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EDF21" w14:textId="022E0C54" w:rsidR="0079046F" w:rsidRPr="00AC099E" w:rsidRDefault="00C2250C" w:rsidP="000C2D4E">
      <w:pPr>
        <w:pStyle w:val="CH1"/>
        <w:keepNext w:val="0"/>
        <w:keepLines w:val="0"/>
        <w:widowControl w:val="0"/>
        <w:tabs>
          <w:tab w:val="clear" w:pos="851"/>
          <w:tab w:val="clear" w:pos="1247"/>
          <w:tab w:val="clear" w:pos="1814"/>
          <w:tab w:val="clear" w:pos="2381"/>
          <w:tab w:val="clear" w:pos="2948"/>
          <w:tab w:val="clear" w:pos="3515"/>
        </w:tabs>
        <w:adjustRightInd w:val="0"/>
        <w:snapToGrid w:val="0"/>
        <w:spacing w:after="0"/>
        <w:ind w:left="1440" w:firstLine="0"/>
        <w:rPr>
          <w:sz w:val="30"/>
        </w:rPr>
      </w:pPr>
      <w:r w:rsidRPr="00AC099E">
        <w:rPr>
          <w:sz w:val="30"/>
        </w:rPr>
        <w:t>Draft t</w:t>
      </w:r>
      <w:r w:rsidR="0079046F" w:rsidRPr="00AC099E">
        <w:rPr>
          <w:sz w:val="30"/>
        </w:rPr>
        <w:t>echnical</w:t>
      </w:r>
      <w:r w:rsidR="002C6964" w:rsidRPr="00AC099E">
        <w:rPr>
          <w:sz w:val="30"/>
        </w:rPr>
        <w:t xml:space="preserve"> </w:t>
      </w:r>
      <w:r w:rsidR="0079046F" w:rsidRPr="00AC099E">
        <w:rPr>
          <w:sz w:val="30"/>
        </w:rPr>
        <w:t>guidelines</w:t>
      </w:r>
      <w:r w:rsidR="002C6964" w:rsidRPr="00AC099E">
        <w:rPr>
          <w:sz w:val="30"/>
        </w:rPr>
        <w:t xml:space="preserve"> </w:t>
      </w:r>
      <w:r w:rsidR="005728E9" w:rsidRPr="00AC099E">
        <w:rPr>
          <w:sz w:val="30"/>
        </w:rPr>
        <w:t xml:space="preserve">on </w:t>
      </w:r>
      <w:r w:rsidR="0079046F" w:rsidRPr="00AC099E">
        <w:rPr>
          <w:sz w:val="30"/>
        </w:rPr>
        <w:t>the</w:t>
      </w:r>
      <w:r w:rsidR="002C6964" w:rsidRPr="00AC099E">
        <w:rPr>
          <w:sz w:val="30"/>
        </w:rPr>
        <w:t xml:space="preserve"> </w:t>
      </w:r>
      <w:r w:rsidR="0079046F" w:rsidRPr="00AC099E">
        <w:rPr>
          <w:sz w:val="30"/>
        </w:rPr>
        <w:t>environmentally</w:t>
      </w:r>
      <w:r w:rsidR="002C6964" w:rsidRPr="00AC099E">
        <w:rPr>
          <w:sz w:val="30"/>
        </w:rPr>
        <w:t xml:space="preserve"> </w:t>
      </w:r>
      <w:r w:rsidR="0079046F" w:rsidRPr="00AC099E">
        <w:rPr>
          <w:sz w:val="30"/>
        </w:rPr>
        <w:t>sound</w:t>
      </w:r>
      <w:r w:rsidR="002C6964" w:rsidRPr="00AC099E">
        <w:rPr>
          <w:sz w:val="30"/>
        </w:rPr>
        <w:t xml:space="preserve"> </w:t>
      </w:r>
      <w:r w:rsidR="0079046F" w:rsidRPr="00AC099E">
        <w:rPr>
          <w:sz w:val="30"/>
        </w:rPr>
        <w:t>management</w:t>
      </w:r>
      <w:r w:rsidR="002C6964" w:rsidRPr="00AC099E">
        <w:rPr>
          <w:sz w:val="30"/>
        </w:rPr>
        <w:t xml:space="preserve"> </w:t>
      </w:r>
      <w:r w:rsidR="0079046F" w:rsidRPr="00AC099E">
        <w:rPr>
          <w:sz w:val="30"/>
        </w:rPr>
        <w:t>of</w:t>
      </w:r>
      <w:r w:rsidR="002C6964" w:rsidRPr="00AC099E">
        <w:rPr>
          <w:sz w:val="30"/>
        </w:rPr>
        <w:t xml:space="preserve"> </w:t>
      </w:r>
      <w:r w:rsidR="0079046F" w:rsidRPr="00AC099E">
        <w:rPr>
          <w:sz w:val="30"/>
        </w:rPr>
        <w:t>wastes</w:t>
      </w:r>
      <w:r w:rsidR="002C6964" w:rsidRPr="00AC099E">
        <w:rPr>
          <w:sz w:val="30"/>
        </w:rPr>
        <w:t xml:space="preserve"> </w:t>
      </w:r>
      <w:r w:rsidR="0079046F" w:rsidRPr="00AC099E">
        <w:rPr>
          <w:sz w:val="30"/>
        </w:rPr>
        <w:t>consisting</w:t>
      </w:r>
      <w:r w:rsidR="002C6964" w:rsidRPr="00AC099E">
        <w:rPr>
          <w:sz w:val="30"/>
        </w:rPr>
        <w:t xml:space="preserve"> </w:t>
      </w:r>
      <w:r w:rsidR="0079046F" w:rsidRPr="00AC099E">
        <w:rPr>
          <w:sz w:val="30"/>
        </w:rPr>
        <w:t>of,</w:t>
      </w:r>
      <w:r w:rsidR="002C6964" w:rsidRPr="00AC099E">
        <w:rPr>
          <w:sz w:val="30"/>
        </w:rPr>
        <w:t xml:space="preserve"> </w:t>
      </w:r>
      <w:r w:rsidR="0079046F" w:rsidRPr="00AC099E">
        <w:rPr>
          <w:sz w:val="30"/>
        </w:rPr>
        <w:t>containing</w:t>
      </w:r>
      <w:r w:rsidR="002C6964" w:rsidRPr="00AC099E">
        <w:rPr>
          <w:sz w:val="30"/>
        </w:rPr>
        <w:t xml:space="preserve"> </w:t>
      </w:r>
      <w:r w:rsidR="0079046F" w:rsidRPr="00AC099E">
        <w:rPr>
          <w:sz w:val="30"/>
        </w:rPr>
        <w:t>or</w:t>
      </w:r>
      <w:r w:rsidR="002C6964" w:rsidRPr="00AC099E">
        <w:rPr>
          <w:sz w:val="30"/>
        </w:rPr>
        <w:t xml:space="preserve"> </w:t>
      </w:r>
      <w:r w:rsidR="0079046F" w:rsidRPr="00AC099E">
        <w:rPr>
          <w:sz w:val="30"/>
        </w:rPr>
        <w:t>contaminated</w:t>
      </w:r>
      <w:r w:rsidR="002C6964" w:rsidRPr="00AC099E">
        <w:rPr>
          <w:sz w:val="30"/>
        </w:rPr>
        <w:t xml:space="preserve"> </w:t>
      </w:r>
      <w:r w:rsidR="0079046F" w:rsidRPr="00AC099E">
        <w:rPr>
          <w:sz w:val="30"/>
        </w:rPr>
        <w:t>with</w:t>
      </w:r>
      <w:r w:rsidR="002C6964" w:rsidRPr="00AC099E">
        <w:rPr>
          <w:rFonts w:hint="eastAsia"/>
          <w:sz w:val="30"/>
        </w:rPr>
        <w:t xml:space="preserve"> </w:t>
      </w:r>
      <w:r w:rsidR="00420F3C">
        <w:rPr>
          <w:sz w:val="30"/>
        </w:rPr>
        <w:t xml:space="preserve">short-chain chlorinated </w:t>
      </w:r>
      <w:proofErr w:type="spellStart"/>
      <w:r w:rsidR="00420F3C">
        <w:rPr>
          <w:sz w:val="30"/>
        </w:rPr>
        <w:t>paraffins</w:t>
      </w:r>
      <w:proofErr w:type="spellEnd"/>
      <w:del w:id="0" w:author="Author">
        <w:r w:rsidR="00420F3C" w:rsidDel="00FE7B7F">
          <w:rPr>
            <w:sz w:val="30"/>
          </w:rPr>
          <w:delText xml:space="preserve"> </w:delText>
        </w:r>
        <w:commentRangeStart w:id="1"/>
        <w:r w:rsidR="00420F3C" w:rsidDel="00FE7B7F">
          <w:rPr>
            <w:sz w:val="30"/>
          </w:rPr>
          <w:delText>(SCCP</w:delText>
        </w:r>
      </w:del>
      <w:ins w:id="2" w:author="Author">
        <w:del w:id="3" w:author="Author">
          <w:r w:rsidR="004A71BC" w:rsidDel="00FE7B7F">
            <w:rPr>
              <w:sz w:val="30"/>
            </w:rPr>
            <w:delText>s</w:delText>
          </w:r>
        </w:del>
      </w:ins>
      <w:del w:id="4" w:author="Author">
        <w:r w:rsidR="00420F3C" w:rsidDel="00FE7B7F">
          <w:rPr>
            <w:sz w:val="30"/>
          </w:rPr>
          <w:delText>)</w:delText>
        </w:r>
      </w:del>
      <w:commentRangeEnd w:id="1"/>
      <w:r w:rsidR="002C11A6">
        <w:rPr>
          <w:rStyle w:val="CommentReference"/>
          <w:rFonts w:eastAsia="MS Mincho"/>
          <w:b w:val="0"/>
          <w:bCs w:val="0"/>
        </w:rPr>
        <w:commentReference w:id="1"/>
      </w:r>
    </w:p>
    <w:p w14:paraId="7142D8A4" w14:textId="2D36C8B7" w:rsidR="00DE4C67" w:rsidRDefault="00DE4C67" w:rsidP="000C2D4E">
      <w:pPr>
        <w:pStyle w:val="CH1"/>
        <w:keepNext w:val="0"/>
        <w:keepLines w:val="0"/>
        <w:widowControl w:val="0"/>
        <w:tabs>
          <w:tab w:val="clear" w:pos="851"/>
          <w:tab w:val="clear" w:pos="1247"/>
          <w:tab w:val="clear" w:pos="1814"/>
          <w:tab w:val="clear" w:pos="2381"/>
          <w:tab w:val="clear" w:pos="2948"/>
          <w:tab w:val="clear" w:pos="3515"/>
        </w:tabs>
        <w:adjustRightInd w:val="0"/>
        <w:snapToGrid w:val="0"/>
        <w:spacing w:after="0"/>
        <w:ind w:left="720" w:firstLine="720"/>
        <w:rPr>
          <w:ins w:id="5" w:author="Author"/>
          <w:sz w:val="24"/>
          <w:szCs w:val="24"/>
          <w:lang w:val="en-US"/>
        </w:rPr>
      </w:pPr>
      <w:bookmarkStart w:id="6" w:name="_Toc301769796"/>
      <w:bookmarkEnd w:id="6"/>
      <w:r w:rsidRPr="00AC099E">
        <w:rPr>
          <w:sz w:val="24"/>
          <w:szCs w:val="24"/>
          <w:lang w:val="en-US"/>
        </w:rPr>
        <w:t xml:space="preserve">(Draft of </w:t>
      </w:r>
      <w:r w:rsidR="00404FFD">
        <w:rPr>
          <w:sz w:val="24"/>
          <w:szCs w:val="24"/>
          <w:lang w:val="en-US"/>
        </w:rPr>
        <w:t>2</w:t>
      </w:r>
      <w:r w:rsidR="000E6DE9">
        <w:rPr>
          <w:sz w:val="24"/>
          <w:szCs w:val="24"/>
          <w:lang w:val="en-US"/>
        </w:rPr>
        <w:t xml:space="preserve"> March, 2018</w:t>
      </w:r>
      <w:r w:rsidRPr="00AC099E">
        <w:rPr>
          <w:sz w:val="24"/>
          <w:szCs w:val="24"/>
          <w:lang w:val="en-US"/>
        </w:rPr>
        <w:t>)</w:t>
      </w:r>
    </w:p>
    <w:p w14:paraId="29BED824" w14:textId="3E4D1743" w:rsidR="00FE7B7F" w:rsidRDefault="00FE7B7F" w:rsidP="00FE7B7F">
      <w:pPr>
        <w:rPr>
          <w:ins w:id="7" w:author="Author"/>
          <w:lang w:val="en-US"/>
        </w:rPr>
      </w:pPr>
    </w:p>
    <w:p w14:paraId="43F7B427" w14:textId="2E71BF3B" w:rsidR="00FE7B7F" w:rsidRDefault="0098448E" w:rsidP="00FE7B7F">
      <w:pPr>
        <w:pStyle w:val="AATitle2"/>
        <w:keepNext w:val="0"/>
        <w:keepLines w:val="0"/>
        <w:tabs>
          <w:tab w:val="clear" w:pos="1247"/>
          <w:tab w:val="clear" w:pos="1814"/>
          <w:tab w:val="clear" w:pos="2381"/>
          <w:tab w:val="clear" w:pos="2948"/>
          <w:tab w:val="clear" w:pos="3515"/>
        </w:tabs>
        <w:spacing w:before="240"/>
        <w:ind w:left="1253" w:right="-86"/>
        <w:rPr>
          <w:ins w:id="8" w:author="Author"/>
          <w:sz w:val="24"/>
          <w:szCs w:val="24"/>
        </w:rPr>
      </w:pPr>
      <w:ins w:id="9" w:author="Author">
        <w:r>
          <w:rPr>
            <w:sz w:val="24"/>
            <w:szCs w:val="24"/>
          </w:rPr>
          <w:t xml:space="preserve">EU+MS General </w:t>
        </w:r>
        <w:proofErr w:type="gramStart"/>
        <w:r>
          <w:rPr>
            <w:sz w:val="24"/>
            <w:szCs w:val="24"/>
          </w:rPr>
          <w:t>comments</w:t>
        </w:r>
        <w:proofErr w:type="gramEnd"/>
      </w:ins>
    </w:p>
    <w:p w14:paraId="10C70C6B" w14:textId="77777777" w:rsidR="00FE7B7F" w:rsidRPr="00E84546" w:rsidRDefault="00FE7B7F" w:rsidP="00FE7B7F">
      <w:pPr>
        <w:pStyle w:val="AATitle2"/>
        <w:keepNext w:val="0"/>
        <w:keepLines w:val="0"/>
        <w:tabs>
          <w:tab w:val="clear" w:pos="1247"/>
          <w:tab w:val="clear" w:pos="1814"/>
          <w:tab w:val="clear" w:pos="2381"/>
          <w:tab w:val="clear" w:pos="2948"/>
          <w:tab w:val="clear" w:pos="3515"/>
        </w:tabs>
        <w:spacing w:before="240"/>
        <w:ind w:left="1253" w:right="-86"/>
        <w:rPr>
          <w:ins w:id="10" w:author="Author"/>
          <w:b w:val="0"/>
          <w:lang w:val="en-US"/>
        </w:rPr>
      </w:pPr>
      <w:ins w:id="11" w:author="Author">
        <w:r w:rsidRPr="00E84546">
          <w:rPr>
            <w:b w:val="0"/>
            <w:lang w:val="en-US"/>
          </w:rPr>
          <w:t xml:space="preserve">We would like </w:t>
        </w:r>
        <w:r>
          <w:rPr>
            <w:b w:val="0"/>
            <w:lang w:val="en-US"/>
          </w:rPr>
          <w:t xml:space="preserve">to </w:t>
        </w:r>
        <w:r w:rsidRPr="00E84546">
          <w:rPr>
            <w:b w:val="0"/>
            <w:lang w:val="en-US"/>
          </w:rPr>
          <w:t>thank for preparing this draft</w:t>
        </w:r>
        <w:r>
          <w:rPr>
            <w:b w:val="0"/>
            <w:lang w:val="en-US"/>
          </w:rPr>
          <w:t xml:space="preserve"> and for taking into account many of our comments</w:t>
        </w:r>
        <w:r w:rsidRPr="00E84546">
          <w:rPr>
            <w:b w:val="0"/>
            <w:lang w:val="en-US"/>
          </w:rPr>
          <w:t xml:space="preserve">. We have </w:t>
        </w:r>
        <w:r>
          <w:rPr>
            <w:b w:val="0"/>
            <w:lang w:val="en-US"/>
          </w:rPr>
          <w:t>some</w:t>
        </w:r>
        <w:r w:rsidRPr="00E84546">
          <w:rPr>
            <w:b w:val="0"/>
            <w:lang w:val="en-US"/>
          </w:rPr>
          <w:t xml:space="preserve"> comments which a</w:t>
        </w:r>
        <w:r>
          <w:rPr>
            <w:b w:val="0"/>
            <w:lang w:val="en-US"/>
          </w:rPr>
          <w:t xml:space="preserve">re shown in revision mode </w:t>
        </w:r>
        <w:r w:rsidRPr="0019420A">
          <w:rPr>
            <w:b w:val="0"/>
            <w:highlight w:val="yellow"/>
            <w:lang w:val="en-US"/>
          </w:rPr>
          <w:t>and highlighted in yellow.</w:t>
        </w:r>
        <w:r>
          <w:rPr>
            <w:b w:val="0"/>
            <w:lang w:val="en-US"/>
          </w:rPr>
          <w:t xml:space="preserve"> </w:t>
        </w:r>
        <w:r w:rsidRPr="00FC2F4C">
          <w:rPr>
            <w:b w:val="0"/>
            <w:lang w:val="en-US"/>
          </w:rPr>
          <w:t>We would like to highlight that it is important to ensure consistency with other specific technical guidelines on POPs, including the other ones currently under development.</w:t>
        </w:r>
      </w:ins>
    </w:p>
    <w:p w14:paraId="2E823A4F" w14:textId="77777777" w:rsidR="00FE7B7F" w:rsidRPr="00FE7B7F" w:rsidRDefault="00FE7B7F" w:rsidP="00FE7B7F">
      <w:pPr>
        <w:rPr>
          <w:ins w:id="12" w:author="Author"/>
          <w:lang w:val="en-US"/>
        </w:rPr>
      </w:pPr>
    </w:p>
    <w:p w14:paraId="5BC5DE1B" w14:textId="77777777" w:rsidR="003C6C57" w:rsidRPr="003C6C57" w:rsidRDefault="003C6C57" w:rsidP="003C6C57">
      <w:pPr>
        <w:rPr>
          <w:lang w:val="en-US"/>
        </w:rPr>
      </w:pPr>
    </w:p>
    <w:p w14:paraId="2C7DFBE6" w14:textId="220D01DE" w:rsidR="00C716BB" w:rsidRPr="00AC099E" w:rsidRDefault="00A30FDF" w:rsidP="003C6C57">
      <w:pPr>
        <w:widowControl w:val="0"/>
        <w:adjustRightInd w:val="0"/>
        <w:snapToGrid w:val="0"/>
        <w:spacing w:after="240"/>
        <w:ind w:left="1418"/>
        <w:rPr>
          <w:b/>
          <w:bCs/>
          <w:sz w:val="28"/>
          <w:szCs w:val="28"/>
        </w:rPr>
      </w:pPr>
      <w:r w:rsidRPr="00E26F19">
        <w:rPr>
          <w:sz w:val="22"/>
          <w:szCs w:val="24"/>
          <w:lang w:eastAsia="zh-CN"/>
        </w:rPr>
        <w:br w:type="page"/>
      </w:r>
      <w:commentRangeStart w:id="13"/>
      <w:r w:rsidR="008F47C5" w:rsidRPr="00AC099E">
        <w:rPr>
          <w:b/>
          <w:bCs/>
          <w:sz w:val="28"/>
          <w:szCs w:val="28"/>
          <w:lang w:val="en-US"/>
        </w:rPr>
        <w:lastRenderedPageBreak/>
        <w:t>C</w:t>
      </w:r>
      <w:r w:rsidRPr="00AC099E">
        <w:rPr>
          <w:b/>
          <w:bCs/>
          <w:sz w:val="28"/>
          <w:szCs w:val="28"/>
          <w:lang w:val="en-US"/>
        </w:rPr>
        <w:t>ontents</w:t>
      </w:r>
      <w:commentRangeEnd w:id="13"/>
      <w:r w:rsidR="002C11A6">
        <w:rPr>
          <w:rStyle w:val="CommentReference"/>
          <w:rFonts w:eastAsia="MS Mincho"/>
        </w:rPr>
        <w:commentReference w:id="13"/>
      </w:r>
    </w:p>
    <w:p w14:paraId="086A159B" w14:textId="77777777" w:rsidR="00F06ACC" w:rsidRPr="00F06ACC" w:rsidRDefault="001A06C2">
      <w:pPr>
        <w:pStyle w:val="TOC10"/>
        <w:rPr>
          <w:rFonts w:eastAsiaTheme="minorEastAsia" w:cs="Times New Roman"/>
          <w:b w:val="0"/>
          <w:bCs w:val="0"/>
          <w:sz w:val="22"/>
          <w:szCs w:val="22"/>
          <w:lang w:val="en-US" w:eastAsia="fi-FI"/>
        </w:rPr>
      </w:pPr>
      <w:r w:rsidRPr="00AC099E">
        <w:rPr>
          <w:lang w:val="en-US"/>
        </w:rPr>
        <w:fldChar w:fldCharType="begin"/>
      </w:r>
      <w:r w:rsidR="0079046F" w:rsidRPr="00AC099E">
        <w:rPr>
          <w:lang w:val="en-US"/>
        </w:rPr>
        <w:instrText xml:space="preserve"> TOC \o "1-3" \u </w:instrText>
      </w:r>
      <w:r w:rsidRPr="00AC099E">
        <w:rPr>
          <w:lang w:val="en-US"/>
        </w:rPr>
        <w:fldChar w:fldCharType="separate"/>
      </w:r>
      <w:r w:rsidR="00F06ACC" w:rsidRPr="00F06ACC">
        <w:rPr>
          <w:rFonts w:cs="Times New Roman"/>
        </w:rPr>
        <w:t>Abbreviations and acronyms</w:t>
      </w:r>
      <w:r w:rsidR="00F06ACC" w:rsidRPr="00F06ACC">
        <w:rPr>
          <w:rFonts w:cs="Times New Roman"/>
        </w:rPr>
        <w:tab/>
      </w:r>
      <w:r w:rsidR="00F06ACC" w:rsidRPr="00F06ACC">
        <w:rPr>
          <w:rFonts w:cs="Times New Roman"/>
        </w:rPr>
        <w:fldChar w:fldCharType="begin"/>
      </w:r>
      <w:r w:rsidR="00F06ACC" w:rsidRPr="00F06ACC">
        <w:rPr>
          <w:rFonts w:cs="Times New Roman"/>
        </w:rPr>
        <w:instrText xml:space="preserve"> PAGEREF _Toc500684396 \h </w:instrText>
      </w:r>
      <w:r w:rsidR="00F06ACC" w:rsidRPr="00F06ACC">
        <w:rPr>
          <w:rFonts w:cs="Times New Roman"/>
        </w:rPr>
      </w:r>
      <w:r w:rsidR="00F06ACC" w:rsidRPr="00F06ACC">
        <w:rPr>
          <w:rFonts w:cs="Times New Roman"/>
        </w:rPr>
        <w:fldChar w:fldCharType="separate"/>
      </w:r>
      <w:r w:rsidR="00F06ACC" w:rsidRPr="00F06ACC">
        <w:rPr>
          <w:rFonts w:cs="Times New Roman"/>
        </w:rPr>
        <w:t>3</w:t>
      </w:r>
      <w:r w:rsidR="00F06ACC" w:rsidRPr="00F06ACC">
        <w:rPr>
          <w:rFonts w:cs="Times New Roman"/>
        </w:rPr>
        <w:fldChar w:fldCharType="end"/>
      </w:r>
    </w:p>
    <w:p w14:paraId="68CBA184" w14:textId="77777777" w:rsidR="00F06ACC" w:rsidRPr="00F06ACC" w:rsidRDefault="00F06ACC">
      <w:pPr>
        <w:pStyle w:val="TOC10"/>
        <w:rPr>
          <w:rFonts w:eastAsiaTheme="minorEastAsia" w:cs="Times New Roman"/>
          <w:b w:val="0"/>
          <w:bCs w:val="0"/>
          <w:sz w:val="22"/>
          <w:szCs w:val="22"/>
          <w:lang w:val="en-US" w:eastAsia="fi-FI"/>
        </w:rPr>
      </w:pPr>
      <w:r w:rsidRPr="00F06ACC">
        <w:rPr>
          <w:rFonts w:cs="Times New Roman"/>
        </w:rPr>
        <w:t>Units of measurement</w:t>
      </w:r>
      <w:r w:rsidRPr="00F06ACC">
        <w:rPr>
          <w:rFonts w:cs="Times New Roman"/>
        </w:rPr>
        <w:tab/>
      </w:r>
      <w:r w:rsidRPr="00F06ACC">
        <w:rPr>
          <w:rFonts w:cs="Times New Roman"/>
        </w:rPr>
        <w:fldChar w:fldCharType="begin"/>
      </w:r>
      <w:r w:rsidRPr="00F06ACC">
        <w:rPr>
          <w:rFonts w:cs="Times New Roman"/>
        </w:rPr>
        <w:instrText xml:space="preserve"> PAGEREF _Toc500684397 \h </w:instrText>
      </w:r>
      <w:r w:rsidRPr="00F06ACC">
        <w:rPr>
          <w:rFonts w:cs="Times New Roman"/>
        </w:rPr>
      </w:r>
      <w:r w:rsidRPr="00F06ACC">
        <w:rPr>
          <w:rFonts w:cs="Times New Roman"/>
        </w:rPr>
        <w:fldChar w:fldCharType="separate"/>
      </w:r>
      <w:r w:rsidRPr="00F06ACC">
        <w:rPr>
          <w:rFonts w:cs="Times New Roman"/>
        </w:rPr>
        <w:t>3</w:t>
      </w:r>
      <w:r w:rsidRPr="00F06ACC">
        <w:rPr>
          <w:rFonts w:cs="Times New Roman"/>
        </w:rPr>
        <w:fldChar w:fldCharType="end"/>
      </w:r>
    </w:p>
    <w:p w14:paraId="6700265C" w14:textId="77777777" w:rsidR="00F06ACC" w:rsidRPr="00F06ACC" w:rsidRDefault="00F06ACC">
      <w:pPr>
        <w:pStyle w:val="TOC10"/>
        <w:rPr>
          <w:rFonts w:eastAsiaTheme="minorEastAsia" w:cs="Times New Roman"/>
          <w:b w:val="0"/>
          <w:bCs w:val="0"/>
          <w:sz w:val="22"/>
          <w:szCs w:val="22"/>
          <w:lang w:val="en-US" w:eastAsia="fi-FI"/>
        </w:rPr>
      </w:pPr>
      <w:r w:rsidRPr="00F06ACC">
        <w:rPr>
          <w:rFonts w:cs="Times New Roman"/>
        </w:rPr>
        <w:t>I.</w:t>
      </w:r>
      <w:r w:rsidRPr="00F06ACC">
        <w:rPr>
          <w:rFonts w:eastAsiaTheme="minorEastAsia" w:cs="Times New Roman"/>
          <w:b w:val="0"/>
          <w:bCs w:val="0"/>
          <w:sz w:val="22"/>
          <w:szCs w:val="22"/>
          <w:lang w:val="en-US" w:eastAsia="fi-FI"/>
        </w:rPr>
        <w:tab/>
      </w:r>
      <w:r w:rsidRPr="00F06ACC">
        <w:rPr>
          <w:rFonts w:cs="Times New Roman"/>
        </w:rPr>
        <w:t>Introduction</w:t>
      </w:r>
      <w:r w:rsidRPr="00F06ACC">
        <w:rPr>
          <w:rFonts w:cs="Times New Roman"/>
        </w:rPr>
        <w:tab/>
      </w:r>
      <w:r w:rsidRPr="00F06ACC">
        <w:rPr>
          <w:rFonts w:cs="Times New Roman"/>
        </w:rPr>
        <w:fldChar w:fldCharType="begin"/>
      </w:r>
      <w:r w:rsidRPr="00F06ACC">
        <w:rPr>
          <w:rFonts w:cs="Times New Roman"/>
        </w:rPr>
        <w:instrText xml:space="preserve"> PAGEREF _Toc500684398 \h </w:instrText>
      </w:r>
      <w:r w:rsidRPr="00F06ACC">
        <w:rPr>
          <w:rFonts w:cs="Times New Roman"/>
        </w:rPr>
      </w:r>
      <w:r w:rsidRPr="00F06ACC">
        <w:rPr>
          <w:rFonts w:cs="Times New Roman"/>
        </w:rPr>
        <w:fldChar w:fldCharType="separate"/>
      </w:r>
      <w:r w:rsidRPr="00F06ACC">
        <w:rPr>
          <w:rFonts w:cs="Times New Roman"/>
        </w:rPr>
        <w:t>4</w:t>
      </w:r>
      <w:r w:rsidRPr="00F06ACC">
        <w:rPr>
          <w:rFonts w:cs="Times New Roman"/>
        </w:rPr>
        <w:fldChar w:fldCharType="end"/>
      </w:r>
    </w:p>
    <w:p w14:paraId="0BCC765C" w14:textId="77777777" w:rsidR="00F06ACC" w:rsidRPr="00F06ACC" w:rsidRDefault="00F06ACC">
      <w:pPr>
        <w:pStyle w:val="TOC2"/>
        <w:rPr>
          <w:rFonts w:eastAsiaTheme="minorEastAsia"/>
          <w:sz w:val="22"/>
          <w:szCs w:val="22"/>
          <w:lang w:val="en-US" w:eastAsia="fi-FI"/>
        </w:rPr>
      </w:pPr>
      <w:r w:rsidRPr="00F06ACC">
        <w:rPr>
          <w:b/>
          <w:bCs/>
        </w:rPr>
        <w:t>A.</w:t>
      </w:r>
      <w:r w:rsidRPr="00F06ACC">
        <w:rPr>
          <w:rFonts w:eastAsiaTheme="minorEastAsia"/>
          <w:sz w:val="22"/>
          <w:szCs w:val="22"/>
          <w:lang w:val="en-US" w:eastAsia="fi-FI"/>
        </w:rPr>
        <w:tab/>
      </w:r>
      <w:r w:rsidRPr="00F06ACC">
        <w:rPr>
          <w:b/>
          <w:bCs/>
        </w:rPr>
        <w:t>Scope</w:t>
      </w:r>
      <w:r w:rsidRPr="00F06ACC">
        <w:tab/>
      </w:r>
      <w:r w:rsidRPr="00F06ACC">
        <w:fldChar w:fldCharType="begin"/>
      </w:r>
      <w:r w:rsidRPr="00F06ACC">
        <w:instrText xml:space="preserve"> PAGEREF _Toc500684399 \h </w:instrText>
      </w:r>
      <w:r w:rsidRPr="00F06ACC">
        <w:fldChar w:fldCharType="separate"/>
      </w:r>
      <w:r w:rsidRPr="00F06ACC">
        <w:t>4</w:t>
      </w:r>
      <w:r w:rsidRPr="00F06ACC">
        <w:fldChar w:fldCharType="end"/>
      </w:r>
    </w:p>
    <w:p w14:paraId="3DE56038" w14:textId="77777777" w:rsidR="00F06ACC" w:rsidRPr="00F06ACC" w:rsidRDefault="00F06ACC">
      <w:pPr>
        <w:pStyle w:val="TOC2"/>
        <w:rPr>
          <w:rFonts w:eastAsiaTheme="minorEastAsia"/>
          <w:sz w:val="22"/>
          <w:szCs w:val="22"/>
          <w:lang w:val="en-US" w:eastAsia="fi-FI"/>
        </w:rPr>
      </w:pPr>
      <w:r w:rsidRPr="00F06ACC">
        <w:rPr>
          <w:b/>
          <w:bCs/>
        </w:rPr>
        <w:t>B.</w:t>
      </w:r>
      <w:r w:rsidRPr="00F06ACC">
        <w:rPr>
          <w:rFonts w:eastAsiaTheme="minorEastAsia"/>
          <w:sz w:val="22"/>
          <w:szCs w:val="22"/>
          <w:lang w:val="en-US" w:eastAsia="fi-FI"/>
        </w:rPr>
        <w:tab/>
      </w:r>
      <w:r w:rsidRPr="00F06ACC">
        <w:rPr>
          <w:b/>
          <w:bCs/>
        </w:rPr>
        <w:t>Description, production, use and wastes</w:t>
      </w:r>
      <w:r w:rsidRPr="00F06ACC">
        <w:tab/>
      </w:r>
      <w:r w:rsidRPr="00F06ACC">
        <w:fldChar w:fldCharType="begin"/>
      </w:r>
      <w:r w:rsidRPr="00F06ACC">
        <w:instrText xml:space="preserve"> PAGEREF _Toc500684400 \h </w:instrText>
      </w:r>
      <w:r w:rsidRPr="00F06ACC">
        <w:fldChar w:fldCharType="separate"/>
      </w:r>
      <w:r w:rsidRPr="00F06ACC">
        <w:t>4</w:t>
      </w:r>
      <w:r w:rsidRPr="00F06ACC">
        <w:fldChar w:fldCharType="end"/>
      </w:r>
    </w:p>
    <w:p w14:paraId="23A9120C" w14:textId="77777777" w:rsidR="00F06ACC" w:rsidRPr="00F06ACC" w:rsidRDefault="00F06ACC">
      <w:pPr>
        <w:pStyle w:val="TOC3"/>
        <w:rPr>
          <w:rFonts w:ascii="Times New Roman" w:eastAsiaTheme="minorEastAsia" w:hAnsi="Times New Roman" w:cs="Times New Roman"/>
          <w:noProof/>
          <w:sz w:val="22"/>
          <w:szCs w:val="22"/>
          <w:lang w:val="en-US" w:eastAsia="fi-FI"/>
        </w:rPr>
      </w:pPr>
      <w:r w:rsidRPr="00F06ACC">
        <w:rPr>
          <w:rFonts w:ascii="Times New Roman" w:hAnsi="Times New Roman" w:cs="Times New Roman"/>
          <w:noProof/>
        </w:rPr>
        <w:t>1.</w:t>
      </w:r>
      <w:r w:rsidRPr="00F06ACC">
        <w:rPr>
          <w:rFonts w:ascii="Times New Roman" w:eastAsiaTheme="minorEastAsia" w:hAnsi="Times New Roman" w:cs="Times New Roman"/>
          <w:noProof/>
          <w:sz w:val="22"/>
          <w:szCs w:val="22"/>
          <w:lang w:val="en-US" w:eastAsia="fi-FI"/>
        </w:rPr>
        <w:tab/>
      </w:r>
      <w:r w:rsidRPr="00F06ACC">
        <w:rPr>
          <w:rFonts w:ascii="Times New Roman" w:hAnsi="Times New Roman" w:cs="Times New Roman"/>
          <w:noProof/>
        </w:rPr>
        <w:t>Description</w:t>
      </w:r>
      <w:r w:rsidRPr="00F06ACC">
        <w:rPr>
          <w:rFonts w:ascii="Times New Roman" w:hAnsi="Times New Roman" w:cs="Times New Roman"/>
          <w:noProof/>
        </w:rPr>
        <w:tab/>
      </w:r>
      <w:r w:rsidRPr="00F06ACC">
        <w:rPr>
          <w:rFonts w:ascii="Times New Roman" w:hAnsi="Times New Roman" w:cs="Times New Roman"/>
          <w:noProof/>
        </w:rPr>
        <w:fldChar w:fldCharType="begin"/>
      </w:r>
      <w:r w:rsidRPr="00F06ACC">
        <w:rPr>
          <w:rFonts w:ascii="Times New Roman" w:hAnsi="Times New Roman" w:cs="Times New Roman"/>
          <w:noProof/>
        </w:rPr>
        <w:instrText xml:space="preserve"> PAGEREF _Toc500684401 \h </w:instrText>
      </w:r>
      <w:r w:rsidRPr="00F06ACC">
        <w:rPr>
          <w:rFonts w:ascii="Times New Roman" w:hAnsi="Times New Roman" w:cs="Times New Roman"/>
          <w:noProof/>
        </w:rPr>
      </w:r>
      <w:r w:rsidRPr="00F06ACC">
        <w:rPr>
          <w:rFonts w:ascii="Times New Roman" w:hAnsi="Times New Roman" w:cs="Times New Roman"/>
          <w:noProof/>
        </w:rPr>
        <w:fldChar w:fldCharType="separate"/>
      </w:r>
      <w:r w:rsidRPr="00F06ACC">
        <w:rPr>
          <w:rFonts w:ascii="Times New Roman" w:hAnsi="Times New Roman" w:cs="Times New Roman"/>
          <w:noProof/>
        </w:rPr>
        <w:t>4</w:t>
      </w:r>
      <w:r w:rsidRPr="00F06ACC">
        <w:rPr>
          <w:rFonts w:ascii="Times New Roman" w:hAnsi="Times New Roman" w:cs="Times New Roman"/>
          <w:noProof/>
        </w:rPr>
        <w:fldChar w:fldCharType="end"/>
      </w:r>
    </w:p>
    <w:p w14:paraId="282617B3" w14:textId="77777777" w:rsidR="00F06ACC" w:rsidRPr="00F06ACC" w:rsidRDefault="00F06ACC">
      <w:pPr>
        <w:pStyle w:val="TOC3"/>
        <w:rPr>
          <w:rFonts w:ascii="Times New Roman" w:eastAsiaTheme="minorEastAsia" w:hAnsi="Times New Roman" w:cs="Times New Roman"/>
          <w:noProof/>
          <w:sz w:val="22"/>
          <w:szCs w:val="22"/>
          <w:lang w:val="en-US" w:eastAsia="fi-FI"/>
        </w:rPr>
      </w:pPr>
      <w:r w:rsidRPr="00F06ACC">
        <w:rPr>
          <w:rFonts w:ascii="Times New Roman" w:hAnsi="Times New Roman" w:cs="Times New Roman"/>
          <w:noProof/>
        </w:rPr>
        <w:t>2.</w:t>
      </w:r>
      <w:r w:rsidRPr="00F06ACC">
        <w:rPr>
          <w:rFonts w:ascii="Times New Roman" w:eastAsiaTheme="minorEastAsia" w:hAnsi="Times New Roman" w:cs="Times New Roman"/>
          <w:noProof/>
          <w:sz w:val="22"/>
          <w:szCs w:val="22"/>
          <w:lang w:val="en-US" w:eastAsia="fi-FI"/>
        </w:rPr>
        <w:tab/>
      </w:r>
      <w:r w:rsidRPr="00F06ACC">
        <w:rPr>
          <w:rFonts w:ascii="Times New Roman" w:hAnsi="Times New Roman" w:cs="Times New Roman"/>
          <w:noProof/>
        </w:rPr>
        <w:t>Production</w:t>
      </w:r>
      <w:r w:rsidRPr="00F06ACC">
        <w:rPr>
          <w:rFonts w:ascii="Times New Roman" w:hAnsi="Times New Roman" w:cs="Times New Roman"/>
          <w:noProof/>
        </w:rPr>
        <w:tab/>
      </w:r>
      <w:r w:rsidRPr="00F06ACC">
        <w:rPr>
          <w:rFonts w:ascii="Times New Roman" w:hAnsi="Times New Roman" w:cs="Times New Roman"/>
          <w:noProof/>
        </w:rPr>
        <w:fldChar w:fldCharType="begin"/>
      </w:r>
      <w:r w:rsidRPr="00F06ACC">
        <w:rPr>
          <w:rFonts w:ascii="Times New Roman" w:hAnsi="Times New Roman" w:cs="Times New Roman"/>
          <w:noProof/>
        </w:rPr>
        <w:instrText xml:space="preserve"> PAGEREF _Toc500684402 \h </w:instrText>
      </w:r>
      <w:r w:rsidRPr="00F06ACC">
        <w:rPr>
          <w:rFonts w:ascii="Times New Roman" w:hAnsi="Times New Roman" w:cs="Times New Roman"/>
          <w:noProof/>
        </w:rPr>
      </w:r>
      <w:r w:rsidRPr="00F06ACC">
        <w:rPr>
          <w:rFonts w:ascii="Times New Roman" w:hAnsi="Times New Roman" w:cs="Times New Roman"/>
          <w:noProof/>
        </w:rPr>
        <w:fldChar w:fldCharType="separate"/>
      </w:r>
      <w:r w:rsidRPr="00F06ACC">
        <w:rPr>
          <w:rFonts w:ascii="Times New Roman" w:hAnsi="Times New Roman" w:cs="Times New Roman"/>
          <w:noProof/>
        </w:rPr>
        <w:t>5</w:t>
      </w:r>
      <w:r w:rsidRPr="00F06ACC">
        <w:rPr>
          <w:rFonts w:ascii="Times New Roman" w:hAnsi="Times New Roman" w:cs="Times New Roman"/>
          <w:noProof/>
        </w:rPr>
        <w:fldChar w:fldCharType="end"/>
      </w:r>
    </w:p>
    <w:p w14:paraId="5867F07D" w14:textId="77777777" w:rsidR="00F06ACC" w:rsidRPr="00F06ACC" w:rsidRDefault="00F06ACC">
      <w:pPr>
        <w:pStyle w:val="TOC3"/>
        <w:rPr>
          <w:rFonts w:ascii="Times New Roman" w:eastAsiaTheme="minorEastAsia" w:hAnsi="Times New Roman" w:cs="Times New Roman"/>
          <w:noProof/>
          <w:sz w:val="22"/>
          <w:szCs w:val="22"/>
          <w:lang w:val="en-US" w:eastAsia="fi-FI"/>
        </w:rPr>
      </w:pPr>
      <w:r w:rsidRPr="00F06ACC">
        <w:rPr>
          <w:rFonts w:ascii="Times New Roman" w:hAnsi="Times New Roman" w:cs="Times New Roman"/>
          <w:noProof/>
        </w:rPr>
        <w:t>3.</w:t>
      </w:r>
      <w:r w:rsidRPr="00F06ACC">
        <w:rPr>
          <w:rFonts w:ascii="Times New Roman" w:eastAsiaTheme="minorEastAsia" w:hAnsi="Times New Roman" w:cs="Times New Roman"/>
          <w:noProof/>
          <w:sz w:val="22"/>
          <w:szCs w:val="22"/>
          <w:lang w:val="en-US" w:eastAsia="fi-FI"/>
        </w:rPr>
        <w:tab/>
      </w:r>
      <w:r w:rsidRPr="00F06ACC">
        <w:rPr>
          <w:rFonts w:ascii="Times New Roman" w:hAnsi="Times New Roman" w:cs="Times New Roman"/>
          <w:noProof/>
        </w:rPr>
        <w:t>Use</w:t>
      </w:r>
      <w:r w:rsidRPr="00F06ACC">
        <w:rPr>
          <w:rFonts w:ascii="Times New Roman" w:hAnsi="Times New Roman" w:cs="Times New Roman"/>
          <w:noProof/>
        </w:rPr>
        <w:tab/>
      </w:r>
      <w:r w:rsidRPr="00F06ACC">
        <w:rPr>
          <w:rFonts w:ascii="Times New Roman" w:hAnsi="Times New Roman" w:cs="Times New Roman"/>
          <w:noProof/>
        </w:rPr>
        <w:fldChar w:fldCharType="begin"/>
      </w:r>
      <w:r w:rsidRPr="00F06ACC">
        <w:rPr>
          <w:rFonts w:ascii="Times New Roman" w:hAnsi="Times New Roman" w:cs="Times New Roman"/>
          <w:noProof/>
        </w:rPr>
        <w:instrText xml:space="preserve"> PAGEREF _Toc500684403 \h </w:instrText>
      </w:r>
      <w:r w:rsidRPr="00F06ACC">
        <w:rPr>
          <w:rFonts w:ascii="Times New Roman" w:hAnsi="Times New Roman" w:cs="Times New Roman"/>
          <w:noProof/>
        </w:rPr>
      </w:r>
      <w:r w:rsidRPr="00F06ACC">
        <w:rPr>
          <w:rFonts w:ascii="Times New Roman" w:hAnsi="Times New Roman" w:cs="Times New Roman"/>
          <w:noProof/>
        </w:rPr>
        <w:fldChar w:fldCharType="separate"/>
      </w:r>
      <w:r w:rsidRPr="00F06ACC">
        <w:rPr>
          <w:rFonts w:ascii="Times New Roman" w:hAnsi="Times New Roman" w:cs="Times New Roman"/>
          <w:noProof/>
        </w:rPr>
        <w:t>6</w:t>
      </w:r>
      <w:r w:rsidRPr="00F06ACC">
        <w:rPr>
          <w:rFonts w:ascii="Times New Roman" w:hAnsi="Times New Roman" w:cs="Times New Roman"/>
          <w:noProof/>
        </w:rPr>
        <w:fldChar w:fldCharType="end"/>
      </w:r>
    </w:p>
    <w:p w14:paraId="2681C9AC" w14:textId="77777777" w:rsidR="00F06ACC" w:rsidRPr="00F06ACC" w:rsidRDefault="00F06ACC">
      <w:pPr>
        <w:pStyle w:val="TOC3"/>
        <w:rPr>
          <w:rFonts w:ascii="Times New Roman" w:eastAsiaTheme="minorEastAsia" w:hAnsi="Times New Roman" w:cs="Times New Roman"/>
          <w:noProof/>
          <w:sz w:val="22"/>
          <w:szCs w:val="22"/>
          <w:lang w:val="en-US" w:eastAsia="fi-FI"/>
        </w:rPr>
      </w:pPr>
      <w:r w:rsidRPr="00F06ACC">
        <w:rPr>
          <w:rFonts w:ascii="Times New Roman" w:hAnsi="Times New Roman" w:cs="Times New Roman"/>
          <w:noProof/>
        </w:rPr>
        <w:t>4.</w:t>
      </w:r>
      <w:r w:rsidRPr="00F06ACC">
        <w:rPr>
          <w:rFonts w:ascii="Times New Roman" w:eastAsiaTheme="minorEastAsia" w:hAnsi="Times New Roman" w:cs="Times New Roman"/>
          <w:noProof/>
          <w:sz w:val="22"/>
          <w:szCs w:val="22"/>
          <w:lang w:val="en-US" w:eastAsia="fi-FI"/>
        </w:rPr>
        <w:tab/>
      </w:r>
      <w:r w:rsidRPr="00F06ACC">
        <w:rPr>
          <w:rFonts w:ascii="Times New Roman" w:hAnsi="Times New Roman" w:cs="Times New Roman"/>
          <w:noProof/>
        </w:rPr>
        <w:t>Wastes</w:t>
      </w:r>
      <w:r w:rsidRPr="00F06ACC">
        <w:rPr>
          <w:rFonts w:ascii="Times New Roman" w:hAnsi="Times New Roman" w:cs="Times New Roman"/>
          <w:noProof/>
        </w:rPr>
        <w:tab/>
      </w:r>
      <w:r w:rsidRPr="00F06ACC">
        <w:rPr>
          <w:rFonts w:ascii="Times New Roman" w:hAnsi="Times New Roman" w:cs="Times New Roman"/>
          <w:noProof/>
        </w:rPr>
        <w:fldChar w:fldCharType="begin"/>
      </w:r>
      <w:r w:rsidRPr="00F06ACC">
        <w:rPr>
          <w:rFonts w:ascii="Times New Roman" w:hAnsi="Times New Roman" w:cs="Times New Roman"/>
          <w:noProof/>
        </w:rPr>
        <w:instrText xml:space="preserve"> PAGEREF _Toc500684404 \h </w:instrText>
      </w:r>
      <w:r w:rsidRPr="00F06ACC">
        <w:rPr>
          <w:rFonts w:ascii="Times New Roman" w:hAnsi="Times New Roman" w:cs="Times New Roman"/>
          <w:noProof/>
        </w:rPr>
      </w:r>
      <w:r w:rsidRPr="00F06ACC">
        <w:rPr>
          <w:rFonts w:ascii="Times New Roman" w:hAnsi="Times New Roman" w:cs="Times New Roman"/>
          <w:noProof/>
        </w:rPr>
        <w:fldChar w:fldCharType="separate"/>
      </w:r>
      <w:r w:rsidRPr="00F06ACC">
        <w:rPr>
          <w:rFonts w:ascii="Times New Roman" w:hAnsi="Times New Roman" w:cs="Times New Roman"/>
          <w:noProof/>
        </w:rPr>
        <w:t>10</w:t>
      </w:r>
      <w:r w:rsidRPr="00F06ACC">
        <w:rPr>
          <w:rFonts w:ascii="Times New Roman" w:hAnsi="Times New Roman" w:cs="Times New Roman"/>
          <w:noProof/>
        </w:rPr>
        <w:fldChar w:fldCharType="end"/>
      </w:r>
    </w:p>
    <w:p w14:paraId="5C22924A" w14:textId="77777777" w:rsidR="00F06ACC" w:rsidRPr="00F06ACC" w:rsidRDefault="00F06ACC">
      <w:pPr>
        <w:pStyle w:val="TOC2"/>
        <w:rPr>
          <w:rFonts w:eastAsiaTheme="minorEastAsia"/>
          <w:sz w:val="22"/>
          <w:szCs w:val="22"/>
          <w:lang w:val="en-US" w:eastAsia="fi-FI"/>
        </w:rPr>
      </w:pPr>
      <w:r w:rsidRPr="00F06ACC">
        <w:rPr>
          <w:b/>
        </w:rPr>
        <w:t>A.</w:t>
      </w:r>
      <w:r w:rsidRPr="00F06ACC">
        <w:rPr>
          <w:rFonts w:eastAsiaTheme="minorEastAsia"/>
          <w:sz w:val="22"/>
          <w:szCs w:val="22"/>
          <w:lang w:val="en-US" w:eastAsia="fi-FI"/>
        </w:rPr>
        <w:tab/>
      </w:r>
      <w:r w:rsidRPr="00F06ACC">
        <w:rPr>
          <w:b/>
        </w:rPr>
        <w:t>Basel Convention</w:t>
      </w:r>
      <w:r w:rsidRPr="00F06ACC">
        <w:tab/>
      </w:r>
      <w:r w:rsidRPr="00F06ACC">
        <w:fldChar w:fldCharType="begin"/>
      </w:r>
      <w:r w:rsidRPr="00F06ACC">
        <w:instrText xml:space="preserve"> PAGEREF _Toc500684405 \h </w:instrText>
      </w:r>
      <w:r w:rsidRPr="00F06ACC">
        <w:fldChar w:fldCharType="separate"/>
      </w:r>
      <w:r w:rsidRPr="00F06ACC">
        <w:t>13</w:t>
      </w:r>
      <w:r w:rsidRPr="00F06ACC">
        <w:fldChar w:fldCharType="end"/>
      </w:r>
    </w:p>
    <w:p w14:paraId="355313AD" w14:textId="77777777" w:rsidR="00F06ACC" w:rsidRPr="00F06ACC" w:rsidRDefault="00F06ACC">
      <w:pPr>
        <w:pStyle w:val="TOC2"/>
        <w:rPr>
          <w:rFonts w:eastAsiaTheme="minorEastAsia"/>
          <w:sz w:val="22"/>
          <w:szCs w:val="22"/>
          <w:lang w:val="en-US" w:eastAsia="fi-FI"/>
        </w:rPr>
      </w:pPr>
      <w:r w:rsidRPr="00F06ACC">
        <w:rPr>
          <w:b/>
          <w:bCs/>
        </w:rPr>
        <w:t>B.</w:t>
      </w:r>
      <w:r w:rsidRPr="00F06ACC">
        <w:rPr>
          <w:rFonts w:eastAsiaTheme="minorEastAsia"/>
          <w:sz w:val="22"/>
          <w:szCs w:val="22"/>
          <w:lang w:val="en-US" w:eastAsia="fi-FI"/>
        </w:rPr>
        <w:tab/>
      </w:r>
      <w:r w:rsidRPr="00F06ACC">
        <w:rPr>
          <w:b/>
          <w:bCs/>
        </w:rPr>
        <w:t>Stockholm Convention</w:t>
      </w:r>
      <w:r w:rsidRPr="00F06ACC">
        <w:tab/>
      </w:r>
      <w:r w:rsidRPr="00F06ACC">
        <w:fldChar w:fldCharType="begin"/>
      </w:r>
      <w:r w:rsidRPr="00F06ACC">
        <w:instrText xml:space="preserve"> PAGEREF _Toc500684406 \h </w:instrText>
      </w:r>
      <w:r w:rsidRPr="00F06ACC">
        <w:fldChar w:fldCharType="separate"/>
      </w:r>
      <w:r w:rsidRPr="00F06ACC">
        <w:t>15</w:t>
      </w:r>
      <w:r w:rsidRPr="00F06ACC">
        <w:fldChar w:fldCharType="end"/>
      </w:r>
    </w:p>
    <w:p w14:paraId="4F2691D0" w14:textId="77777777" w:rsidR="00F06ACC" w:rsidRPr="00F06ACC" w:rsidRDefault="00F06ACC">
      <w:pPr>
        <w:pStyle w:val="TOC10"/>
        <w:rPr>
          <w:rFonts w:eastAsiaTheme="minorEastAsia" w:cs="Times New Roman"/>
          <w:b w:val="0"/>
          <w:bCs w:val="0"/>
          <w:sz w:val="22"/>
          <w:szCs w:val="22"/>
          <w:lang w:val="en-US" w:eastAsia="fi-FI"/>
        </w:rPr>
      </w:pPr>
      <w:r w:rsidRPr="00F06ACC">
        <w:rPr>
          <w:rFonts w:cs="Times New Roman"/>
        </w:rPr>
        <w:t>III.</w:t>
      </w:r>
      <w:r w:rsidRPr="00F06ACC">
        <w:rPr>
          <w:rFonts w:eastAsiaTheme="minorEastAsia" w:cs="Times New Roman"/>
          <w:b w:val="0"/>
          <w:bCs w:val="0"/>
          <w:sz w:val="22"/>
          <w:szCs w:val="22"/>
          <w:lang w:val="en-US" w:eastAsia="fi-FI"/>
        </w:rPr>
        <w:tab/>
      </w:r>
      <w:r w:rsidRPr="00F06ACC">
        <w:rPr>
          <w:rFonts w:cs="Times New Roman"/>
        </w:rPr>
        <w:t>Issues under the Stockholm Convention to be addressed cooperatively with the Basel Convention</w:t>
      </w:r>
      <w:r w:rsidRPr="00F06ACC">
        <w:rPr>
          <w:rFonts w:cs="Times New Roman"/>
        </w:rPr>
        <w:tab/>
      </w:r>
      <w:r w:rsidRPr="00F06ACC">
        <w:rPr>
          <w:rFonts w:cs="Times New Roman"/>
        </w:rPr>
        <w:fldChar w:fldCharType="begin"/>
      </w:r>
      <w:r w:rsidRPr="00F06ACC">
        <w:rPr>
          <w:rFonts w:cs="Times New Roman"/>
        </w:rPr>
        <w:instrText xml:space="preserve"> PAGEREF _Toc500684407 \h </w:instrText>
      </w:r>
      <w:r w:rsidRPr="00F06ACC">
        <w:rPr>
          <w:rFonts w:cs="Times New Roman"/>
        </w:rPr>
      </w:r>
      <w:r w:rsidRPr="00F06ACC">
        <w:rPr>
          <w:rFonts w:cs="Times New Roman"/>
        </w:rPr>
        <w:fldChar w:fldCharType="separate"/>
      </w:r>
      <w:r w:rsidRPr="00F06ACC">
        <w:rPr>
          <w:rFonts w:cs="Times New Roman"/>
        </w:rPr>
        <w:t>15</w:t>
      </w:r>
      <w:r w:rsidRPr="00F06ACC">
        <w:rPr>
          <w:rFonts w:cs="Times New Roman"/>
        </w:rPr>
        <w:fldChar w:fldCharType="end"/>
      </w:r>
    </w:p>
    <w:p w14:paraId="15B4BAB9" w14:textId="77777777" w:rsidR="00F06ACC" w:rsidRPr="00F06ACC" w:rsidRDefault="00F06ACC">
      <w:pPr>
        <w:pStyle w:val="TOC2"/>
        <w:rPr>
          <w:rFonts w:eastAsiaTheme="minorEastAsia"/>
          <w:sz w:val="22"/>
          <w:szCs w:val="22"/>
          <w:lang w:val="en-US" w:eastAsia="fi-FI"/>
        </w:rPr>
      </w:pPr>
      <w:r w:rsidRPr="00F06ACC">
        <w:rPr>
          <w:rFonts w:eastAsia="SimHei"/>
          <w:b/>
        </w:rPr>
        <w:t>A.</w:t>
      </w:r>
      <w:r w:rsidRPr="00F06ACC">
        <w:rPr>
          <w:rFonts w:eastAsiaTheme="minorEastAsia"/>
          <w:sz w:val="22"/>
          <w:szCs w:val="22"/>
          <w:lang w:val="en-US" w:eastAsia="fi-FI"/>
        </w:rPr>
        <w:tab/>
      </w:r>
      <w:r w:rsidRPr="00F06ACC">
        <w:rPr>
          <w:rFonts w:eastAsia="SimHei"/>
          <w:b/>
        </w:rPr>
        <w:t>Low POP content</w:t>
      </w:r>
      <w:r w:rsidRPr="00F06ACC">
        <w:tab/>
      </w:r>
      <w:r w:rsidRPr="00F06ACC">
        <w:fldChar w:fldCharType="begin"/>
      </w:r>
      <w:r w:rsidRPr="00F06ACC">
        <w:instrText xml:space="preserve"> PAGEREF _Toc500684408 \h </w:instrText>
      </w:r>
      <w:r w:rsidRPr="00F06ACC">
        <w:fldChar w:fldCharType="separate"/>
      </w:r>
      <w:r w:rsidRPr="00F06ACC">
        <w:t>15</w:t>
      </w:r>
      <w:r w:rsidRPr="00F06ACC">
        <w:fldChar w:fldCharType="end"/>
      </w:r>
    </w:p>
    <w:p w14:paraId="516BFCBC" w14:textId="77777777" w:rsidR="00F06ACC" w:rsidRPr="00F06ACC" w:rsidRDefault="00F06ACC">
      <w:pPr>
        <w:pStyle w:val="TOC2"/>
        <w:rPr>
          <w:rFonts w:eastAsiaTheme="minorEastAsia"/>
          <w:sz w:val="22"/>
          <w:szCs w:val="22"/>
          <w:lang w:val="en-US" w:eastAsia="fi-FI"/>
        </w:rPr>
      </w:pPr>
      <w:r w:rsidRPr="00F06ACC">
        <w:rPr>
          <w:rFonts w:eastAsia="SimHei"/>
          <w:b/>
          <w:bCs/>
        </w:rPr>
        <w:t>B.</w:t>
      </w:r>
      <w:r w:rsidRPr="00F06ACC">
        <w:rPr>
          <w:rFonts w:eastAsiaTheme="minorEastAsia"/>
          <w:sz w:val="22"/>
          <w:szCs w:val="22"/>
          <w:lang w:val="en-US" w:eastAsia="fi-FI"/>
        </w:rPr>
        <w:tab/>
      </w:r>
      <w:r w:rsidRPr="00F06ACC">
        <w:rPr>
          <w:rFonts w:eastAsia="SimHei"/>
          <w:b/>
          <w:bCs/>
        </w:rPr>
        <w:t>Levels of destruction and irreversible transformation</w:t>
      </w:r>
      <w:r w:rsidRPr="00F06ACC">
        <w:tab/>
      </w:r>
      <w:r w:rsidRPr="00F06ACC">
        <w:fldChar w:fldCharType="begin"/>
      </w:r>
      <w:r w:rsidRPr="00F06ACC">
        <w:instrText xml:space="preserve"> PAGEREF _Toc500684409 \h </w:instrText>
      </w:r>
      <w:r w:rsidRPr="00F06ACC">
        <w:fldChar w:fldCharType="separate"/>
      </w:r>
      <w:r w:rsidRPr="00F06ACC">
        <w:t>16</w:t>
      </w:r>
      <w:r w:rsidRPr="00F06ACC">
        <w:fldChar w:fldCharType="end"/>
      </w:r>
    </w:p>
    <w:p w14:paraId="36CB949C" w14:textId="77777777" w:rsidR="00F06ACC" w:rsidRPr="00F06ACC" w:rsidRDefault="00F06ACC">
      <w:pPr>
        <w:pStyle w:val="TOC2"/>
        <w:rPr>
          <w:rFonts w:eastAsiaTheme="minorEastAsia"/>
          <w:sz w:val="22"/>
          <w:szCs w:val="22"/>
          <w:lang w:val="en-US" w:eastAsia="fi-FI"/>
        </w:rPr>
      </w:pPr>
      <w:r w:rsidRPr="00F06ACC">
        <w:rPr>
          <w:rFonts w:eastAsia="SimHei"/>
          <w:b/>
          <w:bCs/>
        </w:rPr>
        <w:t>C.</w:t>
      </w:r>
      <w:r w:rsidRPr="00F06ACC">
        <w:rPr>
          <w:rFonts w:eastAsiaTheme="minorEastAsia"/>
          <w:sz w:val="22"/>
          <w:szCs w:val="22"/>
          <w:lang w:val="en-US" w:eastAsia="fi-FI"/>
        </w:rPr>
        <w:tab/>
      </w:r>
      <w:r w:rsidRPr="00F06ACC">
        <w:rPr>
          <w:rFonts w:eastAsia="SimHei"/>
          <w:b/>
          <w:bCs/>
        </w:rPr>
        <w:t>Methods that constitute environmentally sound disposal</w:t>
      </w:r>
      <w:r w:rsidRPr="00F06ACC">
        <w:tab/>
      </w:r>
      <w:r w:rsidRPr="00F06ACC">
        <w:fldChar w:fldCharType="begin"/>
      </w:r>
      <w:r w:rsidRPr="00F06ACC">
        <w:instrText xml:space="preserve"> PAGEREF _Toc500684410 \h </w:instrText>
      </w:r>
      <w:r w:rsidRPr="00F06ACC">
        <w:fldChar w:fldCharType="separate"/>
      </w:r>
      <w:r w:rsidRPr="00F06ACC">
        <w:t>16</w:t>
      </w:r>
      <w:r w:rsidRPr="00F06ACC">
        <w:fldChar w:fldCharType="end"/>
      </w:r>
    </w:p>
    <w:p w14:paraId="3B10F61F" w14:textId="77777777" w:rsidR="00F06ACC" w:rsidRPr="00F06ACC" w:rsidRDefault="00F06ACC">
      <w:pPr>
        <w:pStyle w:val="TOC10"/>
        <w:rPr>
          <w:rFonts w:eastAsiaTheme="minorEastAsia" w:cs="Times New Roman"/>
          <w:b w:val="0"/>
          <w:bCs w:val="0"/>
          <w:sz w:val="22"/>
          <w:szCs w:val="22"/>
          <w:lang w:val="en-US" w:eastAsia="fi-FI"/>
        </w:rPr>
      </w:pPr>
      <w:r w:rsidRPr="00F06ACC">
        <w:rPr>
          <w:rFonts w:eastAsia="SimHei" w:cs="Times New Roman"/>
        </w:rPr>
        <w:t>IV.</w:t>
      </w:r>
      <w:r w:rsidRPr="00F06ACC">
        <w:rPr>
          <w:rFonts w:eastAsiaTheme="minorEastAsia" w:cs="Times New Roman"/>
          <w:b w:val="0"/>
          <w:bCs w:val="0"/>
          <w:sz w:val="22"/>
          <w:szCs w:val="22"/>
          <w:lang w:val="en-US" w:eastAsia="fi-FI"/>
        </w:rPr>
        <w:tab/>
      </w:r>
      <w:r w:rsidRPr="00F06ACC">
        <w:rPr>
          <w:rFonts w:eastAsia="SimHei" w:cs="Times New Roman"/>
        </w:rPr>
        <w:t>Guidance on environmentally sound management (ESM)</w:t>
      </w:r>
      <w:r w:rsidRPr="00F06ACC">
        <w:rPr>
          <w:rFonts w:cs="Times New Roman"/>
        </w:rPr>
        <w:tab/>
      </w:r>
      <w:r w:rsidRPr="00F06ACC">
        <w:rPr>
          <w:rFonts w:cs="Times New Roman"/>
        </w:rPr>
        <w:fldChar w:fldCharType="begin"/>
      </w:r>
      <w:r w:rsidRPr="00F06ACC">
        <w:rPr>
          <w:rFonts w:cs="Times New Roman"/>
        </w:rPr>
        <w:instrText xml:space="preserve"> PAGEREF _Toc500684411 \h </w:instrText>
      </w:r>
      <w:r w:rsidRPr="00F06ACC">
        <w:rPr>
          <w:rFonts w:cs="Times New Roman"/>
        </w:rPr>
      </w:r>
      <w:r w:rsidRPr="00F06ACC">
        <w:rPr>
          <w:rFonts w:cs="Times New Roman"/>
        </w:rPr>
        <w:fldChar w:fldCharType="separate"/>
      </w:r>
      <w:r w:rsidRPr="00F06ACC">
        <w:rPr>
          <w:rFonts w:cs="Times New Roman"/>
        </w:rPr>
        <w:t>16</w:t>
      </w:r>
      <w:r w:rsidRPr="00F06ACC">
        <w:rPr>
          <w:rFonts w:cs="Times New Roman"/>
        </w:rPr>
        <w:fldChar w:fldCharType="end"/>
      </w:r>
    </w:p>
    <w:p w14:paraId="14BEC7C0" w14:textId="77777777" w:rsidR="00F06ACC" w:rsidRPr="00F06ACC" w:rsidRDefault="00F06ACC">
      <w:pPr>
        <w:pStyle w:val="TOC2"/>
        <w:rPr>
          <w:rFonts w:eastAsiaTheme="minorEastAsia"/>
          <w:sz w:val="22"/>
          <w:szCs w:val="22"/>
          <w:lang w:val="en-US" w:eastAsia="fi-FI"/>
        </w:rPr>
      </w:pPr>
      <w:r w:rsidRPr="00F06ACC">
        <w:rPr>
          <w:rFonts w:eastAsia="SimHei"/>
          <w:b/>
        </w:rPr>
        <w:t>A.</w:t>
      </w:r>
      <w:r w:rsidRPr="00F06ACC">
        <w:rPr>
          <w:rFonts w:eastAsiaTheme="minorEastAsia"/>
          <w:sz w:val="22"/>
          <w:szCs w:val="22"/>
          <w:lang w:val="en-US" w:eastAsia="fi-FI"/>
        </w:rPr>
        <w:tab/>
      </w:r>
      <w:r w:rsidRPr="00F06ACC">
        <w:rPr>
          <w:rFonts w:eastAsia="SimHei"/>
          <w:b/>
        </w:rPr>
        <w:t>General considerations</w:t>
      </w:r>
      <w:r w:rsidRPr="00F06ACC">
        <w:tab/>
      </w:r>
      <w:r w:rsidRPr="00F06ACC">
        <w:fldChar w:fldCharType="begin"/>
      </w:r>
      <w:r w:rsidRPr="00F06ACC">
        <w:instrText xml:space="preserve"> PAGEREF _Toc500684412 \h </w:instrText>
      </w:r>
      <w:r w:rsidRPr="00F06ACC">
        <w:fldChar w:fldCharType="separate"/>
      </w:r>
      <w:r w:rsidRPr="00F06ACC">
        <w:t>16</w:t>
      </w:r>
      <w:r w:rsidRPr="00F06ACC">
        <w:fldChar w:fldCharType="end"/>
      </w:r>
    </w:p>
    <w:p w14:paraId="7601C4F9" w14:textId="77777777" w:rsidR="00F06ACC" w:rsidRPr="00F06ACC" w:rsidRDefault="00F06ACC">
      <w:pPr>
        <w:pStyle w:val="TOC2"/>
        <w:rPr>
          <w:rFonts w:eastAsiaTheme="minorEastAsia"/>
          <w:sz w:val="22"/>
          <w:szCs w:val="22"/>
          <w:lang w:val="en-US" w:eastAsia="fi-FI"/>
        </w:rPr>
      </w:pPr>
      <w:r w:rsidRPr="00F06ACC">
        <w:rPr>
          <w:b/>
          <w:bCs/>
        </w:rPr>
        <w:t>B.</w:t>
      </w:r>
      <w:r w:rsidRPr="00F06ACC">
        <w:rPr>
          <w:rFonts w:eastAsiaTheme="minorEastAsia"/>
          <w:sz w:val="22"/>
          <w:szCs w:val="22"/>
          <w:lang w:val="en-US" w:eastAsia="fi-FI"/>
        </w:rPr>
        <w:tab/>
      </w:r>
      <w:r w:rsidRPr="00F06ACC">
        <w:rPr>
          <w:b/>
          <w:bCs/>
        </w:rPr>
        <w:t>Legislative and regulatory framework</w:t>
      </w:r>
      <w:r w:rsidRPr="00F06ACC">
        <w:tab/>
      </w:r>
      <w:r w:rsidRPr="00F06ACC">
        <w:fldChar w:fldCharType="begin"/>
      </w:r>
      <w:r w:rsidRPr="00F06ACC">
        <w:instrText xml:space="preserve"> PAGEREF _Toc500684413 \h </w:instrText>
      </w:r>
      <w:r w:rsidRPr="00F06ACC">
        <w:fldChar w:fldCharType="separate"/>
      </w:r>
      <w:r w:rsidRPr="00F06ACC">
        <w:t>16</w:t>
      </w:r>
      <w:r w:rsidRPr="00F06ACC">
        <w:fldChar w:fldCharType="end"/>
      </w:r>
    </w:p>
    <w:p w14:paraId="3CEE7573" w14:textId="77777777" w:rsidR="00F06ACC" w:rsidRPr="00F06ACC" w:rsidRDefault="00F06ACC">
      <w:pPr>
        <w:pStyle w:val="TOC2"/>
        <w:rPr>
          <w:rFonts w:eastAsiaTheme="minorEastAsia"/>
          <w:sz w:val="22"/>
          <w:szCs w:val="22"/>
          <w:lang w:val="en-US" w:eastAsia="fi-FI"/>
        </w:rPr>
      </w:pPr>
      <w:r w:rsidRPr="00F06ACC">
        <w:rPr>
          <w:b/>
          <w:bCs/>
        </w:rPr>
        <w:t>C.</w:t>
      </w:r>
      <w:r w:rsidRPr="00F06ACC">
        <w:rPr>
          <w:rFonts w:eastAsiaTheme="minorEastAsia"/>
          <w:sz w:val="22"/>
          <w:szCs w:val="22"/>
          <w:lang w:val="en-US" w:eastAsia="fi-FI"/>
        </w:rPr>
        <w:tab/>
      </w:r>
      <w:r w:rsidRPr="00F06ACC">
        <w:rPr>
          <w:b/>
          <w:bCs/>
        </w:rPr>
        <w:t>Waste prevention and minimization</w:t>
      </w:r>
      <w:r w:rsidRPr="00F06ACC">
        <w:tab/>
      </w:r>
      <w:r w:rsidRPr="00F06ACC">
        <w:fldChar w:fldCharType="begin"/>
      </w:r>
      <w:r w:rsidRPr="00F06ACC">
        <w:instrText xml:space="preserve"> PAGEREF _Toc500684414 \h </w:instrText>
      </w:r>
      <w:r w:rsidRPr="00F06ACC">
        <w:fldChar w:fldCharType="separate"/>
      </w:r>
      <w:r w:rsidRPr="00F06ACC">
        <w:t>17</w:t>
      </w:r>
      <w:r w:rsidRPr="00F06ACC">
        <w:fldChar w:fldCharType="end"/>
      </w:r>
    </w:p>
    <w:p w14:paraId="231C9352" w14:textId="77777777" w:rsidR="00F06ACC" w:rsidRPr="00F06ACC" w:rsidRDefault="00F06ACC">
      <w:pPr>
        <w:pStyle w:val="TOC2"/>
        <w:rPr>
          <w:rFonts w:eastAsiaTheme="minorEastAsia"/>
          <w:sz w:val="22"/>
          <w:szCs w:val="22"/>
          <w:lang w:val="en-US" w:eastAsia="fi-FI"/>
        </w:rPr>
      </w:pPr>
      <w:r w:rsidRPr="00F06ACC">
        <w:rPr>
          <w:b/>
          <w:bCs/>
        </w:rPr>
        <w:t>D.</w:t>
      </w:r>
      <w:r w:rsidRPr="00F06ACC">
        <w:rPr>
          <w:rFonts w:eastAsiaTheme="minorEastAsia"/>
          <w:sz w:val="22"/>
          <w:szCs w:val="22"/>
          <w:lang w:val="en-US" w:eastAsia="fi-FI"/>
        </w:rPr>
        <w:tab/>
      </w:r>
      <w:r w:rsidRPr="00F06ACC">
        <w:rPr>
          <w:b/>
          <w:bCs/>
        </w:rPr>
        <w:t>Identification of wastes</w:t>
      </w:r>
      <w:r w:rsidRPr="00F06ACC">
        <w:tab/>
      </w:r>
      <w:r w:rsidRPr="00F06ACC">
        <w:fldChar w:fldCharType="begin"/>
      </w:r>
      <w:r w:rsidRPr="00F06ACC">
        <w:instrText xml:space="preserve"> PAGEREF _Toc500684415 \h </w:instrText>
      </w:r>
      <w:r w:rsidRPr="00F06ACC">
        <w:fldChar w:fldCharType="separate"/>
      </w:r>
      <w:r w:rsidRPr="00F06ACC">
        <w:t>17</w:t>
      </w:r>
      <w:r w:rsidRPr="00F06ACC">
        <w:fldChar w:fldCharType="end"/>
      </w:r>
    </w:p>
    <w:p w14:paraId="1A4C82C3" w14:textId="77777777" w:rsidR="00F06ACC" w:rsidRPr="00F06ACC" w:rsidRDefault="00F06ACC">
      <w:pPr>
        <w:pStyle w:val="TOC3"/>
        <w:rPr>
          <w:rFonts w:ascii="Times New Roman" w:eastAsiaTheme="minorEastAsia" w:hAnsi="Times New Roman" w:cs="Times New Roman"/>
          <w:noProof/>
          <w:sz w:val="22"/>
          <w:szCs w:val="22"/>
          <w:lang w:val="en-US" w:eastAsia="fi-FI"/>
        </w:rPr>
      </w:pPr>
      <w:r w:rsidRPr="00F06ACC">
        <w:rPr>
          <w:rFonts w:ascii="Times New Roman" w:hAnsi="Times New Roman" w:cs="Times New Roman"/>
          <w:noProof/>
        </w:rPr>
        <w:t>1.</w:t>
      </w:r>
      <w:r w:rsidRPr="00F06ACC">
        <w:rPr>
          <w:rFonts w:ascii="Times New Roman" w:eastAsiaTheme="minorEastAsia" w:hAnsi="Times New Roman" w:cs="Times New Roman"/>
          <w:noProof/>
          <w:sz w:val="22"/>
          <w:szCs w:val="22"/>
          <w:lang w:val="en-US" w:eastAsia="fi-FI"/>
        </w:rPr>
        <w:tab/>
      </w:r>
      <w:r w:rsidRPr="00F06ACC">
        <w:rPr>
          <w:rFonts w:ascii="Times New Roman" w:hAnsi="Times New Roman" w:cs="Times New Roman"/>
          <w:noProof/>
        </w:rPr>
        <w:t>Identification</w:t>
      </w:r>
      <w:r w:rsidRPr="00F06ACC">
        <w:rPr>
          <w:rFonts w:ascii="Times New Roman" w:hAnsi="Times New Roman" w:cs="Times New Roman"/>
          <w:noProof/>
        </w:rPr>
        <w:tab/>
      </w:r>
      <w:r w:rsidRPr="00F06ACC">
        <w:rPr>
          <w:rFonts w:ascii="Times New Roman" w:hAnsi="Times New Roman" w:cs="Times New Roman"/>
          <w:noProof/>
        </w:rPr>
        <w:fldChar w:fldCharType="begin"/>
      </w:r>
      <w:r w:rsidRPr="00F06ACC">
        <w:rPr>
          <w:rFonts w:ascii="Times New Roman" w:hAnsi="Times New Roman" w:cs="Times New Roman"/>
          <w:noProof/>
        </w:rPr>
        <w:instrText xml:space="preserve"> PAGEREF _Toc500684416 \h </w:instrText>
      </w:r>
      <w:r w:rsidRPr="00F06ACC">
        <w:rPr>
          <w:rFonts w:ascii="Times New Roman" w:hAnsi="Times New Roman" w:cs="Times New Roman"/>
          <w:noProof/>
        </w:rPr>
      </w:r>
      <w:r w:rsidRPr="00F06ACC">
        <w:rPr>
          <w:rFonts w:ascii="Times New Roman" w:hAnsi="Times New Roman" w:cs="Times New Roman"/>
          <w:noProof/>
        </w:rPr>
        <w:fldChar w:fldCharType="separate"/>
      </w:r>
      <w:r w:rsidRPr="00F06ACC">
        <w:rPr>
          <w:rFonts w:ascii="Times New Roman" w:hAnsi="Times New Roman" w:cs="Times New Roman"/>
          <w:noProof/>
        </w:rPr>
        <w:t>17</w:t>
      </w:r>
      <w:r w:rsidRPr="00F06ACC">
        <w:rPr>
          <w:rFonts w:ascii="Times New Roman" w:hAnsi="Times New Roman" w:cs="Times New Roman"/>
          <w:noProof/>
        </w:rPr>
        <w:fldChar w:fldCharType="end"/>
      </w:r>
    </w:p>
    <w:p w14:paraId="044141BE" w14:textId="77777777" w:rsidR="00F06ACC" w:rsidRPr="00F06ACC" w:rsidRDefault="00F06ACC">
      <w:pPr>
        <w:pStyle w:val="TOC3"/>
        <w:rPr>
          <w:rFonts w:ascii="Times New Roman" w:eastAsiaTheme="minorEastAsia" w:hAnsi="Times New Roman" w:cs="Times New Roman"/>
          <w:noProof/>
          <w:sz w:val="22"/>
          <w:szCs w:val="22"/>
          <w:lang w:val="en-US" w:eastAsia="fi-FI"/>
        </w:rPr>
      </w:pPr>
      <w:r w:rsidRPr="00F06ACC">
        <w:rPr>
          <w:rFonts w:ascii="Times New Roman" w:hAnsi="Times New Roman" w:cs="Times New Roman"/>
          <w:noProof/>
        </w:rPr>
        <w:t>2.</w:t>
      </w:r>
      <w:r w:rsidRPr="00F06ACC">
        <w:rPr>
          <w:rFonts w:ascii="Times New Roman" w:eastAsiaTheme="minorEastAsia" w:hAnsi="Times New Roman" w:cs="Times New Roman"/>
          <w:noProof/>
          <w:sz w:val="22"/>
          <w:szCs w:val="22"/>
          <w:lang w:val="en-US" w:eastAsia="fi-FI"/>
        </w:rPr>
        <w:tab/>
      </w:r>
      <w:r w:rsidRPr="00F06ACC">
        <w:rPr>
          <w:rFonts w:ascii="Times New Roman" w:hAnsi="Times New Roman" w:cs="Times New Roman"/>
          <w:noProof/>
        </w:rPr>
        <w:t>Inventories</w:t>
      </w:r>
      <w:r w:rsidRPr="00F06ACC">
        <w:rPr>
          <w:rFonts w:ascii="Times New Roman" w:hAnsi="Times New Roman" w:cs="Times New Roman"/>
          <w:noProof/>
        </w:rPr>
        <w:tab/>
      </w:r>
      <w:r w:rsidRPr="00F06ACC">
        <w:rPr>
          <w:rFonts w:ascii="Times New Roman" w:hAnsi="Times New Roman" w:cs="Times New Roman"/>
          <w:noProof/>
        </w:rPr>
        <w:fldChar w:fldCharType="begin"/>
      </w:r>
      <w:r w:rsidRPr="00F06ACC">
        <w:rPr>
          <w:rFonts w:ascii="Times New Roman" w:hAnsi="Times New Roman" w:cs="Times New Roman"/>
          <w:noProof/>
        </w:rPr>
        <w:instrText xml:space="preserve"> PAGEREF _Toc500684417 \h </w:instrText>
      </w:r>
      <w:r w:rsidRPr="00F06ACC">
        <w:rPr>
          <w:rFonts w:ascii="Times New Roman" w:hAnsi="Times New Roman" w:cs="Times New Roman"/>
          <w:noProof/>
        </w:rPr>
      </w:r>
      <w:r w:rsidRPr="00F06ACC">
        <w:rPr>
          <w:rFonts w:ascii="Times New Roman" w:hAnsi="Times New Roman" w:cs="Times New Roman"/>
          <w:noProof/>
        </w:rPr>
        <w:fldChar w:fldCharType="separate"/>
      </w:r>
      <w:r w:rsidRPr="00F06ACC">
        <w:rPr>
          <w:rFonts w:ascii="Times New Roman" w:hAnsi="Times New Roman" w:cs="Times New Roman"/>
          <w:noProof/>
        </w:rPr>
        <w:t>17</w:t>
      </w:r>
      <w:r w:rsidRPr="00F06ACC">
        <w:rPr>
          <w:rFonts w:ascii="Times New Roman" w:hAnsi="Times New Roman" w:cs="Times New Roman"/>
          <w:noProof/>
        </w:rPr>
        <w:fldChar w:fldCharType="end"/>
      </w:r>
    </w:p>
    <w:p w14:paraId="5683D3C3" w14:textId="77777777" w:rsidR="00F06ACC" w:rsidRPr="00F06ACC" w:rsidRDefault="00F06ACC">
      <w:pPr>
        <w:pStyle w:val="TOC2"/>
        <w:rPr>
          <w:rFonts w:eastAsiaTheme="minorEastAsia"/>
          <w:sz w:val="22"/>
          <w:szCs w:val="22"/>
          <w:lang w:val="en-US" w:eastAsia="fi-FI"/>
        </w:rPr>
      </w:pPr>
      <w:r w:rsidRPr="00F06ACC">
        <w:rPr>
          <w:b/>
          <w:bCs/>
        </w:rPr>
        <w:t>E.</w:t>
      </w:r>
      <w:r w:rsidRPr="00F06ACC">
        <w:rPr>
          <w:rFonts w:eastAsiaTheme="minorEastAsia"/>
          <w:sz w:val="22"/>
          <w:szCs w:val="22"/>
          <w:lang w:val="en-US" w:eastAsia="fi-FI"/>
        </w:rPr>
        <w:tab/>
      </w:r>
      <w:r w:rsidRPr="00F06ACC">
        <w:rPr>
          <w:b/>
          <w:bCs/>
        </w:rPr>
        <w:t>Sampling, analysis and monitoring</w:t>
      </w:r>
      <w:r w:rsidRPr="00F06ACC">
        <w:tab/>
      </w:r>
      <w:r w:rsidRPr="00F06ACC">
        <w:fldChar w:fldCharType="begin"/>
      </w:r>
      <w:r w:rsidRPr="00F06ACC">
        <w:instrText xml:space="preserve"> PAGEREF _Toc500684418 \h </w:instrText>
      </w:r>
      <w:r w:rsidRPr="00F06ACC">
        <w:fldChar w:fldCharType="separate"/>
      </w:r>
      <w:r w:rsidRPr="00F06ACC">
        <w:t>18</w:t>
      </w:r>
      <w:r w:rsidRPr="00F06ACC">
        <w:fldChar w:fldCharType="end"/>
      </w:r>
    </w:p>
    <w:p w14:paraId="1A5FD375" w14:textId="77777777" w:rsidR="00F06ACC" w:rsidRPr="00F06ACC" w:rsidRDefault="00F06ACC">
      <w:pPr>
        <w:pStyle w:val="TOC3"/>
        <w:rPr>
          <w:rFonts w:ascii="Times New Roman" w:eastAsiaTheme="minorEastAsia" w:hAnsi="Times New Roman" w:cs="Times New Roman"/>
          <w:noProof/>
          <w:sz w:val="22"/>
          <w:szCs w:val="22"/>
          <w:lang w:val="en-US" w:eastAsia="fi-FI"/>
        </w:rPr>
      </w:pPr>
      <w:r w:rsidRPr="00F06ACC">
        <w:rPr>
          <w:rFonts w:ascii="Times New Roman" w:hAnsi="Times New Roman" w:cs="Times New Roman"/>
          <w:noProof/>
        </w:rPr>
        <w:t>1.</w:t>
      </w:r>
      <w:r w:rsidRPr="00F06ACC">
        <w:rPr>
          <w:rFonts w:ascii="Times New Roman" w:eastAsiaTheme="minorEastAsia" w:hAnsi="Times New Roman" w:cs="Times New Roman"/>
          <w:noProof/>
          <w:sz w:val="22"/>
          <w:szCs w:val="22"/>
          <w:lang w:val="en-US" w:eastAsia="fi-FI"/>
        </w:rPr>
        <w:tab/>
      </w:r>
      <w:r w:rsidRPr="00F06ACC">
        <w:rPr>
          <w:rFonts w:ascii="Times New Roman" w:hAnsi="Times New Roman" w:cs="Times New Roman"/>
          <w:noProof/>
        </w:rPr>
        <w:t>Sampling</w:t>
      </w:r>
      <w:r w:rsidRPr="00F06ACC">
        <w:rPr>
          <w:rFonts w:ascii="Times New Roman" w:hAnsi="Times New Roman" w:cs="Times New Roman"/>
          <w:noProof/>
        </w:rPr>
        <w:tab/>
      </w:r>
      <w:r w:rsidRPr="00F06ACC">
        <w:rPr>
          <w:rFonts w:ascii="Times New Roman" w:hAnsi="Times New Roman" w:cs="Times New Roman"/>
          <w:noProof/>
        </w:rPr>
        <w:fldChar w:fldCharType="begin"/>
      </w:r>
      <w:r w:rsidRPr="00F06ACC">
        <w:rPr>
          <w:rFonts w:ascii="Times New Roman" w:hAnsi="Times New Roman" w:cs="Times New Roman"/>
          <w:noProof/>
        </w:rPr>
        <w:instrText xml:space="preserve"> PAGEREF _Toc500684419 \h </w:instrText>
      </w:r>
      <w:r w:rsidRPr="00F06ACC">
        <w:rPr>
          <w:rFonts w:ascii="Times New Roman" w:hAnsi="Times New Roman" w:cs="Times New Roman"/>
          <w:noProof/>
        </w:rPr>
      </w:r>
      <w:r w:rsidRPr="00F06ACC">
        <w:rPr>
          <w:rFonts w:ascii="Times New Roman" w:hAnsi="Times New Roman" w:cs="Times New Roman"/>
          <w:noProof/>
        </w:rPr>
        <w:fldChar w:fldCharType="separate"/>
      </w:r>
      <w:r w:rsidRPr="00F06ACC">
        <w:rPr>
          <w:rFonts w:ascii="Times New Roman" w:hAnsi="Times New Roman" w:cs="Times New Roman"/>
          <w:noProof/>
        </w:rPr>
        <w:t>18</w:t>
      </w:r>
      <w:r w:rsidRPr="00F06ACC">
        <w:rPr>
          <w:rFonts w:ascii="Times New Roman" w:hAnsi="Times New Roman" w:cs="Times New Roman"/>
          <w:noProof/>
        </w:rPr>
        <w:fldChar w:fldCharType="end"/>
      </w:r>
    </w:p>
    <w:p w14:paraId="693FED64" w14:textId="77777777" w:rsidR="00F06ACC" w:rsidRPr="00F06ACC" w:rsidRDefault="00F06ACC">
      <w:pPr>
        <w:pStyle w:val="TOC3"/>
        <w:rPr>
          <w:rFonts w:ascii="Times New Roman" w:eastAsiaTheme="minorEastAsia" w:hAnsi="Times New Roman" w:cs="Times New Roman"/>
          <w:noProof/>
          <w:sz w:val="22"/>
          <w:szCs w:val="22"/>
          <w:lang w:val="en-US" w:eastAsia="fi-FI"/>
        </w:rPr>
      </w:pPr>
      <w:r w:rsidRPr="00F06ACC">
        <w:rPr>
          <w:rFonts w:ascii="Times New Roman" w:hAnsi="Times New Roman" w:cs="Times New Roman"/>
          <w:noProof/>
        </w:rPr>
        <w:t>2.</w:t>
      </w:r>
      <w:r w:rsidRPr="00F06ACC">
        <w:rPr>
          <w:rFonts w:ascii="Times New Roman" w:eastAsiaTheme="minorEastAsia" w:hAnsi="Times New Roman" w:cs="Times New Roman"/>
          <w:noProof/>
          <w:sz w:val="22"/>
          <w:szCs w:val="22"/>
          <w:lang w:val="en-US" w:eastAsia="fi-FI"/>
        </w:rPr>
        <w:tab/>
      </w:r>
      <w:r w:rsidRPr="00F06ACC">
        <w:rPr>
          <w:rFonts w:ascii="Times New Roman" w:hAnsi="Times New Roman" w:cs="Times New Roman"/>
          <w:noProof/>
        </w:rPr>
        <w:t>Analysis</w:t>
      </w:r>
      <w:r w:rsidRPr="00F06ACC">
        <w:rPr>
          <w:rFonts w:ascii="Times New Roman" w:hAnsi="Times New Roman" w:cs="Times New Roman"/>
          <w:noProof/>
        </w:rPr>
        <w:tab/>
      </w:r>
      <w:r w:rsidRPr="00F06ACC">
        <w:rPr>
          <w:rFonts w:ascii="Times New Roman" w:hAnsi="Times New Roman" w:cs="Times New Roman"/>
          <w:noProof/>
        </w:rPr>
        <w:fldChar w:fldCharType="begin"/>
      </w:r>
      <w:r w:rsidRPr="00F06ACC">
        <w:rPr>
          <w:rFonts w:ascii="Times New Roman" w:hAnsi="Times New Roman" w:cs="Times New Roman"/>
          <w:noProof/>
        </w:rPr>
        <w:instrText xml:space="preserve"> PAGEREF _Toc500684420 \h </w:instrText>
      </w:r>
      <w:r w:rsidRPr="00F06ACC">
        <w:rPr>
          <w:rFonts w:ascii="Times New Roman" w:hAnsi="Times New Roman" w:cs="Times New Roman"/>
          <w:noProof/>
        </w:rPr>
      </w:r>
      <w:r w:rsidRPr="00F06ACC">
        <w:rPr>
          <w:rFonts w:ascii="Times New Roman" w:hAnsi="Times New Roman" w:cs="Times New Roman"/>
          <w:noProof/>
        </w:rPr>
        <w:fldChar w:fldCharType="separate"/>
      </w:r>
      <w:r w:rsidRPr="00F06ACC">
        <w:rPr>
          <w:rFonts w:ascii="Times New Roman" w:hAnsi="Times New Roman" w:cs="Times New Roman"/>
          <w:noProof/>
        </w:rPr>
        <w:t>18</w:t>
      </w:r>
      <w:r w:rsidRPr="00F06ACC">
        <w:rPr>
          <w:rFonts w:ascii="Times New Roman" w:hAnsi="Times New Roman" w:cs="Times New Roman"/>
          <w:noProof/>
        </w:rPr>
        <w:fldChar w:fldCharType="end"/>
      </w:r>
    </w:p>
    <w:p w14:paraId="548316E1" w14:textId="77777777" w:rsidR="00F06ACC" w:rsidRPr="00F06ACC" w:rsidRDefault="00F06ACC">
      <w:pPr>
        <w:pStyle w:val="TOC3"/>
        <w:rPr>
          <w:rFonts w:ascii="Times New Roman" w:eastAsiaTheme="minorEastAsia" w:hAnsi="Times New Roman" w:cs="Times New Roman"/>
          <w:noProof/>
          <w:sz w:val="22"/>
          <w:szCs w:val="22"/>
          <w:lang w:val="en-US" w:eastAsia="fi-FI"/>
        </w:rPr>
      </w:pPr>
      <w:r w:rsidRPr="00F06ACC">
        <w:rPr>
          <w:rFonts w:ascii="Times New Roman" w:hAnsi="Times New Roman" w:cs="Times New Roman"/>
          <w:noProof/>
        </w:rPr>
        <w:t xml:space="preserve">3. </w:t>
      </w:r>
      <w:r w:rsidRPr="00F06ACC">
        <w:rPr>
          <w:rFonts w:ascii="Times New Roman" w:eastAsiaTheme="minorEastAsia" w:hAnsi="Times New Roman" w:cs="Times New Roman"/>
          <w:noProof/>
          <w:sz w:val="22"/>
          <w:szCs w:val="22"/>
          <w:lang w:val="en-US" w:eastAsia="fi-FI"/>
        </w:rPr>
        <w:tab/>
      </w:r>
      <w:r w:rsidRPr="00F06ACC">
        <w:rPr>
          <w:rFonts w:ascii="Times New Roman" w:hAnsi="Times New Roman" w:cs="Times New Roman"/>
          <w:noProof/>
        </w:rPr>
        <w:t>Monitoring</w:t>
      </w:r>
      <w:r w:rsidRPr="00F06ACC">
        <w:rPr>
          <w:rFonts w:ascii="Times New Roman" w:hAnsi="Times New Roman" w:cs="Times New Roman"/>
          <w:noProof/>
        </w:rPr>
        <w:tab/>
      </w:r>
      <w:r w:rsidRPr="00F06ACC">
        <w:rPr>
          <w:rFonts w:ascii="Times New Roman" w:hAnsi="Times New Roman" w:cs="Times New Roman"/>
          <w:noProof/>
        </w:rPr>
        <w:fldChar w:fldCharType="begin"/>
      </w:r>
      <w:r w:rsidRPr="00F06ACC">
        <w:rPr>
          <w:rFonts w:ascii="Times New Roman" w:hAnsi="Times New Roman" w:cs="Times New Roman"/>
          <w:noProof/>
        </w:rPr>
        <w:instrText xml:space="preserve"> PAGEREF _Toc500684421 \h </w:instrText>
      </w:r>
      <w:r w:rsidRPr="00F06ACC">
        <w:rPr>
          <w:rFonts w:ascii="Times New Roman" w:hAnsi="Times New Roman" w:cs="Times New Roman"/>
          <w:noProof/>
        </w:rPr>
      </w:r>
      <w:r w:rsidRPr="00F06ACC">
        <w:rPr>
          <w:rFonts w:ascii="Times New Roman" w:hAnsi="Times New Roman" w:cs="Times New Roman"/>
          <w:noProof/>
        </w:rPr>
        <w:fldChar w:fldCharType="separate"/>
      </w:r>
      <w:r w:rsidRPr="00F06ACC">
        <w:rPr>
          <w:rFonts w:ascii="Times New Roman" w:hAnsi="Times New Roman" w:cs="Times New Roman"/>
          <w:noProof/>
        </w:rPr>
        <w:t>19</w:t>
      </w:r>
      <w:r w:rsidRPr="00F06ACC">
        <w:rPr>
          <w:rFonts w:ascii="Times New Roman" w:hAnsi="Times New Roman" w:cs="Times New Roman"/>
          <w:noProof/>
        </w:rPr>
        <w:fldChar w:fldCharType="end"/>
      </w:r>
    </w:p>
    <w:p w14:paraId="441191C0" w14:textId="77777777" w:rsidR="00F06ACC" w:rsidRPr="00F06ACC" w:rsidRDefault="00F06ACC">
      <w:pPr>
        <w:pStyle w:val="TOC2"/>
        <w:rPr>
          <w:rFonts w:eastAsiaTheme="minorEastAsia"/>
          <w:sz w:val="22"/>
          <w:szCs w:val="22"/>
          <w:lang w:val="en-US" w:eastAsia="fi-FI"/>
        </w:rPr>
      </w:pPr>
      <w:r w:rsidRPr="00F06ACC">
        <w:rPr>
          <w:b/>
          <w:bCs/>
        </w:rPr>
        <w:t>F.</w:t>
      </w:r>
      <w:r w:rsidRPr="00F06ACC">
        <w:rPr>
          <w:rFonts w:eastAsiaTheme="minorEastAsia"/>
          <w:sz w:val="22"/>
          <w:szCs w:val="22"/>
          <w:lang w:val="en-US" w:eastAsia="fi-FI"/>
        </w:rPr>
        <w:tab/>
      </w:r>
      <w:r w:rsidRPr="00F06ACC">
        <w:rPr>
          <w:b/>
          <w:bCs/>
        </w:rPr>
        <w:t>Handling, collection, packaging, labelling, transportation and storage</w:t>
      </w:r>
      <w:r w:rsidRPr="00F06ACC">
        <w:tab/>
      </w:r>
      <w:r w:rsidRPr="00F06ACC">
        <w:fldChar w:fldCharType="begin"/>
      </w:r>
      <w:r w:rsidRPr="00F06ACC">
        <w:instrText xml:space="preserve"> PAGEREF _Toc500684422 \h </w:instrText>
      </w:r>
      <w:r w:rsidRPr="00F06ACC">
        <w:fldChar w:fldCharType="separate"/>
      </w:r>
      <w:r w:rsidRPr="00F06ACC">
        <w:t>19</w:t>
      </w:r>
      <w:r w:rsidRPr="00F06ACC">
        <w:fldChar w:fldCharType="end"/>
      </w:r>
    </w:p>
    <w:p w14:paraId="71114EAF" w14:textId="77777777" w:rsidR="00F06ACC" w:rsidRPr="00F06ACC" w:rsidRDefault="00F06ACC">
      <w:pPr>
        <w:pStyle w:val="TOC3"/>
        <w:rPr>
          <w:rFonts w:ascii="Times New Roman" w:eastAsiaTheme="minorEastAsia" w:hAnsi="Times New Roman" w:cs="Times New Roman"/>
          <w:noProof/>
          <w:sz w:val="22"/>
          <w:szCs w:val="22"/>
          <w:lang w:val="en-US" w:eastAsia="fi-FI"/>
        </w:rPr>
      </w:pPr>
      <w:r w:rsidRPr="00F06ACC">
        <w:rPr>
          <w:rFonts w:ascii="Times New Roman" w:hAnsi="Times New Roman" w:cs="Times New Roman"/>
          <w:noProof/>
        </w:rPr>
        <w:t>1.</w:t>
      </w:r>
      <w:r w:rsidRPr="00F06ACC">
        <w:rPr>
          <w:rFonts w:ascii="Times New Roman" w:eastAsiaTheme="minorEastAsia" w:hAnsi="Times New Roman" w:cs="Times New Roman"/>
          <w:noProof/>
          <w:sz w:val="22"/>
          <w:szCs w:val="22"/>
          <w:lang w:val="en-US" w:eastAsia="fi-FI"/>
        </w:rPr>
        <w:tab/>
      </w:r>
      <w:r w:rsidRPr="00F06ACC">
        <w:rPr>
          <w:rFonts w:ascii="Times New Roman" w:hAnsi="Times New Roman" w:cs="Times New Roman"/>
          <w:noProof/>
        </w:rPr>
        <w:t>Handling</w:t>
      </w:r>
      <w:r w:rsidRPr="00F06ACC">
        <w:rPr>
          <w:rFonts w:ascii="Times New Roman" w:hAnsi="Times New Roman" w:cs="Times New Roman"/>
          <w:noProof/>
        </w:rPr>
        <w:tab/>
      </w:r>
      <w:r w:rsidRPr="00F06ACC">
        <w:rPr>
          <w:rFonts w:ascii="Times New Roman" w:hAnsi="Times New Roman" w:cs="Times New Roman"/>
          <w:noProof/>
        </w:rPr>
        <w:fldChar w:fldCharType="begin"/>
      </w:r>
      <w:r w:rsidRPr="00F06ACC">
        <w:rPr>
          <w:rFonts w:ascii="Times New Roman" w:hAnsi="Times New Roman" w:cs="Times New Roman"/>
          <w:noProof/>
        </w:rPr>
        <w:instrText xml:space="preserve"> PAGEREF _Toc500684423 \h </w:instrText>
      </w:r>
      <w:r w:rsidRPr="00F06ACC">
        <w:rPr>
          <w:rFonts w:ascii="Times New Roman" w:hAnsi="Times New Roman" w:cs="Times New Roman"/>
          <w:noProof/>
        </w:rPr>
      </w:r>
      <w:r w:rsidRPr="00F06ACC">
        <w:rPr>
          <w:rFonts w:ascii="Times New Roman" w:hAnsi="Times New Roman" w:cs="Times New Roman"/>
          <w:noProof/>
        </w:rPr>
        <w:fldChar w:fldCharType="separate"/>
      </w:r>
      <w:r w:rsidRPr="00F06ACC">
        <w:rPr>
          <w:rFonts w:ascii="Times New Roman" w:hAnsi="Times New Roman" w:cs="Times New Roman"/>
          <w:noProof/>
        </w:rPr>
        <w:t>19</w:t>
      </w:r>
      <w:r w:rsidRPr="00F06ACC">
        <w:rPr>
          <w:rFonts w:ascii="Times New Roman" w:hAnsi="Times New Roman" w:cs="Times New Roman"/>
          <w:noProof/>
        </w:rPr>
        <w:fldChar w:fldCharType="end"/>
      </w:r>
    </w:p>
    <w:p w14:paraId="40048AE8" w14:textId="77777777" w:rsidR="00F06ACC" w:rsidRPr="00F06ACC" w:rsidRDefault="00F06ACC">
      <w:pPr>
        <w:pStyle w:val="TOC3"/>
        <w:rPr>
          <w:rFonts w:ascii="Times New Roman" w:eastAsiaTheme="minorEastAsia" w:hAnsi="Times New Roman" w:cs="Times New Roman"/>
          <w:noProof/>
          <w:sz w:val="22"/>
          <w:szCs w:val="22"/>
          <w:lang w:val="en-US" w:eastAsia="fi-FI"/>
        </w:rPr>
      </w:pPr>
      <w:r w:rsidRPr="00F06ACC">
        <w:rPr>
          <w:rFonts w:ascii="Times New Roman" w:hAnsi="Times New Roman" w:cs="Times New Roman"/>
          <w:noProof/>
        </w:rPr>
        <w:t>2.</w:t>
      </w:r>
      <w:r w:rsidRPr="00F06ACC">
        <w:rPr>
          <w:rFonts w:ascii="Times New Roman" w:eastAsiaTheme="minorEastAsia" w:hAnsi="Times New Roman" w:cs="Times New Roman"/>
          <w:noProof/>
          <w:sz w:val="22"/>
          <w:szCs w:val="22"/>
          <w:lang w:val="en-US" w:eastAsia="fi-FI"/>
        </w:rPr>
        <w:tab/>
      </w:r>
      <w:r w:rsidRPr="00F06ACC">
        <w:rPr>
          <w:rFonts w:ascii="Times New Roman" w:hAnsi="Times New Roman" w:cs="Times New Roman"/>
          <w:noProof/>
        </w:rPr>
        <w:t>Collection</w:t>
      </w:r>
      <w:r w:rsidRPr="00F06ACC">
        <w:rPr>
          <w:rFonts w:ascii="Times New Roman" w:hAnsi="Times New Roman" w:cs="Times New Roman"/>
          <w:noProof/>
        </w:rPr>
        <w:tab/>
      </w:r>
      <w:r w:rsidRPr="00F06ACC">
        <w:rPr>
          <w:rFonts w:ascii="Times New Roman" w:hAnsi="Times New Roman" w:cs="Times New Roman"/>
          <w:noProof/>
        </w:rPr>
        <w:fldChar w:fldCharType="begin"/>
      </w:r>
      <w:r w:rsidRPr="00F06ACC">
        <w:rPr>
          <w:rFonts w:ascii="Times New Roman" w:hAnsi="Times New Roman" w:cs="Times New Roman"/>
          <w:noProof/>
        </w:rPr>
        <w:instrText xml:space="preserve"> PAGEREF _Toc500684424 \h </w:instrText>
      </w:r>
      <w:r w:rsidRPr="00F06ACC">
        <w:rPr>
          <w:rFonts w:ascii="Times New Roman" w:hAnsi="Times New Roman" w:cs="Times New Roman"/>
          <w:noProof/>
        </w:rPr>
      </w:r>
      <w:r w:rsidRPr="00F06ACC">
        <w:rPr>
          <w:rFonts w:ascii="Times New Roman" w:hAnsi="Times New Roman" w:cs="Times New Roman"/>
          <w:noProof/>
        </w:rPr>
        <w:fldChar w:fldCharType="separate"/>
      </w:r>
      <w:r w:rsidRPr="00F06ACC">
        <w:rPr>
          <w:rFonts w:ascii="Times New Roman" w:hAnsi="Times New Roman" w:cs="Times New Roman"/>
          <w:noProof/>
        </w:rPr>
        <w:t>20</w:t>
      </w:r>
      <w:r w:rsidRPr="00F06ACC">
        <w:rPr>
          <w:rFonts w:ascii="Times New Roman" w:hAnsi="Times New Roman" w:cs="Times New Roman"/>
          <w:noProof/>
        </w:rPr>
        <w:fldChar w:fldCharType="end"/>
      </w:r>
    </w:p>
    <w:p w14:paraId="0951BF60" w14:textId="77777777" w:rsidR="00F06ACC" w:rsidRPr="00F06ACC" w:rsidRDefault="00F06ACC">
      <w:pPr>
        <w:pStyle w:val="TOC3"/>
        <w:rPr>
          <w:rFonts w:ascii="Times New Roman" w:eastAsiaTheme="minorEastAsia" w:hAnsi="Times New Roman" w:cs="Times New Roman"/>
          <w:noProof/>
          <w:sz w:val="22"/>
          <w:szCs w:val="22"/>
          <w:lang w:val="en-US" w:eastAsia="fi-FI"/>
        </w:rPr>
      </w:pPr>
      <w:r w:rsidRPr="00F06ACC">
        <w:rPr>
          <w:rFonts w:ascii="Times New Roman" w:hAnsi="Times New Roman" w:cs="Times New Roman"/>
          <w:noProof/>
        </w:rPr>
        <w:t>3.</w:t>
      </w:r>
      <w:r w:rsidRPr="00F06ACC">
        <w:rPr>
          <w:rFonts w:ascii="Times New Roman" w:eastAsiaTheme="minorEastAsia" w:hAnsi="Times New Roman" w:cs="Times New Roman"/>
          <w:noProof/>
          <w:sz w:val="22"/>
          <w:szCs w:val="22"/>
          <w:lang w:val="en-US" w:eastAsia="fi-FI"/>
        </w:rPr>
        <w:tab/>
      </w:r>
      <w:r w:rsidRPr="00F06ACC">
        <w:rPr>
          <w:rFonts w:ascii="Times New Roman" w:hAnsi="Times New Roman" w:cs="Times New Roman"/>
          <w:noProof/>
        </w:rPr>
        <w:t>Packaging</w:t>
      </w:r>
      <w:r w:rsidRPr="00F06ACC">
        <w:rPr>
          <w:rFonts w:ascii="Times New Roman" w:hAnsi="Times New Roman" w:cs="Times New Roman"/>
          <w:noProof/>
        </w:rPr>
        <w:tab/>
      </w:r>
      <w:r w:rsidRPr="00F06ACC">
        <w:rPr>
          <w:rFonts w:ascii="Times New Roman" w:hAnsi="Times New Roman" w:cs="Times New Roman"/>
          <w:noProof/>
        </w:rPr>
        <w:fldChar w:fldCharType="begin"/>
      </w:r>
      <w:r w:rsidRPr="00F06ACC">
        <w:rPr>
          <w:rFonts w:ascii="Times New Roman" w:hAnsi="Times New Roman" w:cs="Times New Roman"/>
          <w:noProof/>
        </w:rPr>
        <w:instrText xml:space="preserve"> PAGEREF _Toc500684425 \h </w:instrText>
      </w:r>
      <w:r w:rsidRPr="00F06ACC">
        <w:rPr>
          <w:rFonts w:ascii="Times New Roman" w:hAnsi="Times New Roman" w:cs="Times New Roman"/>
          <w:noProof/>
        </w:rPr>
      </w:r>
      <w:r w:rsidRPr="00F06ACC">
        <w:rPr>
          <w:rFonts w:ascii="Times New Roman" w:hAnsi="Times New Roman" w:cs="Times New Roman"/>
          <w:noProof/>
        </w:rPr>
        <w:fldChar w:fldCharType="separate"/>
      </w:r>
      <w:r w:rsidRPr="00F06ACC">
        <w:rPr>
          <w:rFonts w:ascii="Times New Roman" w:hAnsi="Times New Roman" w:cs="Times New Roman"/>
          <w:noProof/>
        </w:rPr>
        <w:t>20</w:t>
      </w:r>
      <w:r w:rsidRPr="00F06ACC">
        <w:rPr>
          <w:rFonts w:ascii="Times New Roman" w:hAnsi="Times New Roman" w:cs="Times New Roman"/>
          <w:noProof/>
        </w:rPr>
        <w:fldChar w:fldCharType="end"/>
      </w:r>
    </w:p>
    <w:p w14:paraId="2027783B" w14:textId="77777777" w:rsidR="00F06ACC" w:rsidRPr="00F06ACC" w:rsidRDefault="00F06ACC">
      <w:pPr>
        <w:pStyle w:val="TOC3"/>
        <w:rPr>
          <w:rFonts w:ascii="Times New Roman" w:eastAsiaTheme="minorEastAsia" w:hAnsi="Times New Roman" w:cs="Times New Roman"/>
          <w:noProof/>
          <w:sz w:val="22"/>
          <w:szCs w:val="22"/>
          <w:lang w:val="en-US" w:eastAsia="fi-FI"/>
        </w:rPr>
      </w:pPr>
      <w:r w:rsidRPr="00F06ACC">
        <w:rPr>
          <w:rFonts w:ascii="Times New Roman" w:hAnsi="Times New Roman" w:cs="Times New Roman"/>
          <w:noProof/>
        </w:rPr>
        <w:t>4.</w:t>
      </w:r>
      <w:r w:rsidRPr="00F06ACC">
        <w:rPr>
          <w:rFonts w:ascii="Times New Roman" w:eastAsiaTheme="minorEastAsia" w:hAnsi="Times New Roman" w:cs="Times New Roman"/>
          <w:noProof/>
          <w:sz w:val="22"/>
          <w:szCs w:val="22"/>
          <w:lang w:val="en-US" w:eastAsia="fi-FI"/>
        </w:rPr>
        <w:tab/>
      </w:r>
      <w:r w:rsidRPr="00F06ACC">
        <w:rPr>
          <w:rFonts w:ascii="Times New Roman" w:hAnsi="Times New Roman" w:cs="Times New Roman"/>
          <w:noProof/>
        </w:rPr>
        <w:t>Labelling</w:t>
      </w:r>
      <w:r w:rsidRPr="00F06ACC">
        <w:rPr>
          <w:rFonts w:ascii="Times New Roman" w:hAnsi="Times New Roman" w:cs="Times New Roman"/>
          <w:noProof/>
        </w:rPr>
        <w:tab/>
      </w:r>
      <w:r w:rsidRPr="00F06ACC">
        <w:rPr>
          <w:rFonts w:ascii="Times New Roman" w:hAnsi="Times New Roman" w:cs="Times New Roman"/>
          <w:noProof/>
        </w:rPr>
        <w:fldChar w:fldCharType="begin"/>
      </w:r>
      <w:r w:rsidRPr="00F06ACC">
        <w:rPr>
          <w:rFonts w:ascii="Times New Roman" w:hAnsi="Times New Roman" w:cs="Times New Roman"/>
          <w:noProof/>
        </w:rPr>
        <w:instrText xml:space="preserve"> PAGEREF _Toc500684426 \h </w:instrText>
      </w:r>
      <w:r w:rsidRPr="00F06ACC">
        <w:rPr>
          <w:rFonts w:ascii="Times New Roman" w:hAnsi="Times New Roman" w:cs="Times New Roman"/>
          <w:noProof/>
        </w:rPr>
      </w:r>
      <w:r w:rsidRPr="00F06ACC">
        <w:rPr>
          <w:rFonts w:ascii="Times New Roman" w:hAnsi="Times New Roman" w:cs="Times New Roman"/>
          <w:noProof/>
        </w:rPr>
        <w:fldChar w:fldCharType="separate"/>
      </w:r>
      <w:r w:rsidRPr="00F06ACC">
        <w:rPr>
          <w:rFonts w:ascii="Times New Roman" w:hAnsi="Times New Roman" w:cs="Times New Roman"/>
          <w:noProof/>
        </w:rPr>
        <w:t>20</w:t>
      </w:r>
      <w:r w:rsidRPr="00F06ACC">
        <w:rPr>
          <w:rFonts w:ascii="Times New Roman" w:hAnsi="Times New Roman" w:cs="Times New Roman"/>
          <w:noProof/>
        </w:rPr>
        <w:fldChar w:fldCharType="end"/>
      </w:r>
    </w:p>
    <w:p w14:paraId="253C254F" w14:textId="77777777" w:rsidR="00F06ACC" w:rsidRPr="00F06ACC" w:rsidRDefault="00F06ACC">
      <w:pPr>
        <w:pStyle w:val="TOC3"/>
        <w:rPr>
          <w:rFonts w:ascii="Times New Roman" w:eastAsiaTheme="minorEastAsia" w:hAnsi="Times New Roman" w:cs="Times New Roman"/>
          <w:noProof/>
          <w:sz w:val="22"/>
          <w:szCs w:val="22"/>
          <w:lang w:val="en-US" w:eastAsia="fi-FI"/>
        </w:rPr>
      </w:pPr>
      <w:r w:rsidRPr="00F06ACC">
        <w:rPr>
          <w:rFonts w:ascii="Times New Roman" w:hAnsi="Times New Roman" w:cs="Times New Roman"/>
          <w:noProof/>
        </w:rPr>
        <w:t>5.</w:t>
      </w:r>
      <w:r w:rsidRPr="00F06ACC">
        <w:rPr>
          <w:rFonts w:ascii="Times New Roman" w:eastAsiaTheme="minorEastAsia" w:hAnsi="Times New Roman" w:cs="Times New Roman"/>
          <w:noProof/>
          <w:sz w:val="22"/>
          <w:szCs w:val="22"/>
          <w:lang w:val="en-US" w:eastAsia="fi-FI"/>
        </w:rPr>
        <w:tab/>
      </w:r>
      <w:r w:rsidRPr="00F06ACC">
        <w:rPr>
          <w:rFonts w:ascii="Times New Roman" w:hAnsi="Times New Roman" w:cs="Times New Roman"/>
          <w:noProof/>
        </w:rPr>
        <w:t>Transportation</w:t>
      </w:r>
      <w:r w:rsidRPr="00F06ACC">
        <w:rPr>
          <w:rFonts w:ascii="Times New Roman" w:hAnsi="Times New Roman" w:cs="Times New Roman"/>
          <w:noProof/>
        </w:rPr>
        <w:tab/>
      </w:r>
      <w:r w:rsidRPr="00F06ACC">
        <w:rPr>
          <w:rFonts w:ascii="Times New Roman" w:hAnsi="Times New Roman" w:cs="Times New Roman"/>
          <w:noProof/>
        </w:rPr>
        <w:fldChar w:fldCharType="begin"/>
      </w:r>
      <w:r w:rsidRPr="00F06ACC">
        <w:rPr>
          <w:rFonts w:ascii="Times New Roman" w:hAnsi="Times New Roman" w:cs="Times New Roman"/>
          <w:noProof/>
        </w:rPr>
        <w:instrText xml:space="preserve"> PAGEREF _Toc500684427 \h </w:instrText>
      </w:r>
      <w:r w:rsidRPr="00F06ACC">
        <w:rPr>
          <w:rFonts w:ascii="Times New Roman" w:hAnsi="Times New Roman" w:cs="Times New Roman"/>
          <w:noProof/>
        </w:rPr>
      </w:r>
      <w:r w:rsidRPr="00F06ACC">
        <w:rPr>
          <w:rFonts w:ascii="Times New Roman" w:hAnsi="Times New Roman" w:cs="Times New Roman"/>
          <w:noProof/>
        </w:rPr>
        <w:fldChar w:fldCharType="separate"/>
      </w:r>
      <w:r w:rsidRPr="00F06ACC">
        <w:rPr>
          <w:rFonts w:ascii="Times New Roman" w:hAnsi="Times New Roman" w:cs="Times New Roman"/>
          <w:noProof/>
        </w:rPr>
        <w:t>20</w:t>
      </w:r>
      <w:r w:rsidRPr="00F06ACC">
        <w:rPr>
          <w:rFonts w:ascii="Times New Roman" w:hAnsi="Times New Roman" w:cs="Times New Roman"/>
          <w:noProof/>
        </w:rPr>
        <w:fldChar w:fldCharType="end"/>
      </w:r>
    </w:p>
    <w:p w14:paraId="0F70122E" w14:textId="77777777" w:rsidR="00F06ACC" w:rsidRPr="00F06ACC" w:rsidRDefault="00F06ACC">
      <w:pPr>
        <w:pStyle w:val="TOC3"/>
        <w:rPr>
          <w:rFonts w:ascii="Times New Roman" w:eastAsiaTheme="minorEastAsia" w:hAnsi="Times New Roman" w:cs="Times New Roman"/>
          <w:noProof/>
          <w:sz w:val="22"/>
          <w:szCs w:val="22"/>
          <w:lang w:val="en-US" w:eastAsia="fi-FI"/>
        </w:rPr>
      </w:pPr>
      <w:r w:rsidRPr="00F06ACC">
        <w:rPr>
          <w:rFonts w:ascii="Times New Roman" w:hAnsi="Times New Roman" w:cs="Times New Roman"/>
          <w:noProof/>
        </w:rPr>
        <w:t>6.</w:t>
      </w:r>
      <w:r w:rsidRPr="00F06ACC">
        <w:rPr>
          <w:rFonts w:ascii="Times New Roman" w:eastAsiaTheme="minorEastAsia" w:hAnsi="Times New Roman" w:cs="Times New Roman"/>
          <w:noProof/>
          <w:sz w:val="22"/>
          <w:szCs w:val="22"/>
          <w:lang w:val="en-US" w:eastAsia="fi-FI"/>
        </w:rPr>
        <w:tab/>
      </w:r>
      <w:r w:rsidRPr="00F06ACC">
        <w:rPr>
          <w:rFonts w:ascii="Times New Roman" w:hAnsi="Times New Roman" w:cs="Times New Roman"/>
          <w:noProof/>
        </w:rPr>
        <w:t>Storage</w:t>
      </w:r>
      <w:r w:rsidRPr="00F06ACC">
        <w:rPr>
          <w:rFonts w:ascii="Times New Roman" w:hAnsi="Times New Roman" w:cs="Times New Roman"/>
          <w:noProof/>
        </w:rPr>
        <w:tab/>
      </w:r>
      <w:r w:rsidRPr="00F06ACC">
        <w:rPr>
          <w:rFonts w:ascii="Times New Roman" w:hAnsi="Times New Roman" w:cs="Times New Roman"/>
          <w:noProof/>
        </w:rPr>
        <w:fldChar w:fldCharType="begin"/>
      </w:r>
      <w:r w:rsidRPr="00F06ACC">
        <w:rPr>
          <w:rFonts w:ascii="Times New Roman" w:hAnsi="Times New Roman" w:cs="Times New Roman"/>
          <w:noProof/>
        </w:rPr>
        <w:instrText xml:space="preserve"> PAGEREF _Toc500684428 \h </w:instrText>
      </w:r>
      <w:r w:rsidRPr="00F06ACC">
        <w:rPr>
          <w:rFonts w:ascii="Times New Roman" w:hAnsi="Times New Roman" w:cs="Times New Roman"/>
          <w:noProof/>
        </w:rPr>
      </w:r>
      <w:r w:rsidRPr="00F06ACC">
        <w:rPr>
          <w:rFonts w:ascii="Times New Roman" w:hAnsi="Times New Roman" w:cs="Times New Roman"/>
          <w:noProof/>
        </w:rPr>
        <w:fldChar w:fldCharType="separate"/>
      </w:r>
      <w:r w:rsidRPr="00F06ACC">
        <w:rPr>
          <w:rFonts w:ascii="Times New Roman" w:hAnsi="Times New Roman" w:cs="Times New Roman"/>
          <w:noProof/>
        </w:rPr>
        <w:t>20</w:t>
      </w:r>
      <w:r w:rsidRPr="00F06ACC">
        <w:rPr>
          <w:rFonts w:ascii="Times New Roman" w:hAnsi="Times New Roman" w:cs="Times New Roman"/>
          <w:noProof/>
        </w:rPr>
        <w:fldChar w:fldCharType="end"/>
      </w:r>
    </w:p>
    <w:p w14:paraId="59763751" w14:textId="77777777" w:rsidR="00F06ACC" w:rsidRPr="00F06ACC" w:rsidRDefault="00F06ACC">
      <w:pPr>
        <w:pStyle w:val="TOC2"/>
        <w:rPr>
          <w:rFonts w:eastAsiaTheme="minorEastAsia"/>
          <w:sz w:val="22"/>
          <w:szCs w:val="22"/>
          <w:lang w:val="en-US" w:eastAsia="fi-FI"/>
        </w:rPr>
      </w:pPr>
      <w:r w:rsidRPr="00F06ACC">
        <w:rPr>
          <w:b/>
          <w:bCs/>
        </w:rPr>
        <w:t>G.</w:t>
      </w:r>
      <w:r w:rsidRPr="00F06ACC">
        <w:rPr>
          <w:rFonts w:eastAsiaTheme="minorEastAsia"/>
          <w:sz w:val="22"/>
          <w:szCs w:val="22"/>
          <w:lang w:val="en-US" w:eastAsia="fi-FI"/>
        </w:rPr>
        <w:tab/>
      </w:r>
      <w:r w:rsidRPr="00F06ACC">
        <w:rPr>
          <w:b/>
          <w:bCs/>
        </w:rPr>
        <w:t>Environmentally sound disposal</w:t>
      </w:r>
      <w:r w:rsidRPr="00F06ACC">
        <w:tab/>
      </w:r>
      <w:r w:rsidRPr="00F06ACC">
        <w:fldChar w:fldCharType="begin"/>
      </w:r>
      <w:r w:rsidRPr="00F06ACC">
        <w:instrText xml:space="preserve"> PAGEREF _Toc500684429 \h </w:instrText>
      </w:r>
      <w:r w:rsidRPr="00F06ACC">
        <w:fldChar w:fldCharType="separate"/>
      </w:r>
      <w:r w:rsidRPr="00F06ACC">
        <w:t>20</w:t>
      </w:r>
      <w:r w:rsidRPr="00F06ACC">
        <w:fldChar w:fldCharType="end"/>
      </w:r>
    </w:p>
    <w:p w14:paraId="2734F8A4" w14:textId="77777777" w:rsidR="00F06ACC" w:rsidRPr="00F06ACC" w:rsidRDefault="00F06ACC">
      <w:pPr>
        <w:pStyle w:val="TOC3"/>
        <w:rPr>
          <w:rFonts w:ascii="Times New Roman" w:eastAsiaTheme="minorEastAsia" w:hAnsi="Times New Roman" w:cs="Times New Roman"/>
          <w:noProof/>
          <w:sz w:val="22"/>
          <w:szCs w:val="22"/>
          <w:lang w:val="en-US" w:eastAsia="fi-FI"/>
        </w:rPr>
      </w:pPr>
      <w:r w:rsidRPr="00F06ACC">
        <w:rPr>
          <w:rFonts w:ascii="Times New Roman" w:hAnsi="Times New Roman" w:cs="Times New Roman"/>
          <w:noProof/>
        </w:rPr>
        <w:t>1.</w:t>
      </w:r>
      <w:r w:rsidRPr="00F06ACC">
        <w:rPr>
          <w:rFonts w:ascii="Times New Roman" w:eastAsiaTheme="minorEastAsia" w:hAnsi="Times New Roman" w:cs="Times New Roman"/>
          <w:noProof/>
          <w:sz w:val="22"/>
          <w:szCs w:val="22"/>
          <w:lang w:val="en-US" w:eastAsia="fi-FI"/>
        </w:rPr>
        <w:tab/>
      </w:r>
      <w:r w:rsidRPr="00F06ACC">
        <w:rPr>
          <w:rFonts w:ascii="Times New Roman" w:hAnsi="Times New Roman" w:cs="Times New Roman"/>
          <w:noProof/>
        </w:rPr>
        <w:t>Pre-treatment</w:t>
      </w:r>
      <w:r w:rsidRPr="00F06ACC">
        <w:rPr>
          <w:rFonts w:ascii="Times New Roman" w:hAnsi="Times New Roman" w:cs="Times New Roman"/>
          <w:noProof/>
        </w:rPr>
        <w:tab/>
      </w:r>
      <w:r w:rsidRPr="00F06ACC">
        <w:rPr>
          <w:rFonts w:ascii="Times New Roman" w:hAnsi="Times New Roman" w:cs="Times New Roman"/>
          <w:noProof/>
        </w:rPr>
        <w:fldChar w:fldCharType="begin"/>
      </w:r>
      <w:r w:rsidRPr="00F06ACC">
        <w:rPr>
          <w:rFonts w:ascii="Times New Roman" w:hAnsi="Times New Roman" w:cs="Times New Roman"/>
          <w:noProof/>
        </w:rPr>
        <w:instrText xml:space="preserve"> PAGEREF _Toc500684430 \h </w:instrText>
      </w:r>
      <w:r w:rsidRPr="00F06ACC">
        <w:rPr>
          <w:rFonts w:ascii="Times New Roman" w:hAnsi="Times New Roman" w:cs="Times New Roman"/>
          <w:noProof/>
        </w:rPr>
      </w:r>
      <w:r w:rsidRPr="00F06ACC">
        <w:rPr>
          <w:rFonts w:ascii="Times New Roman" w:hAnsi="Times New Roman" w:cs="Times New Roman"/>
          <w:noProof/>
        </w:rPr>
        <w:fldChar w:fldCharType="separate"/>
      </w:r>
      <w:r w:rsidRPr="00F06ACC">
        <w:rPr>
          <w:rFonts w:ascii="Times New Roman" w:hAnsi="Times New Roman" w:cs="Times New Roman"/>
          <w:noProof/>
        </w:rPr>
        <w:t>20</w:t>
      </w:r>
      <w:r w:rsidRPr="00F06ACC">
        <w:rPr>
          <w:rFonts w:ascii="Times New Roman" w:hAnsi="Times New Roman" w:cs="Times New Roman"/>
          <w:noProof/>
        </w:rPr>
        <w:fldChar w:fldCharType="end"/>
      </w:r>
    </w:p>
    <w:p w14:paraId="363379BB" w14:textId="77777777" w:rsidR="00F06ACC" w:rsidRPr="00F06ACC" w:rsidRDefault="00F06ACC">
      <w:pPr>
        <w:pStyle w:val="TOC3"/>
        <w:rPr>
          <w:rFonts w:ascii="Times New Roman" w:eastAsiaTheme="minorEastAsia" w:hAnsi="Times New Roman" w:cs="Times New Roman"/>
          <w:noProof/>
          <w:sz w:val="22"/>
          <w:szCs w:val="22"/>
          <w:lang w:val="en-US" w:eastAsia="fi-FI"/>
        </w:rPr>
      </w:pPr>
      <w:r w:rsidRPr="00F06ACC">
        <w:rPr>
          <w:rFonts w:ascii="Times New Roman" w:hAnsi="Times New Roman" w:cs="Times New Roman"/>
          <w:noProof/>
        </w:rPr>
        <w:t>2.</w:t>
      </w:r>
      <w:r w:rsidRPr="00F06ACC">
        <w:rPr>
          <w:rFonts w:ascii="Times New Roman" w:eastAsiaTheme="minorEastAsia" w:hAnsi="Times New Roman" w:cs="Times New Roman"/>
          <w:noProof/>
          <w:sz w:val="22"/>
          <w:szCs w:val="22"/>
          <w:lang w:val="en-US" w:eastAsia="fi-FI"/>
        </w:rPr>
        <w:tab/>
      </w:r>
      <w:r w:rsidRPr="00F06ACC">
        <w:rPr>
          <w:rFonts w:ascii="Times New Roman" w:hAnsi="Times New Roman" w:cs="Times New Roman"/>
          <w:noProof/>
        </w:rPr>
        <w:t>Destruction and irreversible transformation methods</w:t>
      </w:r>
      <w:r w:rsidRPr="00F06ACC">
        <w:rPr>
          <w:rFonts w:ascii="Times New Roman" w:hAnsi="Times New Roman" w:cs="Times New Roman"/>
          <w:noProof/>
        </w:rPr>
        <w:tab/>
      </w:r>
      <w:r w:rsidRPr="00F06ACC">
        <w:rPr>
          <w:rFonts w:ascii="Times New Roman" w:hAnsi="Times New Roman" w:cs="Times New Roman"/>
          <w:noProof/>
        </w:rPr>
        <w:fldChar w:fldCharType="begin"/>
      </w:r>
      <w:r w:rsidRPr="00F06ACC">
        <w:rPr>
          <w:rFonts w:ascii="Times New Roman" w:hAnsi="Times New Roman" w:cs="Times New Roman"/>
          <w:noProof/>
        </w:rPr>
        <w:instrText xml:space="preserve"> PAGEREF _Toc500684431 \h </w:instrText>
      </w:r>
      <w:r w:rsidRPr="00F06ACC">
        <w:rPr>
          <w:rFonts w:ascii="Times New Roman" w:hAnsi="Times New Roman" w:cs="Times New Roman"/>
          <w:noProof/>
        </w:rPr>
      </w:r>
      <w:r w:rsidRPr="00F06ACC">
        <w:rPr>
          <w:rFonts w:ascii="Times New Roman" w:hAnsi="Times New Roman" w:cs="Times New Roman"/>
          <w:noProof/>
        </w:rPr>
        <w:fldChar w:fldCharType="separate"/>
      </w:r>
      <w:r w:rsidRPr="00F06ACC">
        <w:rPr>
          <w:rFonts w:ascii="Times New Roman" w:hAnsi="Times New Roman" w:cs="Times New Roman"/>
          <w:noProof/>
        </w:rPr>
        <w:t>21</w:t>
      </w:r>
      <w:r w:rsidRPr="00F06ACC">
        <w:rPr>
          <w:rFonts w:ascii="Times New Roman" w:hAnsi="Times New Roman" w:cs="Times New Roman"/>
          <w:noProof/>
        </w:rPr>
        <w:fldChar w:fldCharType="end"/>
      </w:r>
    </w:p>
    <w:p w14:paraId="6FD1BFB7" w14:textId="77777777" w:rsidR="00F06ACC" w:rsidRPr="00F06ACC" w:rsidRDefault="00F06ACC">
      <w:pPr>
        <w:pStyle w:val="TOC3"/>
        <w:rPr>
          <w:rFonts w:ascii="Times New Roman" w:eastAsiaTheme="minorEastAsia" w:hAnsi="Times New Roman" w:cs="Times New Roman"/>
          <w:noProof/>
          <w:sz w:val="22"/>
          <w:szCs w:val="22"/>
          <w:lang w:val="en-US" w:eastAsia="fi-FI"/>
        </w:rPr>
      </w:pPr>
      <w:r w:rsidRPr="00F06ACC">
        <w:rPr>
          <w:rFonts w:ascii="Times New Roman" w:hAnsi="Times New Roman" w:cs="Times New Roman"/>
          <w:noProof/>
        </w:rPr>
        <w:t>3.</w:t>
      </w:r>
      <w:r w:rsidRPr="00F06ACC">
        <w:rPr>
          <w:rFonts w:ascii="Times New Roman" w:eastAsiaTheme="minorEastAsia" w:hAnsi="Times New Roman" w:cs="Times New Roman"/>
          <w:noProof/>
          <w:sz w:val="22"/>
          <w:szCs w:val="22"/>
          <w:lang w:val="en-US" w:eastAsia="fi-FI"/>
        </w:rPr>
        <w:tab/>
      </w:r>
      <w:r w:rsidRPr="00F06ACC">
        <w:rPr>
          <w:rFonts w:ascii="Times New Roman" w:hAnsi="Times New Roman" w:cs="Times New Roman"/>
          <w:noProof/>
        </w:rPr>
        <w:t>Other disposal methods when neither destruction nor irreversible transformation is the     environmentally preferable option</w:t>
      </w:r>
      <w:r w:rsidRPr="00F06ACC">
        <w:rPr>
          <w:rFonts w:ascii="Times New Roman" w:hAnsi="Times New Roman" w:cs="Times New Roman"/>
          <w:noProof/>
        </w:rPr>
        <w:tab/>
      </w:r>
      <w:r w:rsidRPr="00F06ACC">
        <w:rPr>
          <w:rFonts w:ascii="Times New Roman" w:hAnsi="Times New Roman" w:cs="Times New Roman"/>
          <w:noProof/>
        </w:rPr>
        <w:fldChar w:fldCharType="begin"/>
      </w:r>
      <w:r w:rsidRPr="00F06ACC">
        <w:rPr>
          <w:rFonts w:ascii="Times New Roman" w:hAnsi="Times New Roman" w:cs="Times New Roman"/>
          <w:noProof/>
        </w:rPr>
        <w:instrText xml:space="preserve"> PAGEREF _Toc500684432 \h </w:instrText>
      </w:r>
      <w:r w:rsidRPr="00F06ACC">
        <w:rPr>
          <w:rFonts w:ascii="Times New Roman" w:hAnsi="Times New Roman" w:cs="Times New Roman"/>
          <w:noProof/>
        </w:rPr>
      </w:r>
      <w:r w:rsidRPr="00F06ACC">
        <w:rPr>
          <w:rFonts w:ascii="Times New Roman" w:hAnsi="Times New Roman" w:cs="Times New Roman"/>
          <w:noProof/>
        </w:rPr>
        <w:fldChar w:fldCharType="separate"/>
      </w:r>
      <w:r w:rsidRPr="00F06ACC">
        <w:rPr>
          <w:rFonts w:ascii="Times New Roman" w:hAnsi="Times New Roman" w:cs="Times New Roman"/>
          <w:noProof/>
        </w:rPr>
        <w:t>21</w:t>
      </w:r>
      <w:r w:rsidRPr="00F06ACC">
        <w:rPr>
          <w:rFonts w:ascii="Times New Roman" w:hAnsi="Times New Roman" w:cs="Times New Roman"/>
          <w:noProof/>
        </w:rPr>
        <w:fldChar w:fldCharType="end"/>
      </w:r>
    </w:p>
    <w:p w14:paraId="5CB4C5F1" w14:textId="77777777" w:rsidR="00F06ACC" w:rsidRPr="00F06ACC" w:rsidRDefault="00F06ACC">
      <w:pPr>
        <w:pStyle w:val="TOC3"/>
        <w:rPr>
          <w:rFonts w:ascii="Times New Roman" w:eastAsiaTheme="minorEastAsia" w:hAnsi="Times New Roman" w:cs="Times New Roman"/>
          <w:noProof/>
          <w:sz w:val="22"/>
          <w:szCs w:val="22"/>
          <w:lang w:val="en-US" w:eastAsia="fi-FI"/>
        </w:rPr>
      </w:pPr>
      <w:r w:rsidRPr="00F06ACC">
        <w:rPr>
          <w:rFonts w:ascii="Times New Roman" w:hAnsi="Times New Roman" w:cs="Times New Roman"/>
          <w:noProof/>
        </w:rPr>
        <w:t>4.</w:t>
      </w:r>
      <w:r w:rsidRPr="00F06ACC">
        <w:rPr>
          <w:rFonts w:ascii="Times New Roman" w:eastAsiaTheme="minorEastAsia" w:hAnsi="Times New Roman" w:cs="Times New Roman"/>
          <w:noProof/>
          <w:sz w:val="22"/>
          <w:szCs w:val="22"/>
          <w:lang w:val="en-US" w:eastAsia="fi-FI"/>
        </w:rPr>
        <w:tab/>
      </w:r>
      <w:r w:rsidRPr="00F06ACC">
        <w:rPr>
          <w:rFonts w:ascii="Times New Roman" w:hAnsi="Times New Roman" w:cs="Times New Roman"/>
          <w:noProof/>
        </w:rPr>
        <w:t>Other disposal methods when the POP content is low</w:t>
      </w:r>
      <w:r w:rsidRPr="00F06ACC">
        <w:rPr>
          <w:rFonts w:ascii="Times New Roman" w:hAnsi="Times New Roman" w:cs="Times New Roman"/>
          <w:noProof/>
        </w:rPr>
        <w:tab/>
      </w:r>
      <w:r w:rsidRPr="00F06ACC">
        <w:rPr>
          <w:rFonts w:ascii="Times New Roman" w:hAnsi="Times New Roman" w:cs="Times New Roman"/>
          <w:noProof/>
        </w:rPr>
        <w:fldChar w:fldCharType="begin"/>
      </w:r>
      <w:r w:rsidRPr="00F06ACC">
        <w:rPr>
          <w:rFonts w:ascii="Times New Roman" w:hAnsi="Times New Roman" w:cs="Times New Roman"/>
          <w:noProof/>
        </w:rPr>
        <w:instrText xml:space="preserve"> PAGEREF _Toc500684433 \h </w:instrText>
      </w:r>
      <w:r w:rsidRPr="00F06ACC">
        <w:rPr>
          <w:rFonts w:ascii="Times New Roman" w:hAnsi="Times New Roman" w:cs="Times New Roman"/>
          <w:noProof/>
        </w:rPr>
      </w:r>
      <w:r w:rsidRPr="00F06ACC">
        <w:rPr>
          <w:rFonts w:ascii="Times New Roman" w:hAnsi="Times New Roman" w:cs="Times New Roman"/>
          <w:noProof/>
        </w:rPr>
        <w:fldChar w:fldCharType="separate"/>
      </w:r>
      <w:r w:rsidRPr="00F06ACC">
        <w:rPr>
          <w:rFonts w:ascii="Times New Roman" w:hAnsi="Times New Roman" w:cs="Times New Roman"/>
          <w:noProof/>
        </w:rPr>
        <w:t>21</w:t>
      </w:r>
      <w:r w:rsidRPr="00F06ACC">
        <w:rPr>
          <w:rFonts w:ascii="Times New Roman" w:hAnsi="Times New Roman" w:cs="Times New Roman"/>
          <w:noProof/>
        </w:rPr>
        <w:fldChar w:fldCharType="end"/>
      </w:r>
    </w:p>
    <w:p w14:paraId="1E1A8F23" w14:textId="77777777" w:rsidR="00F06ACC" w:rsidRPr="00F06ACC" w:rsidRDefault="00F06ACC">
      <w:pPr>
        <w:pStyle w:val="TOC2"/>
        <w:rPr>
          <w:rFonts w:eastAsiaTheme="minorEastAsia"/>
          <w:sz w:val="22"/>
          <w:szCs w:val="22"/>
          <w:lang w:val="en-US" w:eastAsia="fi-FI"/>
        </w:rPr>
      </w:pPr>
      <w:r w:rsidRPr="00F06ACC">
        <w:rPr>
          <w:b/>
          <w:bCs/>
        </w:rPr>
        <w:t>H.</w:t>
      </w:r>
      <w:r w:rsidRPr="00F06ACC">
        <w:rPr>
          <w:rFonts w:eastAsiaTheme="minorEastAsia"/>
          <w:sz w:val="22"/>
          <w:szCs w:val="22"/>
          <w:lang w:val="en-US" w:eastAsia="fi-FI"/>
        </w:rPr>
        <w:tab/>
      </w:r>
      <w:r w:rsidRPr="00F06ACC">
        <w:rPr>
          <w:b/>
          <w:bCs/>
        </w:rPr>
        <w:t>Remediation of contaminated sites</w:t>
      </w:r>
      <w:r w:rsidRPr="00F06ACC">
        <w:tab/>
      </w:r>
      <w:r w:rsidRPr="00F06ACC">
        <w:fldChar w:fldCharType="begin"/>
      </w:r>
      <w:r w:rsidRPr="00F06ACC">
        <w:instrText xml:space="preserve"> PAGEREF _Toc500684434 \h </w:instrText>
      </w:r>
      <w:r w:rsidRPr="00F06ACC">
        <w:fldChar w:fldCharType="separate"/>
      </w:r>
      <w:r w:rsidRPr="00F06ACC">
        <w:t>21</w:t>
      </w:r>
      <w:r w:rsidRPr="00F06ACC">
        <w:fldChar w:fldCharType="end"/>
      </w:r>
    </w:p>
    <w:p w14:paraId="7BF1EA5B" w14:textId="77777777" w:rsidR="00F06ACC" w:rsidRPr="00F06ACC" w:rsidRDefault="00F06ACC">
      <w:pPr>
        <w:pStyle w:val="TOC2"/>
        <w:rPr>
          <w:rFonts w:eastAsiaTheme="minorEastAsia"/>
          <w:sz w:val="22"/>
          <w:szCs w:val="22"/>
          <w:lang w:val="en-US" w:eastAsia="fi-FI"/>
        </w:rPr>
      </w:pPr>
      <w:r w:rsidRPr="00F06ACC">
        <w:rPr>
          <w:b/>
        </w:rPr>
        <w:t>I.</w:t>
      </w:r>
      <w:r w:rsidRPr="00F06ACC">
        <w:rPr>
          <w:rFonts w:eastAsiaTheme="minorEastAsia"/>
          <w:sz w:val="22"/>
          <w:szCs w:val="22"/>
          <w:lang w:val="en-US" w:eastAsia="fi-FI"/>
        </w:rPr>
        <w:tab/>
      </w:r>
      <w:r w:rsidRPr="00F06ACC">
        <w:rPr>
          <w:b/>
          <w:bCs/>
        </w:rPr>
        <w:t>Health and safety</w:t>
      </w:r>
      <w:r w:rsidRPr="00F06ACC">
        <w:tab/>
      </w:r>
      <w:r w:rsidRPr="00F06ACC">
        <w:fldChar w:fldCharType="begin"/>
      </w:r>
      <w:r w:rsidRPr="00F06ACC">
        <w:instrText xml:space="preserve"> PAGEREF _Toc500684435 \h </w:instrText>
      </w:r>
      <w:r w:rsidRPr="00F06ACC">
        <w:fldChar w:fldCharType="separate"/>
      </w:r>
      <w:r w:rsidRPr="00F06ACC">
        <w:t>21</w:t>
      </w:r>
      <w:r w:rsidRPr="00F06ACC">
        <w:fldChar w:fldCharType="end"/>
      </w:r>
    </w:p>
    <w:p w14:paraId="0AB8B18D" w14:textId="77777777" w:rsidR="00F06ACC" w:rsidRPr="00F06ACC" w:rsidRDefault="00F06ACC">
      <w:pPr>
        <w:pStyle w:val="TOC3"/>
        <w:rPr>
          <w:rFonts w:ascii="Times New Roman" w:eastAsiaTheme="minorEastAsia" w:hAnsi="Times New Roman" w:cs="Times New Roman"/>
          <w:noProof/>
          <w:sz w:val="22"/>
          <w:szCs w:val="22"/>
          <w:lang w:val="en-US" w:eastAsia="fi-FI"/>
        </w:rPr>
      </w:pPr>
      <w:r w:rsidRPr="00F06ACC">
        <w:rPr>
          <w:rFonts w:ascii="Times New Roman" w:hAnsi="Times New Roman" w:cs="Times New Roman"/>
          <w:noProof/>
        </w:rPr>
        <w:t>1.</w:t>
      </w:r>
      <w:r w:rsidRPr="00F06ACC">
        <w:rPr>
          <w:rFonts w:ascii="Times New Roman" w:eastAsiaTheme="minorEastAsia" w:hAnsi="Times New Roman" w:cs="Times New Roman"/>
          <w:noProof/>
          <w:sz w:val="22"/>
          <w:szCs w:val="22"/>
          <w:lang w:val="en-US" w:eastAsia="fi-FI"/>
        </w:rPr>
        <w:tab/>
      </w:r>
      <w:r w:rsidRPr="00F06ACC">
        <w:rPr>
          <w:rFonts w:ascii="Times New Roman" w:hAnsi="Times New Roman" w:cs="Times New Roman"/>
          <w:noProof/>
        </w:rPr>
        <w:t>Higher-risk situations</w:t>
      </w:r>
      <w:r w:rsidRPr="00F06ACC">
        <w:rPr>
          <w:rFonts w:ascii="Times New Roman" w:hAnsi="Times New Roman" w:cs="Times New Roman"/>
          <w:noProof/>
        </w:rPr>
        <w:tab/>
      </w:r>
      <w:r w:rsidRPr="00F06ACC">
        <w:rPr>
          <w:rFonts w:ascii="Times New Roman" w:hAnsi="Times New Roman" w:cs="Times New Roman"/>
          <w:noProof/>
        </w:rPr>
        <w:fldChar w:fldCharType="begin"/>
      </w:r>
      <w:r w:rsidRPr="00F06ACC">
        <w:rPr>
          <w:rFonts w:ascii="Times New Roman" w:hAnsi="Times New Roman" w:cs="Times New Roman"/>
          <w:noProof/>
        </w:rPr>
        <w:instrText xml:space="preserve"> PAGEREF _Toc500684436 \h </w:instrText>
      </w:r>
      <w:r w:rsidRPr="00F06ACC">
        <w:rPr>
          <w:rFonts w:ascii="Times New Roman" w:hAnsi="Times New Roman" w:cs="Times New Roman"/>
          <w:noProof/>
        </w:rPr>
      </w:r>
      <w:r w:rsidRPr="00F06ACC">
        <w:rPr>
          <w:rFonts w:ascii="Times New Roman" w:hAnsi="Times New Roman" w:cs="Times New Roman"/>
          <w:noProof/>
        </w:rPr>
        <w:fldChar w:fldCharType="separate"/>
      </w:r>
      <w:r w:rsidRPr="00F06ACC">
        <w:rPr>
          <w:rFonts w:ascii="Times New Roman" w:hAnsi="Times New Roman" w:cs="Times New Roman"/>
          <w:noProof/>
        </w:rPr>
        <w:t>21</w:t>
      </w:r>
      <w:r w:rsidRPr="00F06ACC">
        <w:rPr>
          <w:rFonts w:ascii="Times New Roman" w:hAnsi="Times New Roman" w:cs="Times New Roman"/>
          <w:noProof/>
        </w:rPr>
        <w:fldChar w:fldCharType="end"/>
      </w:r>
    </w:p>
    <w:p w14:paraId="6A8037E0" w14:textId="77777777" w:rsidR="00F06ACC" w:rsidRPr="00F06ACC" w:rsidRDefault="00F06ACC">
      <w:pPr>
        <w:pStyle w:val="TOC3"/>
        <w:rPr>
          <w:rFonts w:ascii="Times New Roman" w:eastAsiaTheme="minorEastAsia" w:hAnsi="Times New Roman" w:cs="Times New Roman"/>
          <w:noProof/>
          <w:sz w:val="22"/>
          <w:szCs w:val="22"/>
          <w:lang w:val="en-US" w:eastAsia="fi-FI"/>
        </w:rPr>
      </w:pPr>
      <w:r w:rsidRPr="00F06ACC">
        <w:rPr>
          <w:rFonts w:ascii="Times New Roman" w:hAnsi="Times New Roman" w:cs="Times New Roman"/>
          <w:noProof/>
        </w:rPr>
        <w:t>2.</w:t>
      </w:r>
      <w:r w:rsidRPr="00F06ACC">
        <w:rPr>
          <w:rFonts w:ascii="Times New Roman" w:eastAsiaTheme="minorEastAsia" w:hAnsi="Times New Roman" w:cs="Times New Roman"/>
          <w:noProof/>
          <w:sz w:val="22"/>
          <w:szCs w:val="22"/>
          <w:lang w:val="en-US" w:eastAsia="fi-FI"/>
        </w:rPr>
        <w:tab/>
      </w:r>
      <w:r w:rsidRPr="00F06ACC">
        <w:rPr>
          <w:rFonts w:ascii="Times New Roman" w:hAnsi="Times New Roman" w:cs="Times New Roman"/>
          <w:noProof/>
        </w:rPr>
        <w:t>Lower-risk situations</w:t>
      </w:r>
      <w:r w:rsidRPr="00F06ACC">
        <w:rPr>
          <w:rFonts w:ascii="Times New Roman" w:hAnsi="Times New Roman" w:cs="Times New Roman"/>
          <w:noProof/>
        </w:rPr>
        <w:tab/>
      </w:r>
      <w:r w:rsidRPr="00F06ACC">
        <w:rPr>
          <w:rFonts w:ascii="Times New Roman" w:hAnsi="Times New Roman" w:cs="Times New Roman"/>
          <w:noProof/>
        </w:rPr>
        <w:fldChar w:fldCharType="begin"/>
      </w:r>
      <w:r w:rsidRPr="00F06ACC">
        <w:rPr>
          <w:rFonts w:ascii="Times New Roman" w:hAnsi="Times New Roman" w:cs="Times New Roman"/>
          <w:noProof/>
        </w:rPr>
        <w:instrText xml:space="preserve"> PAGEREF _Toc500684437 \h </w:instrText>
      </w:r>
      <w:r w:rsidRPr="00F06ACC">
        <w:rPr>
          <w:rFonts w:ascii="Times New Roman" w:hAnsi="Times New Roman" w:cs="Times New Roman"/>
          <w:noProof/>
        </w:rPr>
      </w:r>
      <w:r w:rsidRPr="00F06ACC">
        <w:rPr>
          <w:rFonts w:ascii="Times New Roman" w:hAnsi="Times New Roman" w:cs="Times New Roman"/>
          <w:noProof/>
        </w:rPr>
        <w:fldChar w:fldCharType="separate"/>
      </w:r>
      <w:r w:rsidRPr="00F06ACC">
        <w:rPr>
          <w:rFonts w:ascii="Times New Roman" w:hAnsi="Times New Roman" w:cs="Times New Roman"/>
          <w:noProof/>
        </w:rPr>
        <w:t>22</w:t>
      </w:r>
      <w:r w:rsidRPr="00F06ACC">
        <w:rPr>
          <w:rFonts w:ascii="Times New Roman" w:hAnsi="Times New Roman" w:cs="Times New Roman"/>
          <w:noProof/>
        </w:rPr>
        <w:fldChar w:fldCharType="end"/>
      </w:r>
    </w:p>
    <w:p w14:paraId="53EC7B6B" w14:textId="77777777" w:rsidR="00F06ACC" w:rsidRPr="00F06ACC" w:rsidRDefault="00F06ACC">
      <w:pPr>
        <w:pStyle w:val="TOC2"/>
        <w:rPr>
          <w:rFonts w:asciiTheme="minorHAnsi" w:eastAsiaTheme="minorEastAsia" w:hAnsiTheme="minorHAnsi" w:cstheme="minorBidi"/>
          <w:sz w:val="22"/>
          <w:szCs w:val="22"/>
          <w:lang w:val="en-US" w:eastAsia="fi-FI"/>
        </w:rPr>
      </w:pPr>
      <w:r w:rsidRPr="00F06ACC">
        <w:rPr>
          <w:b/>
          <w:bCs/>
        </w:rPr>
        <w:t>J.</w:t>
      </w:r>
      <w:r w:rsidRPr="00F06ACC">
        <w:rPr>
          <w:rFonts w:eastAsiaTheme="minorEastAsia"/>
          <w:sz w:val="22"/>
          <w:szCs w:val="22"/>
          <w:lang w:val="en-US" w:eastAsia="fi-FI"/>
        </w:rPr>
        <w:tab/>
      </w:r>
      <w:r w:rsidRPr="00F06ACC">
        <w:rPr>
          <w:b/>
          <w:bCs/>
        </w:rPr>
        <w:t>Emergency response</w:t>
      </w:r>
      <w:r>
        <w:tab/>
      </w:r>
      <w:r>
        <w:fldChar w:fldCharType="begin"/>
      </w:r>
      <w:r>
        <w:instrText xml:space="preserve"> PAGEREF _Toc500684438 \h </w:instrText>
      </w:r>
      <w:r>
        <w:fldChar w:fldCharType="separate"/>
      </w:r>
      <w:r>
        <w:t>22</w:t>
      </w:r>
      <w:r>
        <w:fldChar w:fldCharType="end"/>
      </w:r>
    </w:p>
    <w:p w14:paraId="3247990E" w14:textId="77777777" w:rsidR="00F06ACC" w:rsidRPr="00F06ACC" w:rsidRDefault="00F06ACC">
      <w:pPr>
        <w:pStyle w:val="TOC2"/>
        <w:rPr>
          <w:rFonts w:asciiTheme="minorHAnsi" w:eastAsiaTheme="minorEastAsia" w:hAnsiTheme="minorHAnsi" w:cstheme="minorBidi"/>
          <w:sz w:val="22"/>
          <w:szCs w:val="22"/>
          <w:lang w:val="en-US" w:eastAsia="fi-FI"/>
        </w:rPr>
      </w:pPr>
      <w:r w:rsidRPr="00B80572">
        <w:rPr>
          <w:b/>
          <w:bCs/>
        </w:rPr>
        <w:t>K.</w:t>
      </w:r>
      <w:r w:rsidRPr="00F06ACC">
        <w:rPr>
          <w:rFonts w:asciiTheme="minorHAnsi" w:eastAsiaTheme="minorEastAsia" w:hAnsiTheme="minorHAnsi" w:cstheme="minorBidi"/>
          <w:sz w:val="22"/>
          <w:szCs w:val="22"/>
          <w:lang w:val="en-US" w:eastAsia="fi-FI"/>
        </w:rPr>
        <w:tab/>
      </w:r>
      <w:r w:rsidRPr="00B80572">
        <w:rPr>
          <w:b/>
          <w:bCs/>
        </w:rPr>
        <w:t>Public participation</w:t>
      </w:r>
      <w:r>
        <w:tab/>
      </w:r>
      <w:r>
        <w:fldChar w:fldCharType="begin"/>
      </w:r>
      <w:r>
        <w:instrText xml:space="preserve"> PAGEREF _Toc500684439 \h </w:instrText>
      </w:r>
      <w:r>
        <w:fldChar w:fldCharType="separate"/>
      </w:r>
      <w:r>
        <w:t>22</w:t>
      </w:r>
      <w:r>
        <w:fldChar w:fldCharType="end"/>
      </w:r>
    </w:p>
    <w:p w14:paraId="7FC7781D" w14:textId="77777777" w:rsidR="00F06ACC" w:rsidRPr="00F06ACC" w:rsidRDefault="00F06ACC">
      <w:pPr>
        <w:pStyle w:val="TOC10"/>
        <w:rPr>
          <w:rFonts w:asciiTheme="minorHAnsi" w:eastAsiaTheme="minorEastAsia" w:hAnsiTheme="minorHAnsi" w:cstheme="minorBidi"/>
          <w:b w:val="0"/>
          <w:bCs w:val="0"/>
          <w:sz w:val="22"/>
          <w:szCs w:val="22"/>
          <w:lang w:val="en-US" w:eastAsia="fi-FI"/>
        </w:rPr>
      </w:pPr>
      <w:r w:rsidRPr="00B80572">
        <w:t xml:space="preserve">Annex I: </w:t>
      </w:r>
      <w:r w:rsidRPr="00B80572">
        <w:rPr>
          <w:lang w:eastAsia="zh-CN"/>
        </w:rPr>
        <w:t>Bibliography</w:t>
      </w:r>
      <w:r>
        <w:tab/>
      </w:r>
      <w:r>
        <w:fldChar w:fldCharType="begin"/>
      </w:r>
      <w:r>
        <w:instrText xml:space="preserve"> PAGEREF _Toc500684440 \h </w:instrText>
      </w:r>
      <w:r>
        <w:fldChar w:fldCharType="separate"/>
      </w:r>
      <w:r>
        <w:t>23</w:t>
      </w:r>
      <w:r>
        <w:fldChar w:fldCharType="end"/>
      </w:r>
    </w:p>
    <w:p w14:paraId="2257DC0F" w14:textId="77777777" w:rsidR="00F06ACC" w:rsidRPr="00F06ACC" w:rsidRDefault="00F06ACC">
      <w:pPr>
        <w:pStyle w:val="TOC10"/>
        <w:rPr>
          <w:rFonts w:asciiTheme="minorHAnsi" w:eastAsiaTheme="minorEastAsia" w:hAnsiTheme="minorHAnsi" w:cstheme="minorBidi"/>
          <w:b w:val="0"/>
          <w:bCs w:val="0"/>
          <w:sz w:val="22"/>
          <w:szCs w:val="22"/>
          <w:lang w:val="en-US" w:eastAsia="fi-FI"/>
        </w:rPr>
      </w:pPr>
      <w:r w:rsidRPr="00B80572">
        <w:t>Annex II: Analytical Methods for SCCP analytics (ISO)</w:t>
      </w:r>
      <w:r>
        <w:tab/>
      </w:r>
      <w:r>
        <w:fldChar w:fldCharType="begin"/>
      </w:r>
      <w:r>
        <w:instrText xml:space="preserve"> PAGEREF _Toc500684441 \h </w:instrText>
      </w:r>
      <w:r>
        <w:fldChar w:fldCharType="separate"/>
      </w:r>
      <w:r>
        <w:t>26</w:t>
      </w:r>
      <w:r>
        <w:fldChar w:fldCharType="end"/>
      </w:r>
    </w:p>
    <w:p w14:paraId="1FA1F81A" w14:textId="77777777" w:rsidR="00F06ACC" w:rsidRPr="00F06ACC" w:rsidRDefault="00F06ACC">
      <w:pPr>
        <w:pStyle w:val="TOC10"/>
        <w:rPr>
          <w:rFonts w:asciiTheme="minorHAnsi" w:eastAsiaTheme="minorEastAsia" w:hAnsiTheme="minorHAnsi" w:cstheme="minorBidi"/>
          <w:b w:val="0"/>
          <w:bCs w:val="0"/>
          <w:sz w:val="22"/>
          <w:szCs w:val="22"/>
          <w:lang w:val="en-US" w:eastAsia="fi-FI"/>
        </w:rPr>
      </w:pPr>
      <w:r w:rsidRPr="00B80572">
        <w:t>Annex III: Synonyms and trade names of commercial formulations that contain or may contained SCCPs addressed by Stockholm Convention on POPs</w:t>
      </w:r>
      <w:r>
        <w:tab/>
      </w:r>
      <w:r>
        <w:fldChar w:fldCharType="begin"/>
      </w:r>
      <w:r>
        <w:instrText xml:space="preserve"> PAGEREF _Toc500684442 \h </w:instrText>
      </w:r>
      <w:r>
        <w:fldChar w:fldCharType="separate"/>
      </w:r>
      <w:r>
        <w:t>27</w:t>
      </w:r>
      <w:r>
        <w:fldChar w:fldCharType="end"/>
      </w:r>
    </w:p>
    <w:p w14:paraId="23B7D051" w14:textId="77777777" w:rsidR="00F06ACC" w:rsidRPr="00F06ACC" w:rsidRDefault="00F06ACC">
      <w:pPr>
        <w:pStyle w:val="TOC10"/>
        <w:rPr>
          <w:rFonts w:asciiTheme="minorHAnsi" w:eastAsiaTheme="minorEastAsia" w:hAnsiTheme="minorHAnsi" w:cstheme="minorBidi"/>
          <w:b w:val="0"/>
          <w:bCs w:val="0"/>
          <w:sz w:val="22"/>
          <w:szCs w:val="22"/>
          <w:lang w:val="en-US" w:eastAsia="fi-FI"/>
        </w:rPr>
      </w:pPr>
      <w:r w:rsidRPr="00B80572">
        <w:t>Annex IV: Consumer products containing SCCPs on the EU market 2013-2017</w:t>
      </w:r>
      <w:r>
        <w:tab/>
      </w:r>
      <w:r>
        <w:fldChar w:fldCharType="begin"/>
      </w:r>
      <w:r>
        <w:instrText xml:space="preserve"> PAGEREF _Toc500684443 \h </w:instrText>
      </w:r>
      <w:r>
        <w:fldChar w:fldCharType="separate"/>
      </w:r>
      <w:r>
        <w:t>28</w:t>
      </w:r>
      <w:r>
        <w:fldChar w:fldCharType="end"/>
      </w:r>
    </w:p>
    <w:p w14:paraId="3BA7BAB2" w14:textId="77777777" w:rsidR="00453DD7" w:rsidRPr="00AC099E" w:rsidRDefault="001A06C2" w:rsidP="0001650B">
      <w:pPr>
        <w:rPr>
          <w:lang w:val="en-US"/>
        </w:rPr>
        <w:sectPr w:rsidR="00453DD7" w:rsidRPr="00AC099E" w:rsidSect="00EA5BA2">
          <w:headerReference w:type="even" r:id="rId12"/>
          <w:headerReference w:type="default" r:id="rId13"/>
          <w:footerReference w:type="even" r:id="rId14"/>
          <w:footerReference w:type="default" r:id="rId15"/>
          <w:headerReference w:type="first" r:id="rId16"/>
          <w:footerReference w:type="first" r:id="rId17"/>
          <w:pgSz w:w="11907" w:h="16840" w:code="9"/>
          <w:pgMar w:top="907" w:right="992" w:bottom="1418" w:left="1418" w:header="539" w:footer="975" w:gutter="0"/>
          <w:cols w:space="708"/>
          <w:titlePg/>
          <w:docGrid w:linePitch="360"/>
        </w:sectPr>
      </w:pPr>
      <w:r w:rsidRPr="00AC099E">
        <w:rPr>
          <w:lang w:val="en-US"/>
        </w:rPr>
        <w:fldChar w:fldCharType="end"/>
      </w:r>
    </w:p>
    <w:p w14:paraId="2CB204CC" w14:textId="77777777" w:rsidR="0079046F" w:rsidRPr="00AC099E" w:rsidRDefault="0079046F" w:rsidP="000A72BE">
      <w:pPr>
        <w:pStyle w:val="Heading1"/>
        <w:widowControl w:val="0"/>
        <w:adjustRightInd w:val="0"/>
        <w:snapToGrid w:val="0"/>
        <w:spacing w:before="0" w:line="240" w:lineRule="auto"/>
        <w:ind w:firstLine="720"/>
        <w:rPr>
          <w:rFonts w:ascii="Times New Roman" w:hAnsi="Times New Roman"/>
          <w:b/>
          <w:bCs/>
          <w:sz w:val="28"/>
          <w:szCs w:val="28"/>
        </w:rPr>
      </w:pPr>
      <w:bookmarkStart w:id="14" w:name="_Toc412228488"/>
      <w:bookmarkStart w:id="15" w:name="_Toc500684396"/>
      <w:bookmarkStart w:id="16" w:name="_Toc395642698"/>
      <w:r w:rsidRPr="00AC099E">
        <w:rPr>
          <w:rFonts w:ascii="Times New Roman" w:hAnsi="Times New Roman"/>
          <w:b/>
          <w:bCs/>
          <w:sz w:val="28"/>
          <w:szCs w:val="28"/>
        </w:rPr>
        <w:lastRenderedPageBreak/>
        <w:t>Abbreviations</w:t>
      </w:r>
      <w:r w:rsidR="002C6964" w:rsidRPr="00AC099E">
        <w:rPr>
          <w:rFonts w:ascii="Times New Roman" w:hAnsi="Times New Roman"/>
          <w:b/>
          <w:bCs/>
          <w:sz w:val="28"/>
          <w:szCs w:val="28"/>
        </w:rPr>
        <w:t xml:space="preserve"> </w:t>
      </w:r>
      <w:r w:rsidRPr="00AC099E">
        <w:rPr>
          <w:rFonts w:ascii="Times New Roman" w:hAnsi="Times New Roman"/>
          <w:b/>
          <w:bCs/>
          <w:sz w:val="28"/>
          <w:szCs w:val="28"/>
        </w:rPr>
        <w:t>and</w:t>
      </w:r>
      <w:r w:rsidR="002C6964" w:rsidRPr="00AC099E">
        <w:rPr>
          <w:rFonts w:ascii="Times New Roman" w:hAnsi="Times New Roman"/>
          <w:b/>
          <w:bCs/>
          <w:sz w:val="28"/>
          <w:szCs w:val="28"/>
        </w:rPr>
        <w:t xml:space="preserve"> </w:t>
      </w:r>
      <w:r w:rsidRPr="00AC099E">
        <w:rPr>
          <w:rFonts w:ascii="Times New Roman" w:hAnsi="Times New Roman"/>
          <w:b/>
          <w:bCs/>
          <w:sz w:val="28"/>
          <w:szCs w:val="28"/>
        </w:rPr>
        <w:t>acronyms</w:t>
      </w:r>
      <w:bookmarkEnd w:id="14"/>
      <w:bookmarkEnd w:id="15"/>
      <w:r w:rsidR="0030504F" w:rsidRPr="00AC099E">
        <w:rPr>
          <w:rFonts w:ascii="Times New Roman" w:hAnsi="Times New Roman"/>
          <w:b/>
          <w:bCs/>
          <w:sz w:val="28"/>
          <w:szCs w:val="28"/>
        </w:rPr>
        <w:t xml:space="preserve"> </w:t>
      </w:r>
    </w:p>
    <w:tbl>
      <w:tblPr>
        <w:tblW w:w="9389" w:type="dxa"/>
        <w:tblInd w:w="708" w:type="dxa"/>
        <w:tblLook w:val="00A0" w:firstRow="1" w:lastRow="0" w:firstColumn="1" w:lastColumn="0" w:noHBand="0" w:noVBand="0"/>
      </w:tblPr>
      <w:tblGrid>
        <w:gridCol w:w="2730"/>
        <w:gridCol w:w="6659"/>
      </w:tblGrid>
      <w:tr w:rsidR="00C47A51" w:rsidRPr="00AC099E" w14:paraId="401A3E1D" w14:textId="77777777" w:rsidTr="00C7742E">
        <w:tc>
          <w:tcPr>
            <w:tcW w:w="2730" w:type="dxa"/>
          </w:tcPr>
          <w:p w14:paraId="5EF8F50B" w14:textId="77777777" w:rsidR="00C47A51" w:rsidRPr="00AC099E" w:rsidRDefault="00C47A51" w:rsidP="0001650B">
            <w:pPr>
              <w:widowControl w:val="0"/>
              <w:autoSpaceDE w:val="0"/>
              <w:autoSpaceDN w:val="0"/>
              <w:adjustRightInd w:val="0"/>
              <w:snapToGrid w:val="0"/>
              <w:rPr>
                <w:sz w:val="18"/>
                <w:szCs w:val="18"/>
              </w:rPr>
            </w:pPr>
            <w:r w:rsidRPr="00AC099E">
              <w:rPr>
                <w:sz w:val="18"/>
                <w:szCs w:val="18"/>
              </w:rPr>
              <w:t>BAT</w:t>
            </w:r>
          </w:p>
        </w:tc>
        <w:tc>
          <w:tcPr>
            <w:tcW w:w="6659" w:type="dxa"/>
          </w:tcPr>
          <w:p w14:paraId="0FDD83E9" w14:textId="77777777" w:rsidR="00C47A51" w:rsidRPr="00AC099E" w:rsidRDefault="00C47A51" w:rsidP="0001650B">
            <w:pPr>
              <w:pStyle w:val="Tabla"/>
              <w:spacing w:before="0" w:after="0"/>
              <w:rPr>
                <w:sz w:val="18"/>
                <w:szCs w:val="18"/>
              </w:rPr>
            </w:pPr>
            <w:r w:rsidRPr="00AC099E">
              <w:rPr>
                <w:sz w:val="18"/>
                <w:szCs w:val="18"/>
              </w:rPr>
              <w:t>best available techniques</w:t>
            </w:r>
          </w:p>
        </w:tc>
      </w:tr>
      <w:tr w:rsidR="00F5478C" w:rsidRPr="00AC099E" w14:paraId="58831589" w14:textId="77777777" w:rsidTr="00C7742E">
        <w:tc>
          <w:tcPr>
            <w:tcW w:w="2730" w:type="dxa"/>
          </w:tcPr>
          <w:p w14:paraId="49CDA86A" w14:textId="77777777" w:rsidR="00F5478C" w:rsidRPr="00AC099E" w:rsidRDefault="00F5478C" w:rsidP="0001650B">
            <w:pPr>
              <w:widowControl w:val="0"/>
              <w:autoSpaceDE w:val="0"/>
              <w:autoSpaceDN w:val="0"/>
              <w:adjustRightInd w:val="0"/>
              <w:snapToGrid w:val="0"/>
              <w:rPr>
                <w:color w:val="4F81BD"/>
                <w:sz w:val="18"/>
                <w:szCs w:val="18"/>
              </w:rPr>
            </w:pPr>
            <w:r w:rsidRPr="00AC099E">
              <w:rPr>
                <w:sz w:val="18"/>
                <w:szCs w:val="18"/>
              </w:rPr>
              <w:t xml:space="preserve">BEP </w:t>
            </w:r>
          </w:p>
        </w:tc>
        <w:tc>
          <w:tcPr>
            <w:tcW w:w="6659" w:type="dxa"/>
          </w:tcPr>
          <w:p w14:paraId="71C2C817" w14:textId="77777777" w:rsidR="00F5478C" w:rsidRPr="00AC099E" w:rsidRDefault="00F5478C" w:rsidP="0001650B">
            <w:pPr>
              <w:pStyle w:val="Tabla"/>
              <w:spacing w:before="0" w:after="0"/>
              <w:rPr>
                <w:color w:val="4F81BD"/>
                <w:sz w:val="18"/>
                <w:szCs w:val="18"/>
              </w:rPr>
            </w:pPr>
            <w:r w:rsidRPr="00AC099E">
              <w:rPr>
                <w:sz w:val="18"/>
                <w:szCs w:val="18"/>
              </w:rPr>
              <w:t>best environmental practices</w:t>
            </w:r>
          </w:p>
        </w:tc>
      </w:tr>
      <w:tr w:rsidR="00F5478C" w:rsidRPr="00AC099E" w:rsidDel="004A71BC" w14:paraId="38607ACF" w14:textId="5766ABBA" w:rsidTr="00C7742E">
        <w:tc>
          <w:tcPr>
            <w:tcW w:w="2730" w:type="dxa"/>
          </w:tcPr>
          <w:p w14:paraId="37DE1A49" w14:textId="26AA2F43" w:rsidR="000C607C" w:rsidRPr="00AC099E" w:rsidDel="004A71BC" w:rsidRDefault="00F5478C" w:rsidP="0001650B">
            <w:pPr>
              <w:widowControl w:val="0"/>
              <w:autoSpaceDE w:val="0"/>
              <w:autoSpaceDN w:val="0"/>
              <w:adjustRightInd w:val="0"/>
              <w:snapToGrid w:val="0"/>
              <w:rPr>
                <w:b/>
                <w:bCs/>
                <w:i/>
                <w:iCs/>
                <w:color w:val="9BBB59"/>
                <w:sz w:val="18"/>
                <w:szCs w:val="18"/>
              </w:rPr>
            </w:pPr>
            <w:moveFromRangeStart w:id="17" w:author="Author" w:name="move506465487"/>
            <w:moveFrom w:id="18" w:author="Author">
              <w:r w:rsidRPr="00AC099E" w:rsidDel="004A71BC">
                <w:rPr>
                  <w:sz w:val="18"/>
                  <w:szCs w:val="18"/>
                </w:rPr>
                <w:t xml:space="preserve">CAS </w:t>
              </w:r>
            </w:moveFrom>
          </w:p>
        </w:tc>
        <w:tc>
          <w:tcPr>
            <w:tcW w:w="6659" w:type="dxa"/>
          </w:tcPr>
          <w:p w14:paraId="5EA3437A" w14:textId="0A50C372" w:rsidR="000C607C" w:rsidRPr="00AC099E" w:rsidDel="004A71BC" w:rsidRDefault="00F5478C" w:rsidP="00C47A51">
            <w:pPr>
              <w:pStyle w:val="Tabla"/>
              <w:spacing w:before="0" w:after="0"/>
              <w:rPr>
                <w:sz w:val="18"/>
                <w:szCs w:val="18"/>
              </w:rPr>
            </w:pPr>
            <w:moveFrom w:id="19" w:author="Author">
              <w:r w:rsidRPr="00AC099E" w:rsidDel="004A71BC">
                <w:rPr>
                  <w:sz w:val="18"/>
                  <w:szCs w:val="18"/>
                </w:rPr>
                <w:t xml:space="preserve">Chemical Abstracts </w:t>
              </w:r>
              <w:r w:rsidR="0095735C" w:rsidRPr="00AC099E" w:rsidDel="004A71BC">
                <w:rPr>
                  <w:sz w:val="18"/>
                  <w:szCs w:val="18"/>
                </w:rPr>
                <w:t>S</w:t>
              </w:r>
              <w:r w:rsidRPr="00AC099E" w:rsidDel="004A71BC">
                <w:rPr>
                  <w:sz w:val="18"/>
                  <w:szCs w:val="18"/>
                </w:rPr>
                <w:t>ervice</w:t>
              </w:r>
            </w:moveFrom>
          </w:p>
        </w:tc>
      </w:tr>
      <w:moveFromRangeEnd w:id="17"/>
      <w:tr w:rsidR="00A6282F" w:rsidRPr="00AC099E" w14:paraId="60656B5A" w14:textId="77777777" w:rsidTr="00C7742E">
        <w:tc>
          <w:tcPr>
            <w:tcW w:w="2730" w:type="dxa"/>
          </w:tcPr>
          <w:p w14:paraId="689FEF16" w14:textId="2DD432EA" w:rsidR="00A6282F" w:rsidRPr="00AC099E" w:rsidRDefault="00A6282F" w:rsidP="0001650B">
            <w:pPr>
              <w:widowControl w:val="0"/>
              <w:autoSpaceDE w:val="0"/>
              <w:autoSpaceDN w:val="0"/>
              <w:adjustRightInd w:val="0"/>
              <w:snapToGrid w:val="0"/>
              <w:rPr>
                <w:sz w:val="18"/>
                <w:szCs w:val="18"/>
              </w:rPr>
            </w:pPr>
            <w:r>
              <w:rPr>
                <w:sz w:val="18"/>
                <w:szCs w:val="18"/>
              </w:rPr>
              <w:t>CA</w:t>
            </w:r>
          </w:p>
        </w:tc>
        <w:tc>
          <w:tcPr>
            <w:tcW w:w="6659" w:type="dxa"/>
          </w:tcPr>
          <w:p w14:paraId="5AA3FE73" w14:textId="085AA17C" w:rsidR="00A6282F" w:rsidRPr="00AC099E" w:rsidRDefault="00FA63D6" w:rsidP="004A71BC">
            <w:pPr>
              <w:pStyle w:val="Tabla"/>
              <w:spacing w:before="0" w:after="0"/>
              <w:rPr>
                <w:sz w:val="18"/>
                <w:szCs w:val="18"/>
              </w:rPr>
            </w:pPr>
            <w:ins w:id="20" w:author="Author">
              <w:r w:rsidRPr="00FA63D6">
                <w:rPr>
                  <w:sz w:val="18"/>
                </w:rPr>
                <w:t>polychlorinated n-alkanes</w:t>
              </w:r>
              <w:r w:rsidRPr="00FA63D6" w:rsidDel="00FA63D6">
                <w:rPr>
                  <w:sz w:val="16"/>
                  <w:szCs w:val="18"/>
                </w:rPr>
                <w:t xml:space="preserve"> </w:t>
              </w:r>
            </w:ins>
            <w:del w:id="21" w:author="Author">
              <w:r w:rsidR="00A6282F" w:rsidDel="00FA63D6">
                <w:rPr>
                  <w:sz w:val="18"/>
                  <w:szCs w:val="18"/>
                </w:rPr>
                <w:delText>chlorinated alkane</w:delText>
              </w:r>
              <w:r w:rsidR="00B579F1" w:rsidDel="00FA63D6">
                <w:rPr>
                  <w:sz w:val="18"/>
                  <w:szCs w:val="18"/>
                </w:rPr>
                <w:delText xml:space="preserve">. </w:delText>
              </w:r>
              <w:r w:rsidR="00AD756F" w:rsidDel="004A71BC">
                <w:rPr>
                  <w:sz w:val="18"/>
                  <w:szCs w:val="18"/>
                </w:rPr>
                <w:delText>Used to address chlorinated paraffins (CP)</w:delText>
              </w:r>
            </w:del>
          </w:p>
        </w:tc>
      </w:tr>
      <w:tr w:rsidR="004A71BC" w:rsidRPr="00AC099E" w14:paraId="381786DF" w14:textId="77777777" w:rsidTr="004A71BC">
        <w:tc>
          <w:tcPr>
            <w:tcW w:w="2730" w:type="dxa"/>
          </w:tcPr>
          <w:p w14:paraId="4F047DEA" w14:textId="77777777" w:rsidR="004A71BC" w:rsidRPr="00AC099E" w:rsidRDefault="004A71BC" w:rsidP="004A71BC">
            <w:pPr>
              <w:widowControl w:val="0"/>
              <w:autoSpaceDE w:val="0"/>
              <w:autoSpaceDN w:val="0"/>
              <w:adjustRightInd w:val="0"/>
              <w:snapToGrid w:val="0"/>
              <w:rPr>
                <w:b/>
                <w:bCs/>
                <w:i/>
                <w:iCs/>
                <w:color w:val="9BBB59"/>
                <w:sz w:val="18"/>
                <w:szCs w:val="18"/>
              </w:rPr>
            </w:pPr>
            <w:moveToRangeStart w:id="22" w:author="Author" w:name="move506465487"/>
            <w:moveTo w:id="23" w:author="Author">
              <w:r w:rsidRPr="00AC099E">
                <w:rPr>
                  <w:sz w:val="18"/>
                  <w:szCs w:val="18"/>
                </w:rPr>
                <w:t xml:space="preserve">CAS </w:t>
              </w:r>
            </w:moveTo>
          </w:p>
        </w:tc>
        <w:tc>
          <w:tcPr>
            <w:tcW w:w="6659" w:type="dxa"/>
          </w:tcPr>
          <w:p w14:paraId="7A5F60F5" w14:textId="77777777" w:rsidR="004A71BC" w:rsidRPr="00AC099E" w:rsidRDefault="004A71BC" w:rsidP="004A71BC">
            <w:pPr>
              <w:pStyle w:val="Tabla"/>
              <w:spacing w:before="0" w:after="0"/>
              <w:rPr>
                <w:sz w:val="18"/>
                <w:szCs w:val="18"/>
              </w:rPr>
            </w:pPr>
            <w:moveTo w:id="24" w:author="Author">
              <w:r w:rsidRPr="00AC099E">
                <w:rPr>
                  <w:sz w:val="18"/>
                  <w:szCs w:val="18"/>
                </w:rPr>
                <w:t>Chemical Abstracts Service</w:t>
              </w:r>
            </w:moveTo>
          </w:p>
        </w:tc>
      </w:tr>
      <w:moveToRangeEnd w:id="22"/>
      <w:tr w:rsidR="00C47A51" w:rsidRPr="00AC099E" w14:paraId="601185DC" w14:textId="77777777" w:rsidTr="00C7742E">
        <w:tc>
          <w:tcPr>
            <w:tcW w:w="2730" w:type="dxa"/>
          </w:tcPr>
          <w:p w14:paraId="685428B8" w14:textId="4E52811F" w:rsidR="00C47A51" w:rsidRPr="00AC099E" w:rsidRDefault="00A21714" w:rsidP="0001650B">
            <w:pPr>
              <w:widowControl w:val="0"/>
              <w:autoSpaceDE w:val="0"/>
              <w:autoSpaceDN w:val="0"/>
              <w:adjustRightInd w:val="0"/>
              <w:snapToGrid w:val="0"/>
              <w:rPr>
                <w:sz w:val="18"/>
                <w:szCs w:val="18"/>
              </w:rPr>
            </w:pPr>
            <w:r>
              <w:rPr>
                <w:sz w:val="18"/>
                <w:szCs w:val="18"/>
              </w:rPr>
              <w:t>CP</w:t>
            </w:r>
          </w:p>
        </w:tc>
        <w:tc>
          <w:tcPr>
            <w:tcW w:w="6659" w:type="dxa"/>
          </w:tcPr>
          <w:p w14:paraId="7FAB0CA8" w14:textId="6FA22058" w:rsidR="00C47A51" w:rsidRPr="00AC099E" w:rsidRDefault="00AD756F" w:rsidP="004A71BC">
            <w:pPr>
              <w:pStyle w:val="Tabla"/>
              <w:spacing w:before="0" w:after="0"/>
              <w:rPr>
                <w:sz w:val="18"/>
                <w:szCs w:val="18"/>
              </w:rPr>
            </w:pPr>
            <w:r w:rsidRPr="00AD756F">
              <w:rPr>
                <w:sz w:val="18"/>
                <w:szCs w:val="18"/>
              </w:rPr>
              <w:t xml:space="preserve">Chlorinated </w:t>
            </w:r>
            <w:proofErr w:type="spellStart"/>
            <w:r w:rsidRPr="00AD756F">
              <w:rPr>
                <w:sz w:val="18"/>
                <w:szCs w:val="18"/>
              </w:rPr>
              <w:t>paraffins</w:t>
            </w:r>
            <w:proofErr w:type="spellEnd"/>
            <w:del w:id="25" w:author="Author">
              <w:r w:rsidR="0066321A" w:rsidDel="004A71BC">
                <w:rPr>
                  <w:sz w:val="18"/>
                  <w:szCs w:val="18"/>
                </w:rPr>
                <w:delText>.</w:delText>
              </w:r>
              <w:r w:rsidRPr="00AD756F" w:rsidDel="004A71BC">
                <w:rPr>
                  <w:sz w:val="18"/>
                  <w:szCs w:val="18"/>
                </w:rPr>
                <w:delText xml:space="preserve"> CPs are chlorinated derivatives of n-alkanes with carbon chain lengths from 10 to 38 carbon atoms, and with varying chlorine contents. CPs include short chain chlorinated paraffins (SCCPs) (CPs with 10 - 13 carbon atoms), medium cha</w:delText>
              </w:r>
              <w:r w:rsidRPr="00AD756F" w:rsidDel="004A71BC">
                <w:rPr>
                  <w:rFonts w:hint="eastAsia"/>
                  <w:sz w:val="18"/>
                  <w:szCs w:val="18"/>
                </w:rPr>
                <w:delText xml:space="preserve">in chlorinated paraffins (MCCPs) (CPs with 14 - 17 carbon atoms) and long chain chlorinated paraffins (LCCPs) (CPs with </w:delText>
              </w:r>
              <w:r w:rsidRPr="00AD756F" w:rsidDel="004A71BC">
                <w:rPr>
                  <w:rFonts w:hint="eastAsia"/>
                  <w:sz w:val="18"/>
                  <w:szCs w:val="18"/>
                </w:rPr>
                <w:delText>≥</w:delText>
              </w:r>
              <w:r w:rsidRPr="00AD756F" w:rsidDel="004A71BC">
                <w:rPr>
                  <w:rFonts w:hint="eastAsia"/>
                  <w:sz w:val="18"/>
                  <w:szCs w:val="18"/>
                </w:rPr>
                <w:delText xml:space="preserve"> 18 carbon atoms).</w:delText>
              </w:r>
            </w:del>
          </w:p>
        </w:tc>
      </w:tr>
      <w:tr w:rsidR="00F5478C" w:rsidRPr="00AC099E" w14:paraId="1E52846E" w14:textId="77777777" w:rsidTr="00C7742E">
        <w:tc>
          <w:tcPr>
            <w:tcW w:w="2730" w:type="dxa"/>
          </w:tcPr>
          <w:p w14:paraId="1B493A71" w14:textId="77777777" w:rsidR="00F5478C" w:rsidRPr="00AC099E" w:rsidRDefault="00C47A51" w:rsidP="0001650B">
            <w:pPr>
              <w:widowControl w:val="0"/>
              <w:autoSpaceDE w:val="0"/>
              <w:autoSpaceDN w:val="0"/>
              <w:adjustRightInd w:val="0"/>
              <w:snapToGrid w:val="0"/>
              <w:rPr>
                <w:color w:val="4F81BD"/>
                <w:sz w:val="18"/>
                <w:szCs w:val="18"/>
              </w:rPr>
            </w:pPr>
            <w:r w:rsidRPr="00AC099E">
              <w:rPr>
                <w:sz w:val="18"/>
                <w:szCs w:val="18"/>
              </w:rPr>
              <w:t>EC</w:t>
            </w:r>
          </w:p>
        </w:tc>
        <w:tc>
          <w:tcPr>
            <w:tcW w:w="6659" w:type="dxa"/>
          </w:tcPr>
          <w:p w14:paraId="6353BBA5" w14:textId="77777777" w:rsidR="00F5478C" w:rsidRPr="00AC099E" w:rsidRDefault="00C47A51" w:rsidP="0001650B">
            <w:pPr>
              <w:pStyle w:val="Tabla"/>
              <w:spacing w:before="0" w:after="0"/>
              <w:rPr>
                <w:sz w:val="18"/>
                <w:szCs w:val="18"/>
              </w:rPr>
            </w:pPr>
            <w:r w:rsidRPr="00AC099E">
              <w:rPr>
                <w:sz w:val="18"/>
                <w:szCs w:val="18"/>
              </w:rPr>
              <w:t>European Commission</w:t>
            </w:r>
          </w:p>
        </w:tc>
      </w:tr>
      <w:tr w:rsidR="00F5478C" w:rsidRPr="00AC099E" w14:paraId="575CEDF7" w14:textId="77777777" w:rsidTr="00C7742E">
        <w:tc>
          <w:tcPr>
            <w:tcW w:w="2730" w:type="dxa"/>
          </w:tcPr>
          <w:p w14:paraId="5EAF417B" w14:textId="77777777" w:rsidR="00F5478C" w:rsidRPr="00AC099E" w:rsidRDefault="00F5478C" w:rsidP="0001650B">
            <w:pPr>
              <w:widowControl w:val="0"/>
              <w:autoSpaceDE w:val="0"/>
              <w:autoSpaceDN w:val="0"/>
              <w:adjustRightInd w:val="0"/>
              <w:snapToGrid w:val="0"/>
              <w:rPr>
                <w:color w:val="4F81BD"/>
                <w:sz w:val="18"/>
                <w:szCs w:val="18"/>
              </w:rPr>
            </w:pPr>
            <w:r w:rsidRPr="00AC099E">
              <w:rPr>
                <w:sz w:val="18"/>
                <w:szCs w:val="18"/>
              </w:rPr>
              <w:t xml:space="preserve">ESM </w:t>
            </w:r>
          </w:p>
        </w:tc>
        <w:tc>
          <w:tcPr>
            <w:tcW w:w="6659" w:type="dxa"/>
          </w:tcPr>
          <w:p w14:paraId="046FFD81" w14:textId="77777777" w:rsidR="00F5478C" w:rsidRPr="00AC099E" w:rsidRDefault="00F5478C" w:rsidP="0001650B">
            <w:pPr>
              <w:pStyle w:val="Tabla"/>
              <w:spacing w:before="0" w:after="0"/>
              <w:rPr>
                <w:color w:val="4F81BD"/>
                <w:sz w:val="18"/>
                <w:szCs w:val="18"/>
              </w:rPr>
            </w:pPr>
            <w:r w:rsidRPr="00AC099E">
              <w:rPr>
                <w:sz w:val="18"/>
                <w:szCs w:val="18"/>
              </w:rPr>
              <w:t>environmentally sound management</w:t>
            </w:r>
          </w:p>
        </w:tc>
      </w:tr>
      <w:tr w:rsidR="00F5478C" w:rsidRPr="00AC099E" w14:paraId="11D4D12E" w14:textId="77777777" w:rsidTr="00C7742E">
        <w:tc>
          <w:tcPr>
            <w:tcW w:w="2730" w:type="dxa"/>
          </w:tcPr>
          <w:p w14:paraId="23220E19" w14:textId="77777777" w:rsidR="00F5478C" w:rsidRPr="00AC099E" w:rsidRDefault="00F5478C" w:rsidP="0001650B">
            <w:pPr>
              <w:widowControl w:val="0"/>
              <w:autoSpaceDE w:val="0"/>
              <w:autoSpaceDN w:val="0"/>
              <w:adjustRightInd w:val="0"/>
              <w:snapToGrid w:val="0"/>
              <w:rPr>
                <w:color w:val="4F81BD"/>
                <w:sz w:val="18"/>
                <w:szCs w:val="18"/>
              </w:rPr>
            </w:pPr>
            <w:r w:rsidRPr="00AC099E">
              <w:rPr>
                <w:sz w:val="18"/>
                <w:szCs w:val="18"/>
              </w:rPr>
              <w:t>EU</w:t>
            </w:r>
          </w:p>
        </w:tc>
        <w:tc>
          <w:tcPr>
            <w:tcW w:w="6659" w:type="dxa"/>
          </w:tcPr>
          <w:p w14:paraId="6C83A81A" w14:textId="77777777" w:rsidR="00F5478C" w:rsidRPr="00AC099E" w:rsidRDefault="00F5478C" w:rsidP="0001650B">
            <w:pPr>
              <w:pStyle w:val="Tabla"/>
              <w:spacing w:before="0" w:after="0"/>
              <w:rPr>
                <w:color w:val="4F81BD"/>
                <w:sz w:val="18"/>
                <w:szCs w:val="18"/>
              </w:rPr>
            </w:pPr>
            <w:r w:rsidRPr="00AC099E">
              <w:rPr>
                <w:sz w:val="18"/>
                <w:szCs w:val="18"/>
              </w:rPr>
              <w:t>European Union</w:t>
            </w:r>
          </w:p>
        </w:tc>
      </w:tr>
      <w:tr w:rsidR="00A81EC1" w:rsidRPr="00AC099E" w14:paraId="39D0ECAF" w14:textId="77777777" w:rsidTr="00C7742E">
        <w:tc>
          <w:tcPr>
            <w:tcW w:w="2730" w:type="dxa"/>
          </w:tcPr>
          <w:p w14:paraId="2C697C32" w14:textId="7790D3E5" w:rsidR="00A81EC1" w:rsidRPr="000B092F" w:rsidRDefault="00E47FE1" w:rsidP="0001650B">
            <w:pPr>
              <w:widowControl w:val="0"/>
              <w:autoSpaceDE w:val="0"/>
              <w:autoSpaceDN w:val="0"/>
              <w:adjustRightInd w:val="0"/>
              <w:snapToGrid w:val="0"/>
              <w:rPr>
                <w:sz w:val="18"/>
                <w:szCs w:val="18"/>
                <w:highlight w:val="yellow"/>
              </w:rPr>
            </w:pPr>
            <w:r w:rsidRPr="00E47FE1">
              <w:rPr>
                <w:sz w:val="18"/>
                <w:szCs w:val="18"/>
              </w:rPr>
              <w:t>EVA</w:t>
            </w:r>
          </w:p>
        </w:tc>
        <w:tc>
          <w:tcPr>
            <w:tcW w:w="6659" w:type="dxa"/>
          </w:tcPr>
          <w:p w14:paraId="65CE63A0" w14:textId="001F914B" w:rsidR="00A81EC1" w:rsidRPr="000B092F" w:rsidRDefault="00E47FE1" w:rsidP="00F06ACC">
            <w:pPr>
              <w:pStyle w:val="Tabla"/>
              <w:spacing w:before="0" w:after="0"/>
              <w:rPr>
                <w:sz w:val="18"/>
                <w:szCs w:val="18"/>
                <w:highlight w:val="yellow"/>
              </w:rPr>
            </w:pPr>
            <w:r w:rsidRPr="00E47FE1">
              <w:rPr>
                <w:sz w:val="18"/>
                <w:szCs w:val="18"/>
              </w:rPr>
              <w:t>ethylene-vinyl acetate</w:t>
            </w:r>
            <w:r w:rsidR="00B579F1">
              <w:rPr>
                <w:sz w:val="18"/>
                <w:szCs w:val="18"/>
              </w:rPr>
              <w:t xml:space="preserve"> </w:t>
            </w:r>
          </w:p>
        </w:tc>
      </w:tr>
      <w:tr w:rsidR="001734C2" w:rsidRPr="00AC099E" w14:paraId="737923CD" w14:textId="77777777" w:rsidTr="00C7742E">
        <w:tc>
          <w:tcPr>
            <w:tcW w:w="2730" w:type="dxa"/>
          </w:tcPr>
          <w:p w14:paraId="7E8DF78B" w14:textId="77777777" w:rsidR="001734C2" w:rsidRPr="00AC099E" w:rsidRDefault="001734C2" w:rsidP="0001650B">
            <w:pPr>
              <w:pStyle w:val="Tabla"/>
              <w:spacing w:before="0" w:after="0"/>
              <w:rPr>
                <w:sz w:val="18"/>
                <w:szCs w:val="18"/>
              </w:rPr>
            </w:pPr>
            <w:r w:rsidRPr="00AC099E">
              <w:rPr>
                <w:sz w:val="18"/>
                <w:szCs w:val="18"/>
              </w:rPr>
              <w:t>I-TEQ</w:t>
            </w:r>
          </w:p>
        </w:tc>
        <w:tc>
          <w:tcPr>
            <w:tcW w:w="6659" w:type="dxa"/>
          </w:tcPr>
          <w:p w14:paraId="275E9B50" w14:textId="77777777" w:rsidR="001734C2" w:rsidRPr="00AC099E" w:rsidRDefault="001734C2" w:rsidP="0001650B">
            <w:pPr>
              <w:pStyle w:val="Tabla"/>
              <w:spacing w:before="0" w:after="0"/>
              <w:rPr>
                <w:sz w:val="18"/>
                <w:szCs w:val="18"/>
              </w:rPr>
            </w:pPr>
            <w:r w:rsidRPr="00AC099E">
              <w:rPr>
                <w:sz w:val="18"/>
                <w:szCs w:val="18"/>
              </w:rPr>
              <w:t>International Toxic Equivalent</w:t>
            </w:r>
          </w:p>
        </w:tc>
      </w:tr>
      <w:tr w:rsidR="00AD756F" w:rsidRPr="00AD756F" w14:paraId="065F2EE6" w14:textId="77777777" w:rsidTr="00C7742E">
        <w:tc>
          <w:tcPr>
            <w:tcW w:w="2730" w:type="dxa"/>
          </w:tcPr>
          <w:p w14:paraId="623983EE" w14:textId="0C96EED2" w:rsidR="00AD756F" w:rsidRPr="00AC099E" w:rsidRDefault="00AD756F" w:rsidP="0001650B">
            <w:pPr>
              <w:pStyle w:val="Tabla"/>
              <w:spacing w:before="0" w:after="0"/>
              <w:rPr>
                <w:sz w:val="18"/>
                <w:szCs w:val="18"/>
              </w:rPr>
            </w:pPr>
            <w:r>
              <w:rPr>
                <w:sz w:val="18"/>
                <w:szCs w:val="18"/>
              </w:rPr>
              <w:t>LCCP</w:t>
            </w:r>
          </w:p>
        </w:tc>
        <w:tc>
          <w:tcPr>
            <w:tcW w:w="6659" w:type="dxa"/>
          </w:tcPr>
          <w:p w14:paraId="53873DEA" w14:textId="0B566A90" w:rsidR="00AD756F" w:rsidRPr="00AC099E" w:rsidRDefault="00AD756F" w:rsidP="00AD756F">
            <w:pPr>
              <w:pStyle w:val="Tabla"/>
              <w:spacing w:before="0" w:after="0"/>
              <w:rPr>
                <w:sz w:val="18"/>
                <w:szCs w:val="18"/>
              </w:rPr>
            </w:pPr>
            <w:r w:rsidRPr="00AD756F">
              <w:rPr>
                <w:sz w:val="18"/>
                <w:szCs w:val="18"/>
              </w:rPr>
              <w:t>long-chain</w:t>
            </w:r>
            <w:r>
              <w:rPr>
                <w:sz w:val="18"/>
                <w:szCs w:val="18"/>
              </w:rPr>
              <w:t xml:space="preserve"> chlorinated </w:t>
            </w:r>
            <w:proofErr w:type="spellStart"/>
            <w:r>
              <w:rPr>
                <w:sz w:val="18"/>
                <w:szCs w:val="18"/>
              </w:rPr>
              <w:t>paraffins</w:t>
            </w:r>
            <w:proofErr w:type="spellEnd"/>
            <w:r>
              <w:rPr>
                <w:sz w:val="18"/>
                <w:szCs w:val="18"/>
              </w:rPr>
              <w:t xml:space="preserve"> </w:t>
            </w:r>
            <w:r w:rsidRPr="00AD756F">
              <w:rPr>
                <w:sz w:val="18"/>
                <w:szCs w:val="18"/>
              </w:rPr>
              <w:t>based on C18-20 (liquids), C&gt;20 (liquids) and C20 wax grades (average carbon chain length approximately C25)</w:t>
            </w:r>
          </w:p>
        </w:tc>
      </w:tr>
      <w:tr w:rsidR="001B622E" w:rsidRPr="00AC099E" w14:paraId="5572CC1F" w14:textId="77777777" w:rsidTr="00C7742E">
        <w:tc>
          <w:tcPr>
            <w:tcW w:w="2730" w:type="dxa"/>
          </w:tcPr>
          <w:p w14:paraId="752A8CA1" w14:textId="300D91D0" w:rsidR="001B622E" w:rsidRPr="00AC099E" w:rsidRDefault="001B622E" w:rsidP="0001650B">
            <w:pPr>
              <w:pStyle w:val="Tabla"/>
              <w:spacing w:before="0" w:after="0"/>
              <w:rPr>
                <w:sz w:val="18"/>
                <w:szCs w:val="18"/>
              </w:rPr>
            </w:pPr>
            <w:r>
              <w:rPr>
                <w:sz w:val="18"/>
                <w:szCs w:val="18"/>
              </w:rPr>
              <w:t>MCCP</w:t>
            </w:r>
          </w:p>
        </w:tc>
        <w:tc>
          <w:tcPr>
            <w:tcW w:w="6659" w:type="dxa"/>
          </w:tcPr>
          <w:p w14:paraId="7C61F7F7" w14:textId="1184AC64" w:rsidR="001B622E" w:rsidRPr="00AC099E" w:rsidRDefault="001B622E" w:rsidP="00AD756F">
            <w:pPr>
              <w:pStyle w:val="Tabla"/>
              <w:rPr>
                <w:sz w:val="18"/>
                <w:szCs w:val="18"/>
              </w:rPr>
            </w:pPr>
            <w:r>
              <w:rPr>
                <w:sz w:val="18"/>
                <w:szCs w:val="18"/>
              </w:rPr>
              <w:t>me</w:t>
            </w:r>
            <w:r w:rsidR="00AD756F">
              <w:rPr>
                <w:sz w:val="18"/>
                <w:szCs w:val="18"/>
              </w:rPr>
              <w:t xml:space="preserve">dium-chain chlorinated </w:t>
            </w:r>
            <w:proofErr w:type="spellStart"/>
            <w:r w:rsidR="00AD756F">
              <w:rPr>
                <w:sz w:val="18"/>
                <w:szCs w:val="18"/>
              </w:rPr>
              <w:t>paraffins</w:t>
            </w:r>
            <w:proofErr w:type="spellEnd"/>
            <w:r w:rsidR="00AD756F">
              <w:rPr>
                <w:sz w:val="18"/>
                <w:szCs w:val="18"/>
              </w:rPr>
              <w:t xml:space="preserve"> based on C14-17 paraffin</w:t>
            </w:r>
          </w:p>
        </w:tc>
      </w:tr>
      <w:tr w:rsidR="00884D3F" w:rsidRPr="00AC099E" w14:paraId="41C4FEF6" w14:textId="77777777" w:rsidTr="00C7742E">
        <w:tc>
          <w:tcPr>
            <w:tcW w:w="2730" w:type="dxa"/>
          </w:tcPr>
          <w:p w14:paraId="2B944575" w14:textId="77777777" w:rsidR="00425830" w:rsidRPr="00AC099E" w:rsidRDefault="00884D3F" w:rsidP="0001650B">
            <w:pPr>
              <w:widowControl w:val="0"/>
              <w:autoSpaceDE w:val="0"/>
              <w:autoSpaceDN w:val="0"/>
              <w:adjustRightInd w:val="0"/>
              <w:snapToGrid w:val="0"/>
              <w:rPr>
                <w:i/>
                <w:iCs/>
                <w:color w:val="4F81BD"/>
                <w:sz w:val="18"/>
                <w:szCs w:val="18"/>
              </w:rPr>
            </w:pPr>
            <w:r w:rsidRPr="00AC099E">
              <w:rPr>
                <w:sz w:val="18"/>
                <w:szCs w:val="18"/>
              </w:rPr>
              <w:t xml:space="preserve">OECD </w:t>
            </w:r>
          </w:p>
        </w:tc>
        <w:tc>
          <w:tcPr>
            <w:tcW w:w="6659" w:type="dxa"/>
          </w:tcPr>
          <w:p w14:paraId="1FD176BD" w14:textId="77777777" w:rsidR="00425830" w:rsidRPr="00AC099E" w:rsidRDefault="00884D3F" w:rsidP="0001650B">
            <w:pPr>
              <w:pStyle w:val="Tabla"/>
              <w:spacing w:before="0" w:after="0"/>
              <w:rPr>
                <w:i/>
                <w:iCs/>
                <w:color w:val="4F81BD"/>
                <w:sz w:val="18"/>
                <w:szCs w:val="18"/>
              </w:rPr>
            </w:pPr>
            <w:proofErr w:type="spellStart"/>
            <w:r w:rsidRPr="00AC099E">
              <w:rPr>
                <w:sz w:val="18"/>
                <w:szCs w:val="18"/>
              </w:rPr>
              <w:t>Organisation</w:t>
            </w:r>
            <w:proofErr w:type="spellEnd"/>
            <w:r w:rsidRPr="00AC099E">
              <w:rPr>
                <w:sz w:val="18"/>
                <w:szCs w:val="18"/>
              </w:rPr>
              <w:t xml:space="preserve"> for Economic Co-operation and Development</w:t>
            </w:r>
          </w:p>
        </w:tc>
      </w:tr>
      <w:tr w:rsidR="00884D3F" w:rsidRPr="00AC099E" w14:paraId="1BA3F9C7" w14:textId="77777777" w:rsidTr="00C7742E">
        <w:tc>
          <w:tcPr>
            <w:tcW w:w="2730" w:type="dxa"/>
          </w:tcPr>
          <w:p w14:paraId="2C822428" w14:textId="77777777" w:rsidR="00884D3F" w:rsidRPr="00B579F1" w:rsidRDefault="00884D3F" w:rsidP="0001650B">
            <w:pPr>
              <w:widowControl w:val="0"/>
              <w:autoSpaceDE w:val="0"/>
              <w:autoSpaceDN w:val="0"/>
              <w:adjustRightInd w:val="0"/>
              <w:snapToGrid w:val="0"/>
              <w:rPr>
                <w:color w:val="4F81BD"/>
                <w:sz w:val="18"/>
                <w:szCs w:val="18"/>
              </w:rPr>
            </w:pPr>
            <w:r w:rsidRPr="00B579F1">
              <w:rPr>
                <w:sz w:val="18"/>
                <w:szCs w:val="18"/>
              </w:rPr>
              <w:t>PCB</w:t>
            </w:r>
          </w:p>
        </w:tc>
        <w:tc>
          <w:tcPr>
            <w:tcW w:w="6659" w:type="dxa"/>
          </w:tcPr>
          <w:p w14:paraId="17B1D0CD" w14:textId="77777777" w:rsidR="00884D3F" w:rsidRPr="00B579F1" w:rsidRDefault="00884D3F" w:rsidP="0001650B">
            <w:pPr>
              <w:pStyle w:val="Tabla"/>
              <w:spacing w:before="0" w:after="0"/>
              <w:rPr>
                <w:color w:val="4F81BD"/>
                <w:sz w:val="18"/>
                <w:szCs w:val="18"/>
              </w:rPr>
            </w:pPr>
            <w:r w:rsidRPr="00B579F1">
              <w:rPr>
                <w:sz w:val="18"/>
                <w:szCs w:val="18"/>
              </w:rPr>
              <w:t>polychlorinated biphenyl</w:t>
            </w:r>
          </w:p>
        </w:tc>
      </w:tr>
      <w:tr w:rsidR="00F06ACC" w:rsidRPr="00AC099E" w14:paraId="2692F88C" w14:textId="77777777" w:rsidTr="00C7742E">
        <w:tc>
          <w:tcPr>
            <w:tcW w:w="2730" w:type="dxa"/>
          </w:tcPr>
          <w:p w14:paraId="51032C9D" w14:textId="3A72C668" w:rsidR="00F06ACC" w:rsidRPr="00B579F1" w:rsidRDefault="00F06ACC" w:rsidP="0001650B">
            <w:pPr>
              <w:widowControl w:val="0"/>
              <w:autoSpaceDE w:val="0"/>
              <w:autoSpaceDN w:val="0"/>
              <w:adjustRightInd w:val="0"/>
              <w:snapToGrid w:val="0"/>
              <w:rPr>
                <w:sz w:val="18"/>
                <w:szCs w:val="18"/>
              </w:rPr>
            </w:pPr>
            <w:r>
              <w:rPr>
                <w:sz w:val="18"/>
                <w:szCs w:val="18"/>
              </w:rPr>
              <w:t>PCDD</w:t>
            </w:r>
          </w:p>
        </w:tc>
        <w:tc>
          <w:tcPr>
            <w:tcW w:w="6659" w:type="dxa"/>
          </w:tcPr>
          <w:p w14:paraId="01D369EA" w14:textId="5FC64805" w:rsidR="00F06ACC" w:rsidRPr="006B5CC6" w:rsidRDefault="00F06ACC" w:rsidP="00F06ACC">
            <w:pPr>
              <w:pStyle w:val="Tabla"/>
              <w:spacing w:before="0" w:after="0"/>
              <w:rPr>
                <w:sz w:val="18"/>
                <w:szCs w:val="18"/>
              </w:rPr>
            </w:pPr>
            <w:r w:rsidRPr="006B5CC6">
              <w:rPr>
                <w:sz w:val="18"/>
                <w:szCs w:val="18"/>
              </w:rPr>
              <w:t xml:space="preserve">polychlorinated </w:t>
            </w:r>
            <w:proofErr w:type="spellStart"/>
            <w:r w:rsidRPr="006B5CC6">
              <w:rPr>
                <w:sz w:val="18"/>
                <w:szCs w:val="18"/>
              </w:rPr>
              <w:t>dibenzo</w:t>
            </w:r>
            <w:proofErr w:type="spellEnd"/>
            <w:r w:rsidRPr="006B5CC6">
              <w:rPr>
                <w:sz w:val="18"/>
                <w:szCs w:val="18"/>
              </w:rPr>
              <w:t>-p-dioxin</w:t>
            </w:r>
          </w:p>
        </w:tc>
      </w:tr>
      <w:tr w:rsidR="00F06ACC" w:rsidRPr="00AC099E" w14:paraId="2F7120B4" w14:textId="77777777" w:rsidTr="00C7742E">
        <w:tc>
          <w:tcPr>
            <w:tcW w:w="2730" w:type="dxa"/>
          </w:tcPr>
          <w:p w14:paraId="4A2751E6" w14:textId="22005689" w:rsidR="00F06ACC" w:rsidRDefault="00F06ACC" w:rsidP="0001650B">
            <w:pPr>
              <w:widowControl w:val="0"/>
              <w:autoSpaceDE w:val="0"/>
              <w:autoSpaceDN w:val="0"/>
              <w:adjustRightInd w:val="0"/>
              <w:snapToGrid w:val="0"/>
              <w:rPr>
                <w:sz w:val="18"/>
                <w:szCs w:val="18"/>
              </w:rPr>
            </w:pPr>
            <w:r>
              <w:rPr>
                <w:sz w:val="18"/>
                <w:szCs w:val="18"/>
              </w:rPr>
              <w:t>PCDF</w:t>
            </w:r>
          </w:p>
        </w:tc>
        <w:tc>
          <w:tcPr>
            <w:tcW w:w="6659" w:type="dxa"/>
          </w:tcPr>
          <w:p w14:paraId="617DBAB8" w14:textId="2F929D53" w:rsidR="00F06ACC" w:rsidRPr="006B5CC6" w:rsidRDefault="00F06ACC" w:rsidP="0001650B">
            <w:pPr>
              <w:pStyle w:val="Tabla"/>
              <w:spacing w:before="0" w:after="0"/>
              <w:rPr>
                <w:sz w:val="18"/>
                <w:szCs w:val="18"/>
              </w:rPr>
            </w:pPr>
            <w:r w:rsidRPr="006B5CC6">
              <w:rPr>
                <w:sz w:val="18"/>
                <w:szCs w:val="18"/>
              </w:rPr>
              <w:t>polychlorinated dibenzofuran</w:t>
            </w:r>
          </w:p>
        </w:tc>
      </w:tr>
      <w:tr w:rsidR="00884D3F" w:rsidRPr="00AC099E" w14:paraId="5A38FD74" w14:textId="77777777" w:rsidTr="00C7742E">
        <w:tc>
          <w:tcPr>
            <w:tcW w:w="2730" w:type="dxa"/>
          </w:tcPr>
          <w:p w14:paraId="66018024" w14:textId="77777777" w:rsidR="00884D3F" w:rsidRPr="00AC099E" w:rsidRDefault="00884D3F" w:rsidP="0001650B">
            <w:pPr>
              <w:widowControl w:val="0"/>
              <w:autoSpaceDE w:val="0"/>
              <w:autoSpaceDN w:val="0"/>
              <w:adjustRightInd w:val="0"/>
              <w:snapToGrid w:val="0"/>
              <w:rPr>
                <w:color w:val="4F81BD"/>
                <w:sz w:val="18"/>
                <w:szCs w:val="18"/>
              </w:rPr>
            </w:pPr>
            <w:r w:rsidRPr="00AC099E">
              <w:rPr>
                <w:sz w:val="18"/>
                <w:szCs w:val="18"/>
              </w:rPr>
              <w:t xml:space="preserve">POP </w:t>
            </w:r>
          </w:p>
        </w:tc>
        <w:tc>
          <w:tcPr>
            <w:tcW w:w="6659" w:type="dxa"/>
          </w:tcPr>
          <w:p w14:paraId="629DC91B" w14:textId="53F879BE" w:rsidR="00884D3F" w:rsidRPr="00AC099E" w:rsidRDefault="00884D3F" w:rsidP="003C6C57">
            <w:pPr>
              <w:pStyle w:val="Tabla"/>
              <w:spacing w:before="0" w:after="0"/>
              <w:rPr>
                <w:color w:val="4F81BD"/>
                <w:sz w:val="18"/>
                <w:szCs w:val="18"/>
              </w:rPr>
            </w:pPr>
            <w:r w:rsidRPr="00AC099E">
              <w:rPr>
                <w:sz w:val="18"/>
                <w:szCs w:val="18"/>
              </w:rPr>
              <w:t>persistent organic pollutant</w:t>
            </w:r>
            <w:r w:rsidR="00D33731">
              <w:rPr>
                <w:sz w:val="18"/>
                <w:szCs w:val="18"/>
              </w:rPr>
              <w:t xml:space="preserve"> </w:t>
            </w:r>
          </w:p>
        </w:tc>
      </w:tr>
      <w:tr w:rsidR="001269AC" w:rsidRPr="00AC099E" w14:paraId="13D3DC75" w14:textId="77777777" w:rsidTr="00C7742E">
        <w:tc>
          <w:tcPr>
            <w:tcW w:w="2730" w:type="dxa"/>
          </w:tcPr>
          <w:p w14:paraId="6AAD71CD" w14:textId="41BD1DA4" w:rsidR="001269AC" w:rsidRPr="00AC099E" w:rsidRDefault="001269AC" w:rsidP="0001650B">
            <w:pPr>
              <w:widowControl w:val="0"/>
              <w:autoSpaceDE w:val="0"/>
              <w:autoSpaceDN w:val="0"/>
              <w:adjustRightInd w:val="0"/>
              <w:snapToGrid w:val="0"/>
              <w:rPr>
                <w:sz w:val="18"/>
                <w:szCs w:val="18"/>
              </w:rPr>
            </w:pPr>
            <w:r>
              <w:rPr>
                <w:sz w:val="18"/>
                <w:szCs w:val="18"/>
              </w:rPr>
              <w:t>PVC</w:t>
            </w:r>
          </w:p>
        </w:tc>
        <w:tc>
          <w:tcPr>
            <w:tcW w:w="6659" w:type="dxa"/>
          </w:tcPr>
          <w:p w14:paraId="1AF3BE2F" w14:textId="7E63434A" w:rsidR="001269AC" w:rsidRPr="00AC099E" w:rsidRDefault="001269AC" w:rsidP="0001650B">
            <w:pPr>
              <w:pStyle w:val="Tabla"/>
              <w:spacing w:before="0" w:after="0"/>
              <w:rPr>
                <w:sz w:val="18"/>
                <w:szCs w:val="18"/>
              </w:rPr>
            </w:pPr>
            <w:r>
              <w:rPr>
                <w:sz w:val="18"/>
                <w:szCs w:val="18"/>
              </w:rPr>
              <w:t xml:space="preserve">polyvinylchloride </w:t>
            </w:r>
          </w:p>
        </w:tc>
      </w:tr>
      <w:tr w:rsidR="009E0EB4" w:rsidRPr="00AC099E" w14:paraId="0B03ACDE" w14:textId="77777777" w:rsidTr="00C7742E">
        <w:tc>
          <w:tcPr>
            <w:tcW w:w="2730" w:type="dxa"/>
          </w:tcPr>
          <w:p w14:paraId="23A02C07" w14:textId="3826B162" w:rsidR="009E0EB4" w:rsidRPr="00AC099E" w:rsidRDefault="009E0EB4" w:rsidP="0001650B">
            <w:pPr>
              <w:widowControl w:val="0"/>
              <w:autoSpaceDE w:val="0"/>
              <w:autoSpaceDN w:val="0"/>
              <w:adjustRightInd w:val="0"/>
              <w:snapToGrid w:val="0"/>
              <w:rPr>
                <w:sz w:val="18"/>
                <w:szCs w:val="18"/>
              </w:rPr>
            </w:pPr>
            <w:r>
              <w:rPr>
                <w:sz w:val="18"/>
                <w:szCs w:val="18"/>
              </w:rPr>
              <w:t>SCCP</w:t>
            </w:r>
            <w:ins w:id="26" w:author="Author">
              <w:r w:rsidR="000E6DE9">
                <w:rPr>
                  <w:sz w:val="18"/>
                  <w:szCs w:val="18"/>
                </w:rPr>
                <w:t>s</w:t>
              </w:r>
            </w:ins>
          </w:p>
        </w:tc>
        <w:tc>
          <w:tcPr>
            <w:tcW w:w="6659" w:type="dxa"/>
          </w:tcPr>
          <w:p w14:paraId="52C5D831" w14:textId="3665886F" w:rsidR="009E0EB4" w:rsidRPr="00AC099E" w:rsidRDefault="009E0EB4" w:rsidP="006E2A0F">
            <w:pPr>
              <w:pStyle w:val="Tabla"/>
              <w:rPr>
                <w:sz w:val="18"/>
                <w:szCs w:val="18"/>
              </w:rPr>
            </w:pPr>
            <w:r>
              <w:rPr>
                <w:sz w:val="18"/>
                <w:szCs w:val="18"/>
              </w:rPr>
              <w:t xml:space="preserve">Short-chain chlorinated </w:t>
            </w:r>
            <w:proofErr w:type="spellStart"/>
            <w:r>
              <w:rPr>
                <w:sz w:val="18"/>
                <w:szCs w:val="18"/>
              </w:rPr>
              <w:t>paraffins</w:t>
            </w:r>
            <w:proofErr w:type="spellEnd"/>
            <w:del w:id="27" w:author="Author">
              <w:r w:rsidDel="006E2A0F">
                <w:rPr>
                  <w:sz w:val="18"/>
                  <w:szCs w:val="18"/>
                </w:rPr>
                <w:delText xml:space="preserve">. In this guideline, SCCP refers to those short-chained chlorinated paraffins that are included in </w:delText>
              </w:r>
            </w:del>
            <w:ins w:id="28" w:author="Author">
              <w:del w:id="29" w:author="Author">
                <w:r w:rsidR="003C6C57" w:rsidDel="006E2A0F">
                  <w:rPr>
                    <w:sz w:val="18"/>
                    <w:szCs w:val="18"/>
                  </w:rPr>
                  <w:delText xml:space="preserve">Annex A to the </w:delText>
                </w:r>
              </w:del>
            </w:ins>
            <w:del w:id="30" w:author="Author">
              <w:r w:rsidDel="006E2A0F">
                <w:rPr>
                  <w:sz w:val="18"/>
                  <w:szCs w:val="18"/>
                </w:rPr>
                <w:delText>Stockholm Convention Annex A</w:delText>
              </w:r>
              <w:r w:rsidR="00A21714" w:rsidDel="006E2A0F">
                <w:rPr>
                  <w:sz w:val="18"/>
                  <w:szCs w:val="18"/>
                </w:rPr>
                <w:delText xml:space="preserve"> (</w:delText>
              </w:r>
            </w:del>
            <w:ins w:id="31" w:author="Author">
              <w:r w:rsidR="006E2A0F">
                <w:rPr>
                  <w:sz w:val="18"/>
                  <w:szCs w:val="18"/>
                </w:rPr>
                <w:t xml:space="preserve">, with </w:t>
              </w:r>
            </w:ins>
            <w:r w:rsidR="00CF32F1" w:rsidRPr="00CF32F1">
              <w:rPr>
                <w:sz w:val="18"/>
                <w:szCs w:val="18"/>
              </w:rPr>
              <w:t>straight-chain chlorinated hydrocarbons</w:t>
            </w:r>
            <w:r w:rsidR="00CF32F1">
              <w:rPr>
                <w:sz w:val="18"/>
                <w:szCs w:val="18"/>
              </w:rPr>
              <w:t xml:space="preserve"> </w:t>
            </w:r>
            <w:r w:rsidR="00CF32F1" w:rsidRPr="00CF32F1">
              <w:rPr>
                <w:sz w:val="18"/>
                <w:szCs w:val="18"/>
              </w:rPr>
              <w:t>with chain lengths ranging from C10 to C13</w:t>
            </w:r>
            <w:del w:id="32" w:author="Author">
              <w:r w:rsidR="00CF32F1" w:rsidRPr="00CF32F1" w:rsidDel="006E2A0F">
                <w:rPr>
                  <w:sz w:val="18"/>
                  <w:szCs w:val="18"/>
                </w:rPr>
                <w:delText xml:space="preserve"> </w:delText>
              </w:r>
            </w:del>
            <w:ins w:id="33" w:author="Author">
              <w:r w:rsidR="00FE7B7F" w:rsidRPr="00FE7B7F">
                <w:rPr>
                  <w:sz w:val="18"/>
                  <w:szCs w:val="18"/>
                  <w:highlight w:val="yellow"/>
                </w:rPr>
                <w:t xml:space="preserve">and a content of chlorine greater than 48 per cent by </w:t>
              </w:r>
              <w:commentRangeStart w:id="34"/>
              <w:proofErr w:type="gramStart"/>
              <w:r w:rsidR="00FE7B7F" w:rsidRPr="00FE7B7F">
                <w:rPr>
                  <w:sz w:val="18"/>
                  <w:szCs w:val="18"/>
                  <w:highlight w:val="yellow"/>
                </w:rPr>
                <w:t xml:space="preserve">weight </w:t>
              </w:r>
            </w:ins>
            <w:proofErr w:type="gramEnd"/>
            <w:del w:id="35" w:author="Author">
              <w:r w:rsidR="00CF32F1" w:rsidRPr="00CF32F1" w:rsidDel="006E2A0F">
                <w:rPr>
                  <w:sz w:val="18"/>
                  <w:szCs w:val="18"/>
                </w:rPr>
                <w:delText>a</w:delText>
              </w:r>
            </w:del>
            <w:commentRangeEnd w:id="34"/>
            <w:r w:rsidR="002C11A6">
              <w:rPr>
                <w:rStyle w:val="CommentReference"/>
                <w:rFonts w:eastAsia="MS Mincho"/>
                <w:lang w:val="en-GB"/>
              </w:rPr>
              <w:commentReference w:id="34"/>
            </w:r>
            <w:del w:id="36" w:author="Author">
              <w:r w:rsidR="00CF32F1" w:rsidRPr="00CF32F1" w:rsidDel="006E2A0F">
                <w:rPr>
                  <w:sz w:val="18"/>
                  <w:szCs w:val="18"/>
                </w:rPr>
                <w:delText>nd a</w:delText>
              </w:r>
              <w:r w:rsidR="00CF32F1" w:rsidDel="006E2A0F">
                <w:rPr>
                  <w:sz w:val="18"/>
                  <w:szCs w:val="18"/>
                </w:rPr>
                <w:delText xml:space="preserve"> </w:delText>
              </w:r>
              <w:r w:rsidR="00CF32F1" w:rsidRPr="00CF32F1" w:rsidDel="006E2A0F">
                <w:rPr>
                  <w:sz w:val="18"/>
                  <w:szCs w:val="18"/>
                </w:rPr>
                <w:delText>content of chlorine greater than 48 per cent by</w:delText>
              </w:r>
              <w:r w:rsidR="00CF32F1" w:rsidDel="006E2A0F">
                <w:rPr>
                  <w:sz w:val="18"/>
                  <w:szCs w:val="18"/>
                </w:rPr>
                <w:delText xml:space="preserve"> </w:delText>
              </w:r>
              <w:r w:rsidR="00CF32F1" w:rsidRPr="00CF32F1" w:rsidDel="006E2A0F">
                <w:rPr>
                  <w:sz w:val="18"/>
                  <w:szCs w:val="18"/>
                </w:rPr>
                <w:delText>weight</w:delText>
              </w:r>
              <w:r w:rsidR="00CF32F1" w:rsidDel="006E2A0F">
                <w:rPr>
                  <w:sz w:val="18"/>
                  <w:szCs w:val="18"/>
                </w:rPr>
                <w:delText>)</w:delText>
              </w:r>
            </w:del>
            <w:r>
              <w:rPr>
                <w:sz w:val="18"/>
                <w:szCs w:val="18"/>
              </w:rPr>
              <w:t xml:space="preserve">. </w:t>
            </w:r>
          </w:p>
        </w:tc>
      </w:tr>
      <w:tr w:rsidR="00D33731" w:rsidRPr="00AC099E" w14:paraId="4CC9CA09" w14:textId="77777777" w:rsidTr="00C7742E">
        <w:tc>
          <w:tcPr>
            <w:tcW w:w="2730" w:type="dxa"/>
          </w:tcPr>
          <w:p w14:paraId="28916077" w14:textId="1204A893" w:rsidR="00D33731" w:rsidRPr="00FE7B7F" w:rsidRDefault="00D33731" w:rsidP="0001650B">
            <w:pPr>
              <w:widowControl w:val="0"/>
              <w:autoSpaceDE w:val="0"/>
              <w:autoSpaceDN w:val="0"/>
              <w:adjustRightInd w:val="0"/>
              <w:snapToGrid w:val="0"/>
              <w:rPr>
                <w:sz w:val="18"/>
                <w:szCs w:val="18"/>
                <w:highlight w:val="yellow"/>
              </w:rPr>
            </w:pPr>
            <w:del w:id="37" w:author="Author">
              <w:r w:rsidRPr="00FE7B7F" w:rsidDel="00FE7B7F">
                <w:rPr>
                  <w:sz w:val="18"/>
                  <w:szCs w:val="18"/>
                  <w:highlight w:val="yellow"/>
                </w:rPr>
                <w:delText>Stockholm Convention</w:delText>
              </w:r>
            </w:del>
          </w:p>
        </w:tc>
        <w:tc>
          <w:tcPr>
            <w:tcW w:w="6659" w:type="dxa"/>
          </w:tcPr>
          <w:p w14:paraId="6C2E719F" w14:textId="70694839" w:rsidR="00D33731" w:rsidRPr="00FE7B7F" w:rsidRDefault="00D33731" w:rsidP="00CF32F1">
            <w:pPr>
              <w:pStyle w:val="Tabla"/>
              <w:rPr>
                <w:sz w:val="18"/>
                <w:szCs w:val="18"/>
                <w:highlight w:val="yellow"/>
              </w:rPr>
            </w:pPr>
            <w:commentRangeStart w:id="38"/>
            <w:del w:id="39" w:author="Author">
              <w:r w:rsidRPr="00FE7B7F" w:rsidDel="00FE7B7F">
                <w:rPr>
                  <w:sz w:val="18"/>
                  <w:szCs w:val="18"/>
                  <w:highlight w:val="yellow"/>
                </w:rPr>
                <w:delText>The Stockholm Convention on Persistent Organic Pollutants is a global treaty to protect human health and the environment from chemicals that remain intact in the environment for long periods, become widely distributed geographically, accumulate in the fatty tissue of humans and wildlife, and have harmful impacts on human health or on the environment.</w:delText>
              </w:r>
            </w:del>
            <w:commentRangeEnd w:id="38"/>
            <w:r w:rsidR="002C11A6">
              <w:rPr>
                <w:rStyle w:val="CommentReference"/>
                <w:rFonts w:eastAsia="MS Mincho"/>
                <w:lang w:val="en-GB"/>
              </w:rPr>
              <w:commentReference w:id="38"/>
            </w:r>
          </w:p>
        </w:tc>
      </w:tr>
      <w:tr w:rsidR="00854845" w:rsidRPr="00AC099E" w14:paraId="7B4023BC" w14:textId="77777777" w:rsidTr="00C7742E">
        <w:tc>
          <w:tcPr>
            <w:tcW w:w="2730" w:type="dxa"/>
          </w:tcPr>
          <w:p w14:paraId="57603384" w14:textId="77777777" w:rsidR="00854845" w:rsidRPr="00AC099E" w:rsidRDefault="00854845" w:rsidP="0001650B">
            <w:pPr>
              <w:widowControl w:val="0"/>
              <w:autoSpaceDE w:val="0"/>
              <w:autoSpaceDN w:val="0"/>
              <w:adjustRightInd w:val="0"/>
              <w:snapToGrid w:val="0"/>
              <w:rPr>
                <w:sz w:val="18"/>
                <w:szCs w:val="18"/>
              </w:rPr>
            </w:pPr>
            <w:r w:rsidRPr="00AC099E">
              <w:rPr>
                <w:sz w:val="18"/>
                <w:szCs w:val="18"/>
              </w:rPr>
              <w:t>TEQ</w:t>
            </w:r>
          </w:p>
        </w:tc>
        <w:tc>
          <w:tcPr>
            <w:tcW w:w="6659" w:type="dxa"/>
          </w:tcPr>
          <w:p w14:paraId="20A529C5" w14:textId="77777777" w:rsidR="00854845" w:rsidRPr="00AC099E" w:rsidRDefault="001734C2" w:rsidP="0001650B">
            <w:pPr>
              <w:pStyle w:val="Tabla"/>
              <w:spacing w:before="0" w:after="0"/>
              <w:rPr>
                <w:sz w:val="18"/>
                <w:szCs w:val="18"/>
              </w:rPr>
            </w:pPr>
            <w:r w:rsidRPr="00AC099E">
              <w:rPr>
                <w:sz w:val="18"/>
                <w:szCs w:val="18"/>
              </w:rPr>
              <w:t>toxic equivalent</w:t>
            </w:r>
          </w:p>
        </w:tc>
      </w:tr>
      <w:tr w:rsidR="00884D3F" w:rsidRPr="00AC099E" w14:paraId="17A4F8F8" w14:textId="77777777" w:rsidTr="00C7742E">
        <w:tc>
          <w:tcPr>
            <w:tcW w:w="2730" w:type="dxa"/>
          </w:tcPr>
          <w:p w14:paraId="66A7D3D6" w14:textId="77777777" w:rsidR="00884D3F" w:rsidRPr="00AC099E" w:rsidRDefault="00126AC9" w:rsidP="0001650B">
            <w:pPr>
              <w:widowControl w:val="0"/>
              <w:autoSpaceDE w:val="0"/>
              <w:autoSpaceDN w:val="0"/>
              <w:adjustRightInd w:val="0"/>
              <w:snapToGrid w:val="0"/>
              <w:rPr>
                <w:b/>
                <w:bCs/>
                <w:i/>
                <w:iCs/>
                <w:color w:val="9BBB59"/>
                <w:sz w:val="18"/>
                <w:szCs w:val="18"/>
              </w:rPr>
            </w:pPr>
            <w:r w:rsidRPr="00AC099E">
              <w:rPr>
                <w:sz w:val="18"/>
                <w:szCs w:val="18"/>
              </w:rPr>
              <w:t>UNEP</w:t>
            </w:r>
          </w:p>
        </w:tc>
        <w:tc>
          <w:tcPr>
            <w:tcW w:w="6659" w:type="dxa"/>
          </w:tcPr>
          <w:p w14:paraId="4F76B25A" w14:textId="77777777" w:rsidR="00884D3F" w:rsidRPr="00AC099E" w:rsidRDefault="00126AC9" w:rsidP="00854845">
            <w:pPr>
              <w:pStyle w:val="Tabla"/>
              <w:spacing w:before="0" w:after="0"/>
              <w:rPr>
                <w:color w:val="4F81BD"/>
                <w:sz w:val="18"/>
                <w:szCs w:val="18"/>
              </w:rPr>
            </w:pPr>
            <w:r w:rsidRPr="00AC099E">
              <w:rPr>
                <w:color w:val="000000"/>
                <w:sz w:val="18"/>
                <w:szCs w:val="18"/>
                <w:lang w:val="en-GB"/>
              </w:rPr>
              <w:t>United Nations Environment Programme</w:t>
            </w:r>
          </w:p>
        </w:tc>
      </w:tr>
      <w:tr w:rsidR="00884D3F" w:rsidRPr="00AC099E" w14:paraId="44A0A1CC" w14:textId="77777777" w:rsidTr="00C7742E">
        <w:tc>
          <w:tcPr>
            <w:tcW w:w="2730" w:type="dxa"/>
          </w:tcPr>
          <w:p w14:paraId="2EF00681" w14:textId="77777777" w:rsidR="00884D3F" w:rsidRPr="00AC099E" w:rsidRDefault="00854845">
            <w:pPr>
              <w:widowControl w:val="0"/>
              <w:autoSpaceDE w:val="0"/>
              <w:autoSpaceDN w:val="0"/>
              <w:adjustRightInd w:val="0"/>
              <w:snapToGrid w:val="0"/>
              <w:spacing w:after="60" w:line="360" w:lineRule="auto"/>
              <w:rPr>
                <w:sz w:val="18"/>
                <w:szCs w:val="18"/>
              </w:rPr>
            </w:pPr>
            <w:r w:rsidRPr="00AC099E">
              <w:rPr>
                <w:sz w:val="18"/>
                <w:szCs w:val="18"/>
              </w:rPr>
              <w:t>XRF</w:t>
            </w:r>
          </w:p>
        </w:tc>
        <w:tc>
          <w:tcPr>
            <w:tcW w:w="6659" w:type="dxa"/>
          </w:tcPr>
          <w:p w14:paraId="4936567C" w14:textId="77777777" w:rsidR="00884D3F" w:rsidRPr="00AC099E" w:rsidRDefault="00854845" w:rsidP="00327ADC">
            <w:pPr>
              <w:pStyle w:val="Tabla"/>
              <w:rPr>
                <w:sz w:val="18"/>
                <w:szCs w:val="18"/>
              </w:rPr>
            </w:pPr>
            <w:r w:rsidRPr="00AC099E">
              <w:rPr>
                <w:color w:val="000000"/>
                <w:sz w:val="18"/>
                <w:szCs w:val="18"/>
                <w:lang w:val="en-GB"/>
              </w:rPr>
              <w:t>X-ray fluorescence</w:t>
            </w:r>
          </w:p>
        </w:tc>
      </w:tr>
    </w:tbl>
    <w:p w14:paraId="616BE546" w14:textId="77777777" w:rsidR="00EF5577" w:rsidRPr="00AC099E" w:rsidRDefault="00EF5577" w:rsidP="000A72BE">
      <w:pPr>
        <w:pStyle w:val="Heading1"/>
        <w:widowControl w:val="0"/>
        <w:adjustRightInd w:val="0"/>
        <w:snapToGrid w:val="0"/>
        <w:spacing w:before="0" w:after="0" w:line="240" w:lineRule="auto"/>
        <w:ind w:firstLine="720"/>
        <w:rPr>
          <w:rFonts w:ascii="Times New Roman" w:hAnsi="Times New Roman"/>
          <w:b/>
          <w:sz w:val="28"/>
        </w:rPr>
      </w:pPr>
      <w:bookmarkStart w:id="40" w:name="_Toc404274117"/>
      <w:bookmarkStart w:id="41" w:name="_Toc412228489"/>
    </w:p>
    <w:p w14:paraId="0347AA4A" w14:textId="77777777" w:rsidR="0079046F" w:rsidRDefault="0079046F" w:rsidP="000A72BE">
      <w:pPr>
        <w:pStyle w:val="Heading1"/>
        <w:widowControl w:val="0"/>
        <w:adjustRightInd w:val="0"/>
        <w:snapToGrid w:val="0"/>
        <w:spacing w:before="0" w:after="0" w:line="240" w:lineRule="auto"/>
        <w:ind w:firstLine="720"/>
        <w:rPr>
          <w:rFonts w:ascii="Times New Roman" w:hAnsi="Times New Roman"/>
          <w:b/>
          <w:sz w:val="28"/>
        </w:rPr>
      </w:pPr>
      <w:bookmarkStart w:id="42" w:name="_Toc500684397"/>
      <w:r w:rsidRPr="00AC099E">
        <w:rPr>
          <w:rFonts w:ascii="Times New Roman" w:hAnsi="Times New Roman"/>
          <w:b/>
          <w:sz w:val="28"/>
        </w:rPr>
        <w:t>Units</w:t>
      </w:r>
      <w:r w:rsidR="002C6964" w:rsidRPr="00AC099E">
        <w:rPr>
          <w:rFonts w:ascii="Times New Roman" w:hAnsi="Times New Roman"/>
          <w:b/>
          <w:sz w:val="28"/>
        </w:rPr>
        <w:t xml:space="preserve"> </w:t>
      </w:r>
      <w:r w:rsidRPr="00AC099E">
        <w:rPr>
          <w:rFonts w:ascii="Times New Roman" w:hAnsi="Times New Roman"/>
          <w:b/>
          <w:sz w:val="28"/>
        </w:rPr>
        <w:t>of</w:t>
      </w:r>
      <w:r w:rsidR="002C6964" w:rsidRPr="00AC099E">
        <w:rPr>
          <w:rFonts w:ascii="Times New Roman" w:hAnsi="Times New Roman"/>
          <w:b/>
          <w:sz w:val="28"/>
        </w:rPr>
        <w:t xml:space="preserve"> </w:t>
      </w:r>
      <w:bookmarkEnd w:id="40"/>
      <w:bookmarkEnd w:id="41"/>
      <w:r w:rsidR="00451147" w:rsidRPr="00AC099E">
        <w:rPr>
          <w:rFonts w:ascii="Times New Roman" w:hAnsi="Times New Roman"/>
          <w:b/>
          <w:sz w:val="28"/>
        </w:rPr>
        <w:t>measurement</w:t>
      </w:r>
      <w:bookmarkEnd w:id="42"/>
    </w:p>
    <w:p w14:paraId="6F5C9606" w14:textId="77777777" w:rsidR="00741300" w:rsidRPr="00741300" w:rsidRDefault="00741300" w:rsidP="00741300">
      <w:pPr>
        <w:rPr>
          <w:lang w:val="en-US"/>
        </w:rPr>
      </w:pPr>
    </w:p>
    <w:tbl>
      <w:tblPr>
        <w:tblW w:w="9389" w:type="dxa"/>
        <w:tblInd w:w="708" w:type="dxa"/>
        <w:tblLook w:val="00A0" w:firstRow="1" w:lastRow="0" w:firstColumn="1" w:lastColumn="0" w:noHBand="0" w:noVBand="0"/>
      </w:tblPr>
      <w:tblGrid>
        <w:gridCol w:w="2730"/>
        <w:gridCol w:w="6659"/>
      </w:tblGrid>
      <w:tr w:rsidR="00ED2D29" w:rsidRPr="00AC099E" w14:paraId="7D5EBBD9" w14:textId="77777777" w:rsidTr="000E28A0">
        <w:trPr>
          <w:trHeight w:val="223"/>
        </w:trPr>
        <w:tc>
          <w:tcPr>
            <w:tcW w:w="2730" w:type="dxa"/>
          </w:tcPr>
          <w:p w14:paraId="4DF4466A" w14:textId="77777777" w:rsidR="00ED2D29" w:rsidRPr="00AC099E" w:rsidRDefault="00ED2D29" w:rsidP="00741300">
            <w:pPr>
              <w:widowControl w:val="0"/>
              <w:autoSpaceDE w:val="0"/>
              <w:autoSpaceDN w:val="0"/>
              <w:adjustRightInd w:val="0"/>
              <w:snapToGrid w:val="0"/>
              <w:rPr>
                <w:b/>
                <w:bCs/>
                <w:i/>
                <w:iCs/>
                <w:color w:val="9BBB59"/>
                <w:sz w:val="18"/>
                <w:szCs w:val="18"/>
              </w:rPr>
            </w:pPr>
            <w:r w:rsidRPr="00AC099E">
              <w:rPr>
                <w:sz w:val="18"/>
                <w:szCs w:val="18"/>
              </w:rPr>
              <w:t>mg</w:t>
            </w:r>
          </w:p>
        </w:tc>
        <w:tc>
          <w:tcPr>
            <w:tcW w:w="6659" w:type="dxa"/>
          </w:tcPr>
          <w:p w14:paraId="2F3E2002" w14:textId="77777777" w:rsidR="00ED2D29" w:rsidRPr="00AC099E" w:rsidRDefault="00ED2D29" w:rsidP="00741300">
            <w:pPr>
              <w:pStyle w:val="Tabla"/>
              <w:spacing w:before="0" w:after="0"/>
              <w:rPr>
                <w:color w:val="4F81BD"/>
                <w:sz w:val="18"/>
                <w:szCs w:val="18"/>
              </w:rPr>
            </w:pPr>
            <w:r w:rsidRPr="00AC099E">
              <w:rPr>
                <w:color w:val="000000"/>
                <w:sz w:val="18"/>
                <w:szCs w:val="18"/>
                <w:lang w:val="en-GB"/>
              </w:rPr>
              <w:t>milligram</w:t>
            </w:r>
            <w:r w:rsidRPr="00AC099E">
              <w:rPr>
                <w:sz w:val="17"/>
                <w:szCs w:val="17"/>
                <w:lang w:val="fi-FI" w:eastAsia="zh-TW"/>
              </w:rPr>
              <w:t xml:space="preserve"> (10</w:t>
            </w:r>
            <w:r w:rsidR="001734C2" w:rsidRPr="00AC099E">
              <w:rPr>
                <w:sz w:val="17"/>
                <w:szCs w:val="17"/>
                <w:vertAlign w:val="superscript"/>
                <w:lang w:val="fi-FI" w:eastAsia="zh-TW"/>
              </w:rPr>
              <w:t>-3</w:t>
            </w:r>
            <w:r w:rsidRPr="00AC099E">
              <w:rPr>
                <w:sz w:val="11"/>
                <w:szCs w:val="11"/>
                <w:lang w:val="fi-FI" w:eastAsia="zh-TW"/>
              </w:rPr>
              <w:t xml:space="preserve"> </w:t>
            </w:r>
            <w:r w:rsidRPr="00AC099E">
              <w:rPr>
                <w:sz w:val="17"/>
                <w:szCs w:val="17"/>
                <w:lang w:val="fi-FI" w:eastAsia="zh-TW"/>
              </w:rPr>
              <w:t>gram)</w:t>
            </w:r>
          </w:p>
        </w:tc>
      </w:tr>
      <w:tr w:rsidR="00ED2D29" w:rsidRPr="00AC099E" w14:paraId="720D774E" w14:textId="77777777" w:rsidTr="000E28A0">
        <w:trPr>
          <w:trHeight w:val="297"/>
        </w:trPr>
        <w:tc>
          <w:tcPr>
            <w:tcW w:w="2730" w:type="dxa"/>
          </w:tcPr>
          <w:p w14:paraId="36596CD8" w14:textId="77777777" w:rsidR="00ED2D29" w:rsidRPr="00AC099E" w:rsidRDefault="00ED2D29" w:rsidP="00741300">
            <w:pPr>
              <w:widowControl w:val="0"/>
              <w:autoSpaceDE w:val="0"/>
              <w:autoSpaceDN w:val="0"/>
              <w:adjustRightInd w:val="0"/>
              <w:snapToGrid w:val="0"/>
              <w:spacing w:after="60"/>
              <w:rPr>
                <w:sz w:val="18"/>
                <w:szCs w:val="18"/>
              </w:rPr>
            </w:pPr>
            <w:r w:rsidRPr="00AC099E">
              <w:rPr>
                <w:sz w:val="18"/>
                <w:szCs w:val="18"/>
              </w:rPr>
              <w:t>mg/kg</w:t>
            </w:r>
          </w:p>
        </w:tc>
        <w:tc>
          <w:tcPr>
            <w:tcW w:w="6659" w:type="dxa"/>
          </w:tcPr>
          <w:p w14:paraId="1FB15B6F" w14:textId="77777777" w:rsidR="00ED2D29" w:rsidRPr="00AC099E" w:rsidRDefault="00ED2D29" w:rsidP="00741300">
            <w:pPr>
              <w:pStyle w:val="Tabla"/>
              <w:rPr>
                <w:sz w:val="18"/>
                <w:szCs w:val="18"/>
              </w:rPr>
            </w:pPr>
            <w:proofErr w:type="gramStart"/>
            <w:r w:rsidRPr="00AC099E">
              <w:rPr>
                <w:color w:val="000000"/>
                <w:sz w:val="18"/>
                <w:szCs w:val="18"/>
                <w:lang w:val="en-GB"/>
              </w:rPr>
              <w:t>milligram(s)</w:t>
            </w:r>
            <w:proofErr w:type="gramEnd"/>
            <w:r w:rsidRPr="00AC099E">
              <w:rPr>
                <w:color w:val="000000"/>
                <w:sz w:val="18"/>
                <w:szCs w:val="18"/>
                <w:lang w:val="en-GB"/>
              </w:rPr>
              <w:t xml:space="preserve"> per kilogram. Corresponds to parts per million (ppm) by mass</w:t>
            </w:r>
          </w:p>
        </w:tc>
      </w:tr>
      <w:tr w:rsidR="001734C2" w:rsidRPr="00AC099E" w14:paraId="66CB9D8E" w14:textId="77777777" w:rsidTr="00CE7732">
        <w:trPr>
          <w:trHeight w:val="145"/>
        </w:trPr>
        <w:tc>
          <w:tcPr>
            <w:tcW w:w="2730" w:type="dxa"/>
          </w:tcPr>
          <w:p w14:paraId="09A6DE34" w14:textId="77777777" w:rsidR="001734C2" w:rsidRPr="00AC099E" w:rsidRDefault="001734C2" w:rsidP="00741300">
            <w:pPr>
              <w:widowControl w:val="0"/>
              <w:autoSpaceDE w:val="0"/>
              <w:autoSpaceDN w:val="0"/>
              <w:adjustRightInd w:val="0"/>
              <w:snapToGrid w:val="0"/>
              <w:spacing w:after="60"/>
              <w:rPr>
                <w:sz w:val="18"/>
                <w:szCs w:val="18"/>
              </w:rPr>
            </w:pPr>
            <w:r w:rsidRPr="00AC099E">
              <w:rPr>
                <w:sz w:val="18"/>
                <w:szCs w:val="18"/>
              </w:rPr>
              <w:t>µg</w:t>
            </w:r>
          </w:p>
        </w:tc>
        <w:tc>
          <w:tcPr>
            <w:tcW w:w="6659" w:type="dxa"/>
          </w:tcPr>
          <w:p w14:paraId="61A735E6" w14:textId="77777777" w:rsidR="001734C2" w:rsidRPr="00AC099E" w:rsidRDefault="001734C2" w:rsidP="00741300">
            <w:pPr>
              <w:pStyle w:val="Tabla"/>
              <w:rPr>
                <w:color w:val="000000"/>
                <w:sz w:val="18"/>
                <w:szCs w:val="18"/>
                <w:lang w:val="en-GB"/>
              </w:rPr>
            </w:pPr>
            <w:r w:rsidRPr="00AC099E">
              <w:rPr>
                <w:color w:val="000000"/>
                <w:sz w:val="18"/>
                <w:szCs w:val="18"/>
                <w:lang w:val="en-GB"/>
              </w:rPr>
              <w:t>microgram (10</w:t>
            </w:r>
            <w:r w:rsidRPr="00AC099E">
              <w:rPr>
                <w:color w:val="000000"/>
                <w:sz w:val="18"/>
                <w:szCs w:val="18"/>
                <w:vertAlign w:val="superscript"/>
                <w:lang w:val="en-GB"/>
              </w:rPr>
              <w:t>-6</w:t>
            </w:r>
            <w:r w:rsidRPr="00AC099E">
              <w:rPr>
                <w:color w:val="000000"/>
                <w:sz w:val="18"/>
                <w:szCs w:val="18"/>
                <w:lang w:val="en-GB"/>
              </w:rPr>
              <w:t xml:space="preserve"> gram)</w:t>
            </w:r>
          </w:p>
        </w:tc>
      </w:tr>
      <w:tr w:rsidR="001734C2" w:rsidRPr="00AC099E" w14:paraId="332FADC9" w14:textId="77777777" w:rsidTr="007A34B3">
        <w:trPr>
          <w:trHeight w:val="370"/>
        </w:trPr>
        <w:tc>
          <w:tcPr>
            <w:tcW w:w="2730" w:type="dxa"/>
          </w:tcPr>
          <w:p w14:paraId="2C684B18" w14:textId="77777777" w:rsidR="001734C2" w:rsidRPr="00AC099E" w:rsidRDefault="001734C2" w:rsidP="00741300">
            <w:pPr>
              <w:widowControl w:val="0"/>
              <w:autoSpaceDE w:val="0"/>
              <w:autoSpaceDN w:val="0"/>
              <w:adjustRightInd w:val="0"/>
              <w:snapToGrid w:val="0"/>
              <w:spacing w:after="60"/>
              <w:rPr>
                <w:sz w:val="18"/>
                <w:szCs w:val="18"/>
              </w:rPr>
            </w:pPr>
            <w:r w:rsidRPr="00AC099E">
              <w:rPr>
                <w:sz w:val="18"/>
                <w:szCs w:val="18"/>
              </w:rPr>
              <w:t>µg/kg</w:t>
            </w:r>
          </w:p>
        </w:tc>
        <w:tc>
          <w:tcPr>
            <w:tcW w:w="6659" w:type="dxa"/>
          </w:tcPr>
          <w:p w14:paraId="3815B0E2" w14:textId="77777777" w:rsidR="001734C2" w:rsidRPr="00AC099E" w:rsidRDefault="001734C2" w:rsidP="00741300">
            <w:pPr>
              <w:pStyle w:val="Tabla"/>
              <w:rPr>
                <w:color w:val="000000"/>
                <w:sz w:val="18"/>
                <w:szCs w:val="18"/>
                <w:lang w:val="en-GB"/>
              </w:rPr>
            </w:pPr>
            <w:proofErr w:type="gramStart"/>
            <w:r w:rsidRPr="00AC099E">
              <w:rPr>
                <w:color w:val="000000"/>
                <w:sz w:val="18"/>
                <w:szCs w:val="18"/>
                <w:lang w:val="en-GB"/>
              </w:rPr>
              <w:t>microgram(s)</w:t>
            </w:r>
            <w:proofErr w:type="gramEnd"/>
            <w:r w:rsidRPr="00AC099E">
              <w:rPr>
                <w:color w:val="000000"/>
                <w:sz w:val="18"/>
                <w:szCs w:val="18"/>
                <w:lang w:val="en-GB"/>
              </w:rPr>
              <w:t xml:space="preserve"> per kilogram. Corresponds to parts per billion (ppb) by mass</w:t>
            </w:r>
          </w:p>
        </w:tc>
      </w:tr>
    </w:tbl>
    <w:p w14:paraId="472AD023" w14:textId="77777777" w:rsidR="00ED2D29" w:rsidRPr="00AC099E" w:rsidRDefault="00ED2D29" w:rsidP="00ED2D29">
      <w:pPr>
        <w:rPr>
          <w:lang w:val="en-US"/>
        </w:rPr>
      </w:pPr>
    </w:p>
    <w:p w14:paraId="507F9991" w14:textId="77777777" w:rsidR="00ED2D29" w:rsidRPr="00AC099E" w:rsidRDefault="00ED2D29" w:rsidP="00ED2D29">
      <w:pPr>
        <w:rPr>
          <w:lang w:val="en-US"/>
        </w:rPr>
      </w:pPr>
    </w:p>
    <w:p w14:paraId="4A333B1F" w14:textId="77777777" w:rsidR="00ED2D29" w:rsidRPr="00AC099E" w:rsidRDefault="00ED2D29" w:rsidP="00ED2D29">
      <w:pPr>
        <w:rPr>
          <w:lang w:val="en-US"/>
        </w:rPr>
      </w:pPr>
    </w:p>
    <w:p w14:paraId="2A70003C" w14:textId="77777777" w:rsidR="0079046F" w:rsidRPr="00AC099E" w:rsidRDefault="0079046F" w:rsidP="00382115">
      <w:pPr>
        <w:pStyle w:val="Heading1"/>
        <w:widowControl w:val="0"/>
        <w:adjustRightInd w:val="0"/>
        <w:snapToGrid w:val="0"/>
        <w:spacing w:before="120" w:after="120" w:line="240" w:lineRule="auto"/>
        <w:ind w:firstLine="720"/>
        <w:rPr>
          <w:rFonts w:ascii="Times New Roman" w:hAnsi="Times New Roman"/>
          <w:b/>
          <w:bCs/>
          <w:sz w:val="28"/>
          <w:szCs w:val="28"/>
        </w:rPr>
      </w:pPr>
      <w:r w:rsidRPr="00AC099E">
        <w:rPr>
          <w:rFonts w:ascii="Times New Roman" w:hAnsi="Times New Roman"/>
          <w:b/>
          <w:bCs/>
        </w:rPr>
        <w:br w:type="page"/>
      </w:r>
      <w:bookmarkStart w:id="43" w:name="_Toc412228490"/>
      <w:bookmarkStart w:id="44" w:name="_Toc500684398"/>
      <w:r w:rsidRPr="00AC099E">
        <w:rPr>
          <w:rFonts w:ascii="Times New Roman" w:hAnsi="Times New Roman"/>
          <w:b/>
          <w:bCs/>
          <w:sz w:val="28"/>
          <w:szCs w:val="28"/>
        </w:rPr>
        <w:lastRenderedPageBreak/>
        <w:t>I.</w:t>
      </w:r>
      <w:r w:rsidRPr="00AC099E">
        <w:rPr>
          <w:rFonts w:ascii="Times New Roman" w:hAnsi="Times New Roman"/>
          <w:b/>
          <w:bCs/>
          <w:sz w:val="28"/>
          <w:szCs w:val="28"/>
        </w:rPr>
        <w:tab/>
        <w:t>Introduction</w:t>
      </w:r>
      <w:bookmarkEnd w:id="16"/>
      <w:bookmarkEnd w:id="43"/>
      <w:bookmarkEnd w:id="44"/>
    </w:p>
    <w:p w14:paraId="25C5CDD2" w14:textId="77777777" w:rsidR="0079046F" w:rsidRPr="00AC099E" w:rsidRDefault="0079046F" w:rsidP="00382115">
      <w:pPr>
        <w:pStyle w:val="Heading2"/>
        <w:spacing w:line="240" w:lineRule="auto"/>
        <w:ind w:firstLine="720"/>
        <w:rPr>
          <w:rFonts w:ascii="Times New Roman" w:hAnsi="Times New Roman"/>
          <w:b/>
          <w:bCs/>
          <w:lang w:eastAsia="zh-CN"/>
        </w:rPr>
      </w:pPr>
      <w:bookmarkStart w:id="45" w:name="_Toc395642699"/>
      <w:bookmarkStart w:id="46" w:name="_Toc412228491"/>
      <w:bookmarkStart w:id="47" w:name="_Toc500684399"/>
      <w:r w:rsidRPr="00AC099E">
        <w:rPr>
          <w:rFonts w:ascii="Times New Roman" w:hAnsi="Times New Roman"/>
          <w:b/>
          <w:bCs/>
          <w:lang w:eastAsia="zh-CN"/>
        </w:rPr>
        <w:t>A.</w:t>
      </w:r>
      <w:r w:rsidRPr="00AC099E">
        <w:rPr>
          <w:rFonts w:ascii="Times New Roman" w:hAnsi="Times New Roman"/>
          <w:b/>
          <w:bCs/>
        </w:rPr>
        <w:tab/>
        <w:t>Scope</w:t>
      </w:r>
      <w:bookmarkEnd w:id="45"/>
      <w:bookmarkEnd w:id="46"/>
      <w:bookmarkEnd w:id="47"/>
    </w:p>
    <w:p w14:paraId="6CCAFACB" w14:textId="77777777" w:rsidR="00FE7B7F" w:rsidRPr="00AC099E" w:rsidRDefault="0079046F" w:rsidP="00FE7B7F">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1" w:firstLine="0"/>
        <w:rPr>
          <w:ins w:id="48" w:author="Author"/>
          <w:rFonts w:eastAsia="Times New Roman"/>
          <w:lang w:val="en-US" w:eastAsia="zh-CN"/>
        </w:rPr>
      </w:pPr>
      <w:r w:rsidRPr="00AC099E">
        <w:t>The</w:t>
      </w:r>
      <w:r w:rsidR="002C6964" w:rsidRPr="00AC099E">
        <w:t xml:space="preserve"> </w:t>
      </w:r>
      <w:r w:rsidRPr="00AC099E">
        <w:rPr>
          <w:lang w:val="en-US"/>
        </w:rPr>
        <w:t>present</w:t>
      </w:r>
      <w:r w:rsidR="002C6964" w:rsidRPr="00AC099E">
        <w:t xml:space="preserve"> </w:t>
      </w:r>
      <w:r w:rsidR="00C6209A" w:rsidRPr="00AC099E">
        <w:t xml:space="preserve">technical </w:t>
      </w:r>
      <w:r w:rsidRPr="00AC099E">
        <w:t>guidelines</w:t>
      </w:r>
      <w:r w:rsidR="002C6964" w:rsidRPr="00AC099E">
        <w:t xml:space="preserve"> </w:t>
      </w:r>
      <w:r w:rsidRPr="00AC099E">
        <w:t>provide</w:t>
      </w:r>
      <w:r w:rsidR="002C6964" w:rsidRPr="00AC099E">
        <w:t xml:space="preserve"> </w:t>
      </w:r>
      <w:r w:rsidRPr="00AC099E">
        <w:t>guidance</w:t>
      </w:r>
      <w:r w:rsidR="002C6964" w:rsidRPr="00AC099E">
        <w:t xml:space="preserve"> </w:t>
      </w:r>
      <w:r w:rsidR="00883A56" w:rsidRPr="00AC099E">
        <w:t xml:space="preserve">on </w:t>
      </w:r>
      <w:r w:rsidRPr="00AC099E">
        <w:t>the</w:t>
      </w:r>
      <w:r w:rsidR="002C6964" w:rsidRPr="00AC099E">
        <w:t xml:space="preserve"> </w:t>
      </w:r>
      <w:r w:rsidRPr="00AC099E">
        <w:t>environmentally</w:t>
      </w:r>
      <w:r w:rsidR="002C6964" w:rsidRPr="00AC099E">
        <w:t xml:space="preserve"> </w:t>
      </w:r>
      <w:r w:rsidRPr="00AC099E">
        <w:t>sound</w:t>
      </w:r>
      <w:r w:rsidR="002C6964" w:rsidRPr="00AC099E">
        <w:t xml:space="preserve"> </w:t>
      </w:r>
      <w:r w:rsidRPr="00AC099E">
        <w:t>management</w:t>
      </w:r>
      <w:r w:rsidR="002C6964" w:rsidRPr="00AC099E">
        <w:t xml:space="preserve"> </w:t>
      </w:r>
      <w:r w:rsidRPr="00AC099E">
        <w:t>(ESM)</w:t>
      </w:r>
      <w:r w:rsidR="002C6964" w:rsidRPr="00AC099E">
        <w:t xml:space="preserve"> </w:t>
      </w:r>
      <w:r w:rsidRPr="00AC099E">
        <w:t>of</w:t>
      </w:r>
      <w:r w:rsidR="002C6964" w:rsidRPr="00AC099E">
        <w:t xml:space="preserve"> </w:t>
      </w:r>
      <w:r w:rsidRPr="00AC099E">
        <w:t>wastes</w:t>
      </w:r>
      <w:r w:rsidR="002C6964" w:rsidRPr="00AC099E">
        <w:t xml:space="preserve"> </w:t>
      </w:r>
      <w:r w:rsidRPr="00AC099E">
        <w:t>consisting</w:t>
      </w:r>
      <w:r w:rsidR="002C6964" w:rsidRPr="00AC099E">
        <w:t xml:space="preserve"> </w:t>
      </w:r>
      <w:r w:rsidRPr="00AC099E">
        <w:t>of,</w:t>
      </w:r>
      <w:r w:rsidR="002C6964" w:rsidRPr="00AC099E">
        <w:t xml:space="preserve"> </w:t>
      </w:r>
      <w:r w:rsidRPr="00AC099E">
        <w:t>containing</w:t>
      </w:r>
      <w:r w:rsidR="002C6964" w:rsidRPr="00AC099E">
        <w:t xml:space="preserve"> </w:t>
      </w:r>
      <w:r w:rsidRPr="00AC099E">
        <w:t>or</w:t>
      </w:r>
      <w:r w:rsidR="002C6964" w:rsidRPr="00AC099E">
        <w:t xml:space="preserve"> </w:t>
      </w:r>
      <w:r w:rsidRPr="00AC099E">
        <w:t>contaminated</w:t>
      </w:r>
      <w:r w:rsidR="002C6964" w:rsidRPr="00AC099E">
        <w:t xml:space="preserve"> </w:t>
      </w:r>
      <w:r w:rsidRPr="00AC099E">
        <w:t>with</w:t>
      </w:r>
      <w:r w:rsidR="002C6964" w:rsidRPr="00AC099E">
        <w:t xml:space="preserve"> </w:t>
      </w:r>
      <w:r w:rsidR="00F96A1E">
        <w:t xml:space="preserve">short-chain chlorinated </w:t>
      </w:r>
      <w:proofErr w:type="spellStart"/>
      <w:proofErr w:type="gramStart"/>
      <w:r w:rsidR="00F96A1E">
        <w:t>paraffins</w:t>
      </w:r>
      <w:proofErr w:type="spellEnd"/>
      <w:r w:rsidR="009E0EB4">
        <w:t xml:space="preserve"> </w:t>
      </w:r>
      <w:commentRangeStart w:id="49"/>
      <w:proofErr w:type="gramEnd"/>
      <w:del w:id="50" w:author="Author">
        <w:r w:rsidR="009E0EB4" w:rsidDel="00FE7B7F">
          <w:delText>(SCCP</w:delText>
        </w:r>
      </w:del>
      <w:ins w:id="51" w:author="Author">
        <w:del w:id="52" w:author="Author">
          <w:r w:rsidR="00FA63D6" w:rsidDel="00FE7B7F">
            <w:delText>s</w:delText>
          </w:r>
        </w:del>
      </w:ins>
      <w:del w:id="53" w:author="Author">
        <w:r w:rsidR="009E0EB4" w:rsidDel="00FE7B7F">
          <w:delText>)</w:delText>
        </w:r>
      </w:del>
      <w:r w:rsidRPr="00AC099E">
        <w:t>,</w:t>
      </w:r>
      <w:r w:rsidR="002C6964" w:rsidRPr="00AC099E">
        <w:t xml:space="preserve"> </w:t>
      </w:r>
      <w:commentRangeEnd w:id="49"/>
      <w:r w:rsidR="002C11A6">
        <w:rPr>
          <w:rStyle w:val="CommentReference"/>
          <w:rFonts w:eastAsia="MS Mincho"/>
        </w:rPr>
        <w:commentReference w:id="49"/>
      </w:r>
      <w:r w:rsidRPr="00AC099E">
        <w:t>pursuant</w:t>
      </w:r>
      <w:r w:rsidR="002C6964" w:rsidRPr="00AC099E">
        <w:t xml:space="preserve"> </w:t>
      </w:r>
      <w:r w:rsidRPr="00AC099E">
        <w:t>to</w:t>
      </w:r>
      <w:r w:rsidR="002C6964" w:rsidRPr="00AC099E">
        <w:t xml:space="preserve"> </w:t>
      </w:r>
      <w:del w:id="54" w:author="Author">
        <w:r w:rsidR="009E0EB4" w:rsidDel="00F63238">
          <w:delText>[</w:delText>
        </w:r>
      </w:del>
      <w:r w:rsidRPr="00AC099E">
        <w:t>several</w:t>
      </w:r>
      <w:r w:rsidR="002C6964" w:rsidRPr="00AC099E">
        <w:t xml:space="preserve"> </w:t>
      </w:r>
      <w:r w:rsidR="005817AF" w:rsidRPr="00AC099E">
        <w:t>decision</w:t>
      </w:r>
      <w:r w:rsidR="00E53900" w:rsidRPr="00AC099E">
        <w:t xml:space="preserve">s </w:t>
      </w:r>
      <w:r w:rsidR="00FA4A46" w:rsidRPr="00AC099E">
        <w:t xml:space="preserve">adopted by the bodies </w:t>
      </w:r>
      <w:r w:rsidR="005817AF" w:rsidRPr="00AC099E">
        <w:t xml:space="preserve">of </w:t>
      </w:r>
      <w:r w:rsidR="00FA4A46" w:rsidRPr="00AC099E">
        <w:t xml:space="preserve">two </w:t>
      </w:r>
      <w:r w:rsidRPr="00AC099E">
        <w:t>multilateral</w:t>
      </w:r>
      <w:r w:rsidR="002C6964" w:rsidRPr="00AC099E">
        <w:t xml:space="preserve"> </w:t>
      </w:r>
      <w:r w:rsidRPr="00AC099E">
        <w:t>environmental</w:t>
      </w:r>
      <w:r w:rsidR="002C6964" w:rsidRPr="00AC099E">
        <w:t xml:space="preserve"> </w:t>
      </w:r>
      <w:r w:rsidR="005817AF" w:rsidRPr="00AC099E">
        <w:t>agreements on chemicals and wastes</w:t>
      </w:r>
      <w:del w:id="55" w:author="Author">
        <w:r w:rsidR="009E0EB4" w:rsidDel="00F63238">
          <w:delText>]</w:delText>
        </w:r>
      </w:del>
      <w:r w:rsidR="0095735C" w:rsidRPr="00AC099E">
        <w:t>.</w:t>
      </w:r>
      <w:r w:rsidR="00392144">
        <w:rPr>
          <w:rStyle w:val="FootnoteReference"/>
          <w:rFonts w:eastAsia="Times New Roman"/>
          <w:lang w:val="en-US" w:eastAsia="zh-CN"/>
        </w:rPr>
        <w:footnoteReference w:customMarkFollows="1" w:id="2"/>
        <w:t>1</w:t>
      </w:r>
      <w:ins w:id="63" w:author="Author">
        <w:r w:rsidR="00FE7B7F">
          <w:rPr>
            <w:rFonts w:eastAsia="Times New Roman"/>
            <w:lang w:val="en-US" w:eastAsia="zh-CN"/>
          </w:rPr>
          <w:t xml:space="preserve"> </w:t>
        </w:r>
        <w:commentRangeStart w:id="64"/>
        <w:r w:rsidR="00FE7B7F" w:rsidRPr="00377FD0">
          <w:rPr>
            <w:highlight w:val="yellow"/>
          </w:rPr>
          <w:t xml:space="preserve">In these guidelines, </w:t>
        </w:r>
        <w:r w:rsidR="00FE7B7F">
          <w:rPr>
            <w:highlight w:val="yellow"/>
          </w:rPr>
          <w:t xml:space="preserve">short-chained </w:t>
        </w:r>
        <w:r w:rsidR="00FE7B7F" w:rsidRPr="00377FD0">
          <w:rPr>
            <w:highlight w:val="yellow"/>
          </w:rPr>
          <w:t xml:space="preserve">chlorinated </w:t>
        </w:r>
        <w:proofErr w:type="spellStart"/>
        <w:r w:rsidR="00FE7B7F" w:rsidRPr="00377FD0">
          <w:rPr>
            <w:highlight w:val="yellow"/>
          </w:rPr>
          <w:t>paraffins</w:t>
        </w:r>
        <w:proofErr w:type="spellEnd"/>
        <w:r w:rsidR="00FE7B7F" w:rsidRPr="00377FD0">
          <w:rPr>
            <w:highlight w:val="yellow"/>
          </w:rPr>
          <w:t xml:space="preserve"> </w:t>
        </w:r>
        <w:r w:rsidR="00FE7B7F">
          <w:rPr>
            <w:highlight w:val="yellow"/>
          </w:rPr>
          <w:t xml:space="preserve">are covered </w:t>
        </w:r>
        <w:r w:rsidR="00FE7B7F" w:rsidRPr="00377FD0">
          <w:rPr>
            <w:highlight w:val="yellow"/>
          </w:rPr>
          <w:t>that are considered POPs in accordance with the Stockholm Convention</w:t>
        </w:r>
        <w:r w:rsidR="00FE7B7F" w:rsidRPr="00377FD0">
          <w:rPr>
            <w:highlight w:val="yellow"/>
            <w:lang w:val="en-US"/>
          </w:rPr>
          <w:t>.</w:t>
        </w:r>
      </w:ins>
      <w:commentRangeEnd w:id="64"/>
      <w:r w:rsidR="002C11A6">
        <w:rPr>
          <w:rStyle w:val="CommentReference"/>
          <w:rFonts w:eastAsia="MS Mincho"/>
        </w:rPr>
        <w:commentReference w:id="64"/>
      </w:r>
    </w:p>
    <w:p w14:paraId="31F3032E" w14:textId="134F4AE1" w:rsidR="0079046F" w:rsidRPr="00AD756F" w:rsidRDefault="00FE7B7F" w:rsidP="00AD756F">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1" w:firstLine="0"/>
      </w:pPr>
      <w:ins w:id="65" w:author="Author">
        <w:r w:rsidRPr="009B55D8">
          <w:rPr>
            <w:highlight w:val="yellow"/>
          </w:rPr>
          <w:t xml:space="preserve">Short-chain chlorinated </w:t>
        </w:r>
        <w:proofErr w:type="spellStart"/>
        <w:r w:rsidRPr="009B55D8">
          <w:rPr>
            <w:highlight w:val="yellow"/>
          </w:rPr>
          <w:t>paraffins</w:t>
        </w:r>
        <w:proofErr w:type="spellEnd"/>
        <w:r w:rsidRPr="009B55D8">
          <w:rPr>
            <w:highlight w:val="yellow"/>
          </w:rPr>
          <w:t xml:space="preserve"> </w:t>
        </w:r>
        <w:r>
          <w:t>(</w:t>
        </w:r>
      </w:ins>
      <w:r w:rsidR="00CF32F1" w:rsidRPr="00CF32F1">
        <w:t>SCCPs</w:t>
      </w:r>
      <w:ins w:id="66" w:author="Author">
        <w:r w:rsidR="00AA45BB">
          <w:t>)</w:t>
        </w:r>
      </w:ins>
      <w:r w:rsidR="002D41A5">
        <w:t>,</w:t>
      </w:r>
      <w:r w:rsidR="00CF32F1" w:rsidRPr="00CF32F1">
        <w:t xml:space="preserve"> defined as straig</w:t>
      </w:r>
      <w:r w:rsidR="00CF32F1">
        <w:t>ht</w:t>
      </w:r>
      <w:r w:rsidR="00CF32F1" w:rsidRPr="00CF32F1">
        <w:t>-chain chlorinated hydrocarbons with chain lengths ranging from C10 to C13 and a content of chlorine greater than 48 per cent by weight</w:t>
      </w:r>
      <w:r w:rsidR="002D41A5">
        <w:t>,</w:t>
      </w:r>
      <w:r w:rsidR="00A21714" w:rsidRPr="00CF32F1">
        <w:t xml:space="preserve"> </w:t>
      </w:r>
      <w:r w:rsidR="0001650B" w:rsidRPr="00CF32F1">
        <w:t>were</w:t>
      </w:r>
      <w:r w:rsidR="003F4F4E" w:rsidRPr="00CF32F1">
        <w:t xml:space="preserve"> </w:t>
      </w:r>
      <w:r w:rsidR="0079046F" w:rsidRPr="00AD756F">
        <w:t>listed</w:t>
      </w:r>
      <w:r w:rsidR="002C6964" w:rsidRPr="00AD756F">
        <w:t xml:space="preserve"> </w:t>
      </w:r>
      <w:r w:rsidR="0079046F" w:rsidRPr="00AD756F">
        <w:t>in</w:t>
      </w:r>
      <w:r w:rsidR="002C6964" w:rsidRPr="00AD756F">
        <w:t xml:space="preserve"> </w:t>
      </w:r>
      <w:r w:rsidR="0079046F" w:rsidRPr="00AD756F">
        <w:t>Annex</w:t>
      </w:r>
      <w:r w:rsidR="002C6964" w:rsidRPr="00AD756F">
        <w:t xml:space="preserve"> </w:t>
      </w:r>
      <w:proofErr w:type="gramStart"/>
      <w:r w:rsidR="0079046F" w:rsidRPr="00AD756F">
        <w:t>A</w:t>
      </w:r>
      <w:proofErr w:type="gramEnd"/>
      <w:r w:rsidR="002C6964" w:rsidRPr="00AD756F">
        <w:t xml:space="preserve"> </w:t>
      </w:r>
      <w:r w:rsidR="00C810A8" w:rsidRPr="00AD756F">
        <w:t>(</w:t>
      </w:r>
      <w:r w:rsidR="000D7A33" w:rsidRPr="00AD756F">
        <w:t>e</w:t>
      </w:r>
      <w:r w:rsidR="00C810A8" w:rsidRPr="00AD756F">
        <w:t xml:space="preserve">limination) </w:t>
      </w:r>
      <w:r w:rsidR="0079046F" w:rsidRPr="00AD756F">
        <w:t>to</w:t>
      </w:r>
      <w:r w:rsidR="002C6964" w:rsidRPr="00AD756F">
        <w:t xml:space="preserve"> </w:t>
      </w:r>
      <w:r w:rsidR="0079046F" w:rsidRPr="00AD756F">
        <w:t>the</w:t>
      </w:r>
      <w:r w:rsidR="002C6964" w:rsidRPr="00AD756F">
        <w:t xml:space="preserve"> </w:t>
      </w:r>
      <w:r w:rsidR="0079046F" w:rsidRPr="00AD756F">
        <w:t>Stockholm</w:t>
      </w:r>
      <w:r w:rsidR="002C6964" w:rsidRPr="00AD756F">
        <w:t xml:space="preserve"> </w:t>
      </w:r>
      <w:r w:rsidR="0079046F" w:rsidRPr="00AD756F">
        <w:t>Convention</w:t>
      </w:r>
      <w:r w:rsidR="00D849DF" w:rsidRPr="00AD756F">
        <w:t xml:space="preserve"> in 201</w:t>
      </w:r>
      <w:r w:rsidR="00484052" w:rsidRPr="00AD756F">
        <w:t>7</w:t>
      </w:r>
      <w:r w:rsidR="0095735C" w:rsidRPr="00AD756F">
        <w:t>, through</w:t>
      </w:r>
      <w:r w:rsidR="00D849DF" w:rsidRPr="00AD756F">
        <w:t xml:space="preserve"> </w:t>
      </w:r>
      <w:r w:rsidR="0095735C" w:rsidRPr="00AD756F">
        <w:t xml:space="preserve">an </w:t>
      </w:r>
      <w:r w:rsidR="00D849DF" w:rsidRPr="00AD756F">
        <w:t xml:space="preserve">amendment </w:t>
      </w:r>
      <w:r w:rsidR="0095735C" w:rsidRPr="00AD756F">
        <w:t xml:space="preserve">that </w:t>
      </w:r>
      <w:del w:id="67" w:author="Author">
        <w:r w:rsidR="00484052" w:rsidRPr="00AD756F" w:rsidDel="00F63238">
          <w:delText>will</w:delText>
        </w:r>
      </w:del>
      <w:r w:rsidR="00484052" w:rsidRPr="00AD756F">
        <w:t xml:space="preserve"> </w:t>
      </w:r>
      <w:r w:rsidR="0001650B" w:rsidRPr="00AD756F">
        <w:t>enter</w:t>
      </w:r>
      <w:ins w:id="68" w:author="Author">
        <w:r w:rsidR="00F63238">
          <w:t>ed</w:t>
        </w:r>
      </w:ins>
      <w:r w:rsidR="00484052" w:rsidRPr="00AD756F">
        <w:t xml:space="preserve"> </w:t>
      </w:r>
      <w:r w:rsidR="00D849DF" w:rsidRPr="00AD756F">
        <w:t>in</w:t>
      </w:r>
      <w:r w:rsidR="0001650B" w:rsidRPr="00AD756F">
        <w:t>to</w:t>
      </w:r>
      <w:r w:rsidR="00D849DF" w:rsidRPr="00AD756F">
        <w:t xml:space="preserve"> force </w:t>
      </w:r>
      <w:r w:rsidR="00C6209A" w:rsidRPr="00AD756F">
        <w:t>in</w:t>
      </w:r>
      <w:r w:rsidR="00F92A12" w:rsidRPr="00AD756F">
        <w:t xml:space="preserve"> </w:t>
      </w:r>
      <w:del w:id="69" w:author="Author">
        <w:r w:rsidR="00484052" w:rsidRPr="00AD756F" w:rsidDel="00F63238">
          <w:delText>[</w:delText>
        </w:r>
        <w:r w:rsidR="000D7A33" w:rsidRPr="00AD756F" w:rsidDel="00F63238">
          <w:delText>December</w:delText>
        </w:r>
        <w:r w:rsidR="00484052" w:rsidRPr="00AD756F" w:rsidDel="00F63238">
          <w:delText>]</w:delText>
        </w:r>
        <w:r w:rsidR="000D7A33" w:rsidRPr="00AD756F" w:rsidDel="00F63238">
          <w:delText xml:space="preserve"> </w:delText>
        </w:r>
      </w:del>
      <w:r w:rsidR="00D849DF" w:rsidRPr="00AD756F">
        <w:t>201</w:t>
      </w:r>
      <w:r w:rsidR="00484052" w:rsidRPr="00AD756F">
        <w:t>8</w:t>
      </w:r>
      <w:r w:rsidR="00D849DF" w:rsidRPr="00AD756F">
        <w:t>.</w:t>
      </w:r>
      <w:r w:rsidR="00A21714" w:rsidRPr="00AD756F">
        <w:t xml:space="preserve"> </w:t>
      </w:r>
      <w:r w:rsidR="008C62AB" w:rsidRPr="00AD756F">
        <w:t xml:space="preserve">Additionally, </w:t>
      </w:r>
      <w:del w:id="70" w:author="Author">
        <w:r w:rsidR="008C62AB" w:rsidRPr="00AD756F" w:rsidDel="00F63238">
          <w:delText>to limit the presence of SCCPs in other chlorinated paraffin (CP) mixtures, the Convention set the</w:delText>
        </w:r>
      </w:del>
      <w:ins w:id="71" w:author="Author">
        <w:r w:rsidR="00F63238">
          <w:t xml:space="preserve"> a</w:t>
        </w:r>
      </w:ins>
      <w:r w:rsidR="008C62AB" w:rsidRPr="00AD756F">
        <w:t xml:space="preserve"> limit </w:t>
      </w:r>
      <w:ins w:id="72" w:author="Author">
        <w:r w:rsidR="00F63238">
          <w:t xml:space="preserve">for the </w:t>
        </w:r>
        <w:r w:rsidR="00F63238" w:rsidRPr="00AD756F">
          <w:t>presence of SCCPs in other chlorinated paraffin (CP) mixtures</w:t>
        </w:r>
        <w:r w:rsidR="00F63238">
          <w:t xml:space="preserve"> was set </w:t>
        </w:r>
      </w:ins>
      <w:r w:rsidR="008C62AB" w:rsidRPr="00AD756F">
        <w:t>at 1% by weight.</w:t>
      </w:r>
    </w:p>
    <w:p w14:paraId="52CDBF38" w14:textId="77777777" w:rsidR="001C4406" w:rsidRPr="00AC099E" w:rsidRDefault="00A16076" w:rsidP="001A2342">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1" w:firstLine="0"/>
      </w:pPr>
      <w:r w:rsidRPr="00AC099E">
        <w:t>The</w:t>
      </w:r>
      <w:r w:rsidR="002C6964" w:rsidRPr="00AC099E">
        <w:t xml:space="preserve"> </w:t>
      </w:r>
      <w:r w:rsidR="0079046F" w:rsidRPr="00AC099E">
        <w:t>present</w:t>
      </w:r>
      <w:r w:rsidR="002C6964" w:rsidRPr="00AC099E">
        <w:t xml:space="preserve"> </w:t>
      </w:r>
      <w:r w:rsidR="00C6209A" w:rsidRPr="00AC099E">
        <w:t xml:space="preserve">technical </w:t>
      </w:r>
      <w:r w:rsidR="00D839A0" w:rsidRPr="00AC099E">
        <w:t xml:space="preserve">guidelines </w:t>
      </w:r>
      <w:r w:rsidR="0079046F" w:rsidRPr="00AC099E">
        <w:t>should</w:t>
      </w:r>
      <w:r w:rsidR="002C6964" w:rsidRPr="00AC099E">
        <w:t xml:space="preserve"> </w:t>
      </w:r>
      <w:r w:rsidR="0079046F" w:rsidRPr="00AC099E">
        <w:t>be</w:t>
      </w:r>
      <w:r w:rsidR="002C6964" w:rsidRPr="00AC099E">
        <w:t xml:space="preserve"> </w:t>
      </w:r>
      <w:r w:rsidR="0079046F" w:rsidRPr="00AC099E">
        <w:t>used</w:t>
      </w:r>
      <w:r w:rsidR="002C6964" w:rsidRPr="00AC099E">
        <w:t xml:space="preserve"> </w:t>
      </w:r>
      <w:r w:rsidR="0079046F" w:rsidRPr="00AC099E">
        <w:t>in</w:t>
      </w:r>
      <w:r w:rsidR="002C6964" w:rsidRPr="00AC099E">
        <w:t xml:space="preserve"> </w:t>
      </w:r>
      <w:r w:rsidR="0079046F" w:rsidRPr="00AC099E">
        <w:t>conjunction</w:t>
      </w:r>
      <w:r w:rsidR="002C6964" w:rsidRPr="00AC099E">
        <w:t xml:space="preserve"> </w:t>
      </w:r>
      <w:r w:rsidR="0079046F" w:rsidRPr="00AC099E">
        <w:t>with</w:t>
      </w:r>
      <w:r w:rsidR="002C6964" w:rsidRPr="00AC099E">
        <w:t xml:space="preserve"> </w:t>
      </w:r>
      <w:r w:rsidR="0079046F" w:rsidRPr="00AC099E">
        <w:t>the</w:t>
      </w:r>
      <w:r w:rsidR="002C6964" w:rsidRPr="00AC099E">
        <w:t xml:space="preserve"> </w:t>
      </w:r>
      <w:r w:rsidR="0079046F" w:rsidRPr="00AC099E">
        <w:t>General</w:t>
      </w:r>
      <w:r w:rsidR="002C6964" w:rsidRPr="00AC099E">
        <w:t xml:space="preserve"> </w:t>
      </w:r>
      <w:r w:rsidR="0079046F" w:rsidRPr="00AC099E">
        <w:t>technical</w:t>
      </w:r>
      <w:r w:rsidR="002C6964" w:rsidRPr="00AC099E">
        <w:t xml:space="preserve"> </w:t>
      </w:r>
      <w:r w:rsidR="0079046F" w:rsidRPr="00AC099E">
        <w:t>guidelines</w:t>
      </w:r>
      <w:r w:rsidR="002C6964" w:rsidRPr="00AC099E">
        <w:t xml:space="preserve"> </w:t>
      </w:r>
      <w:r w:rsidR="00093AAB" w:rsidRPr="00AC099E">
        <w:t xml:space="preserve">on </w:t>
      </w:r>
      <w:r w:rsidR="0079046F" w:rsidRPr="00AC099E">
        <w:t>the</w:t>
      </w:r>
      <w:r w:rsidR="002C6964" w:rsidRPr="00AC099E">
        <w:t xml:space="preserve"> </w:t>
      </w:r>
      <w:r w:rsidR="0079046F" w:rsidRPr="00AC099E">
        <w:t>environmentally</w:t>
      </w:r>
      <w:r w:rsidR="002C6964" w:rsidRPr="00AC099E">
        <w:t xml:space="preserve"> </w:t>
      </w:r>
      <w:r w:rsidR="0079046F" w:rsidRPr="00AC099E">
        <w:t>sound</w:t>
      </w:r>
      <w:r w:rsidR="002C6964" w:rsidRPr="00AC099E">
        <w:t xml:space="preserve"> </w:t>
      </w:r>
      <w:r w:rsidR="0079046F" w:rsidRPr="00AC099E">
        <w:t>management</w:t>
      </w:r>
      <w:r w:rsidR="002C6964" w:rsidRPr="00AC099E">
        <w:t xml:space="preserve"> </w:t>
      </w:r>
      <w:r w:rsidR="0079046F" w:rsidRPr="00AC099E">
        <w:t>of</w:t>
      </w:r>
      <w:r w:rsidR="002C6964" w:rsidRPr="00AC099E">
        <w:t xml:space="preserve"> </w:t>
      </w:r>
      <w:r w:rsidR="0079046F" w:rsidRPr="00AC099E">
        <w:t>wastes</w:t>
      </w:r>
      <w:r w:rsidR="002C6964" w:rsidRPr="00AC099E">
        <w:t xml:space="preserve"> </w:t>
      </w:r>
      <w:r w:rsidR="0079046F" w:rsidRPr="00AC099E">
        <w:t>consisting</w:t>
      </w:r>
      <w:r w:rsidR="002C6964" w:rsidRPr="00AC099E">
        <w:t xml:space="preserve"> </w:t>
      </w:r>
      <w:r w:rsidR="0079046F" w:rsidRPr="00AC099E">
        <w:t>of,</w:t>
      </w:r>
      <w:r w:rsidR="002C6964" w:rsidRPr="00AC099E">
        <w:t xml:space="preserve"> </w:t>
      </w:r>
      <w:r w:rsidR="0079046F" w:rsidRPr="00AC099E">
        <w:t>containing</w:t>
      </w:r>
      <w:r w:rsidR="002C6964" w:rsidRPr="00AC099E">
        <w:t xml:space="preserve"> </w:t>
      </w:r>
      <w:r w:rsidR="0079046F" w:rsidRPr="00AC099E">
        <w:t>or</w:t>
      </w:r>
      <w:r w:rsidR="002C6964" w:rsidRPr="00AC099E">
        <w:t xml:space="preserve"> </w:t>
      </w:r>
      <w:r w:rsidR="0079046F" w:rsidRPr="00AC099E">
        <w:t>contaminated</w:t>
      </w:r>
      <w:r w:rsidR="002C6964" w:rsidRPr="00AC099E">
        <w:t xml:space="preserve"> </w:t>
      </w:r>
      <w:r w:rsidR="0079046F" w:rsidRPr="00AC099E">
        <w:t>with</w:t>
      </w:r>
      <w:r w:rsidR="002C6964" w:rsidRPr="00AC099E">
        <w:t xml:space="preserve"> </w:t>
      </w:r>
      <w:r w:rsidR="0079046F" w:rsidRPr="00AC099E">
        <w:t>persistent</w:t>
      </w:r>
      <w:r w:rsidR="002C6964" w:rsidRPr="00AC099E">
        <w:t xml:space="preserve"> </w:t>
      </w:r>
      <w:r w:rsidR="0079046F" w:rsidRPr="00AC099E">
        <w:t>organic</w:t>
      </w:r>
      <w:r w:rsidR="002C6964" w:rsidRPr="00AC099E">
        <w:t xml:space="preserve"> </w:t>
      </w:r>
      <w:r w:rsidR="0079046F" w:rsidRPr="00AC099E">
        <w:t>pollutants)”</w:t>
      </w:r>
      <w:r w:rsidR="002C6964" w:rsidRPr="00AC099E">
        <w:t xml:space="preserve"> </w:t>
      </w:r>
      <w:r w:rsidR="00D839A0" w:rsidRPr="00AC099E">
        <w:t xml:space="preserve">(UNEP, </w:t>
      </w:r>
      <w:r w:rsidR="00C6209A" w:rsidRPr="00AC099E">
        <w:t>[…]</w:t>
      </w:r>
      <w:r w:rsidR="00D839A0" w:rsidRPr="00AC099E">
        <w:t xml:space="preserve">) </w:t>
      </w:r>
      <w:r w:rsidR="00A30FDF" w:rsidRPr="00AC099E">
        <w:t>(</w:t>
      </w:r>
      <w:r w:rsidR="00327ADC" w:rsidRPr="00AC099E">
        <w:t>here</w:t>
      </w:r>
      <w:r w:rsidR="009D7F8E" w:rsidRPr="00AC099E">
        <w:t>in</w:t>
      </w:r>
      <w:r w:rsidR="00327ADC" w:rsidRPr="00AC099E">
        <w:t xml:space="preserve">after referred </w:t>
      </w:r>
      <w:r w:rsidR="009D7F8E" w:rsidRPr="00AC099E">
        <w:t xml:space="preserve">to </w:t>
      </w:r>
      <w:r w:rsidR="008B45ED" w:rsidRPr="00AC099E">
        <w:t xml:space="preserve">as </w:t>
      </w:r>
      <w:r w:rsidR="00A30FDF" w:rsidRPr="00AC099E">
        <w:t>“</w:t>
      </w:r>
      <w:r w:rsidR="00E26F19">
        <w:t>General technical</w:t>
      </w:r>
      <w:r w:rsidR="002C6964" w:rsidRPr="00AC099E">
        <w:t xml:space="preserve"> </w:t>
      </w:r>
      <w:r w:rsidR="0079046F" w:rsidRPr="00AC099E">
        <w:t>guidelines”).</w:t>
      </w:r>
      <w:r w:rsidR="00D839A0" w:rsidRPr="00AC099E">
        <w:t xml:space="preserve"> </w:t>
      </w:r>
      <w:r w:rsidR="00A25734" w:rsidRPr="00AC099E">
        <w:t xml:space="preserve">The </w:t>
      </w:r>
      <w:r w:rsidR="00E26F19">
        <w:t>General technical</w:t>
      </w:r>
      <w:r w:rsidR="00A25734" w:rsidRPr="00AC099E">
        <w:t xml:space="preserve"> guidelines </w:t>
      </w:r>
      <w:r w:rsidR="007E3C4B" w:rsidRPr="00AC099E">
        <w:t>are</w:t>
      </w:r>
      <w:r w:rsidR="00E9361E" w:rsidRPr="00AC099E">
        <w:t xml:space="preserve"> </w:t>
      </w:r>
      <w:r w:rsidR="00A25734" w:rsidRPr="00AC099E">
        <w:t>intended to serve as an umbrella</w:t>
      </w:r>
      <w:r w:rsidR="00273907" w:rsidRPr="00AC099E">
        <w:t xml:space="preserve"> </w:t>
      </w:r>
      <w:r w:rsidR="00A25734" w:rsidRPr="00AC099E">
        <w:t xml:space="preserve">guide for the </w:t>
      </w:r>
      <w:r w:rsidR="009D7F8E" w:rsidRPr="00AC099E">
        <w:t xml:space="preserve">ESM </w:t>
      </w:r>
      <w:r w:rsidR="00A25734" w:rsidRPr="00AC099E">
        <w:t xml:space="preserve">of wastes consisting of, containing or contaminated with </w:t>
      </w:r>
      <w:r w:rsidR="00883A56" w:rsidRPr="00AC099E">
        <w:t>persistent organic pollutants (</w:t>
      </w:r>
      <w:r w:rsidR="00A25734" w:rsidRPr="00AC099E">
        <w:t>POPs</w:t>
      </w:r>
      <w:r w:rsidR="00883A56" w:rsidRPr="00AC099E">
        <w:t>)</w:t>
      </w:r>
      <w:r w:rsidR="000839B9" w:rsidRPr="00AC099E">
        <w:t xml:space="preserve">. </w:t>
      </w:r>
      <w:r w:rsidR="00B44016" w:rsidRPr="00AC099E">
        <w:t xml:space="preserve"> </w:t>
      </w:r>
    </w:p>
    <w:p w14:paraId="3A2DBA6F" w14:textId="05CB79A6" w:rsidR="0016507C" w:rsidRPr="00AC099E" w:rsidRDefault="0016507C" w:rsidP="009E0EB4">
      <w:pPr>
        <w:widowControl w:val="0"/>
        <w:tabs>
          <w:tab w:val="clear" w:pos="1247"/>
          <w:tab w:val="clear" w:pos="1814"/>
          <w:tab w:val="clear" w:pos="2381"/>
          <w:tab w:val="clear" w:pos="2948"/>
          <w:tab w:val="clear" w:pos="3515"/>
          <w:tab w:val="left" w:pos="1985"/>
        </w:tabs>
        <w:adjustRightInd w:val="0"/>
        <w:snapToGrid w:val="0"/>
        <w:spacing w:after="120"/>
        <w:ind w:left="1411"/>
      </w:pPr>
    </w:p>
    <w:p w14:paraId="07560E2B" w14:textId="77777777" w:rsidR="0079046F" w:rsidRPr="00AC099E" w:rsidRDefault="0079046F" w:rsidP="00CE7732">
      <w:pPr>
        <w:pStyle w:val="Heading2"/>
        <w:spacing w:line="240" w:lineRule="auto"/>
        <w:ind w:firstLine="720"/>
        <w:rPr>
          <w:rFonts w:ascii="Times New Roman" w:hAnsi="Times New Roman"/>
          <w:b/>
          <w:bCs/>
          <w:lang w:eastAsia="zh-CN"/>
        </w:rPr>
      </w:pPr>
      <w:bookmarkStart w:id="73" w:name="_Toc395642700"/>
      <w:bookmarkStart w:id="74" w:name="_Toc412228492"/>
      <w:bookmarkStart w:id="75" w:name="_Toc500684400"/>
      <w:r w:rsidRPr="00AC099E">
        <w:rPr>
          <w:rFonts w:ascii="Times New Roman" w:hAnsi="Times New Roman"/>
          <w:b/>
          <w:bCs/>
        </w:rPr>
        <w:t>B.</w:t>
      </w:r>
      <w:r w:rsidRPr="00AC099E">
        <w:rPr>
          <w:rFonts w:ascii="Times New Roman" w:hAnsi="Times New Roman"/>
          <w:b/>
          <w:bCs/>
          <w:lang w:eastAsia="zh-CN"/>
        </w:rPr>
        <w:tab/>
      </w:r>
      <w:r w:rsidRPr="00AC099E">
        <w:rPr>
          <w:rFonts w:ascii="Times New Roman" w:hAnsi="Times New Roman"/>
          <w:b/>
          <w:bCs/>
        </w:rPr>
        <w:t>Description</w:t>
      </w:r>
      <w:r w:rsidRPr="00AC099E">
        <w:rPr>
          <w:rFonts w:ascii="Times New Roman" w:hAnsi="Times New Roman"/>
          <w:b/>
          <w:bCs/>
          <w:lang w:eastAsia="zh-CN"/>
        </w:rPr>
        <w:t>,</w:t>
      </w:r>
      <w:r w:rsidR="002C6964" w:rsidRPr="00AC099E">
        <w:rPr>
          <w:rFonts w:ascii="Times New Roman" w:hAnsi="Times New Roman"/>
          <w:b/>
          <w:bCs/>
          <w:lang w:eastAsia="zh-CN"/>
        </w:rPr>
        <w:t xml:space="preserve"> </w:t>
      </w:r>
      <w:r w:rsidRPr="00AC099E">
        <w:rPr>
          <w:rFonts w:ascii="Times New Roman" w:hAnsi="Times New Roman"/>
          <w:b/>
          <w:bCs/>
        </w:rPr>
        <w:t>production</w:t>
      </w:r>
      <w:r w:rsidRPr="00AC099E">
        <w:rPr>
          <w:rFonts w:ascii="Times New Roman" w:hAnsi="Times New Roman"/>
          <w:b/>
          <w:bCs/>
          <w:lang w:eastAsia="zh-CN"/>
        </w:rPr>
        <w:t>,</w:t>
      </w:r>
      <w:r w:rsidR="002C6964" w:rsidRPr="00AC099E">
        <w:rPr>
          <w:rFonts w:ascii="Times New Roman" w:hAnsi="Times New Roman"/>
          <w:b/>
          <w:bCs/>
          <w:lang w:eastAsia="zh-CN"/>
        </w:rPr>
        <w:t xml:space="preserve"> </w:t>
      </w:r>
      <w:r w:rsidRPr="00AC099E">
        <w:rPr>
          <w:rFonts w:ascii="Times New Roman" w:hAnsi="Times New Roman"/>
          <w:b/>
          <w:bCs/>
          <w:lang w:eastAsia="zh-CN"/>
        </w:rPr>
        <w:t>use</w:t>
      </w:r>
      <w:r w:rsidR="002C6964" w:rsidRPr="00AC099E">
        <w:rPr>
          <w:rFonts w:ascii="Times New Roman" w:hAnsi="Times New Roman"/>
          <w:b/>
          <w:bCs/>
          <w:lang w:eastAsia="zh-CN"/>
        </w:rPr>
        <w:t xml:space="preserve"> </w:t>
      </w:r>
      <w:r w:rsidRPr="00AC099E">
        <w:rPr>
          <w:rFonts w:ascii="Times New Roman" w:hAnsi="Times New Roman"/>
          <w:b/>
          <w:bCs/>
          <w:lang w:eastAsia="zh-CN"/>
        </w:rPr>
        <w:t>and</w:t>
      </w:r>
      <w:r w:rsidR="002C6964" w:rsidRPr="00AC099E">
        <w:rPr>
          <w:rFonts w:ascii="Times New Roman" w:hAnsi="Times New Roman"/>
          <w:b/>
          <w:bCs/>
          <w:lang w:eastAsia="zh-CN"/>
        </w:rPr>
        <w:t xml:space="preserve"> </w:t>
      </w:r>
      <w:r w:rsidRPr="00AC099E">
        <w:rPr>
          <w:rFonts w:ascii="Times New Roman" w:hAnsi="Times New Roman"/>
          <w:b/>
          <w:bCs/>
          <w:lang w:eastAsia="zh-CN"/>
        </w:rPr>
        <w:t>wastes</w:t>
      </w:r>
      <w:bookmarkStart w:id="76" w:name="_Toc395642701"/>
      <w:bookmarkEnd w:id="73"/>
      <w:bookmarkEnd w:id="74"/>
      <w:bookmarkEnd w:id="75"/>
    </w:p>
    <w:p w14:paraId="0B6A32EF" w14:textId="77777777" w:rsidR="0079046F" w:rsidRPr="00AC099E" w:rsidRDefault="0079046F" w:rsidP="00382115">
      <w:pPr>
        <w:pStyle w:val="Heading3"/>
        <w:spacing w:before="120"/>
      </w:pPr>
      <w:bookmarkStart w:id="77" w:name="_Toc412228493"/>
      <w:bookmarkStart w:id="78" w:name="_Toc500684401"/>
      <w:r w:rsidRPr="00AC099E">
        <w:t>1.</w:t>
      </w:r>
      <w:r w:rsidRPr="00AC099E">
        <w:tab/>
        <w:t>Description</w:t>
      </w:r>
      <w:bookmarkEnd w:id="76"/>
      <w:bookmarkEnd w:id="77"/>
      <w:bookmarkEnd w:id="78"/>
    </w:p>
    <w:p w14:paraId="47F33876" w14:textId="490EB48E" w:rsidR="006E5926" w:rsidRPr="006E5926" w:rsidRDefault="006E5926" w:rsidP="006E5926">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1" w:firstLine="0"/>
        <w:rPr>
          <w:lang w:val="en-US"/>
        </w:rPr>
      </w:pPr>
      <w:r>
        <w:rPr>
          <w:lang w:val="en-US"/>
        </w:rPr>
        <w:t>SCCPs belong to a larger group of c</w:t>
      </w:r>
      <w:r w:rsidR="00113C2B" w:rsidRPr="006E5926">
        <w:rPr>
          <w:lang w:val="en-US"/>
        </w:rPr>
        <w:t xml:space="preserve">hlorinated </w:t>
      </w:r>
      <w:proofErr w:type="spellStart"/>
      <w:r w:rsidR="00113C2B" w:rsidRPr="006E5926">
        <w:rPr>
          <w:lang w:val="en-US"/>
        </w:rPr>
        <w:t>paraffins</w:t>
      </w:r>
      <w:proofErr w:type="spellEnd"/>
      <w:r w:rsidR="00113C2B" w:rsidRPr="006E5926">
        <w:rPr>
          <w:lang w:val="en-US"/>
        </w:rPr>
        <w:t xml:space="preserve"> (CPs), or polychlorinated n-alkanes</w:t>
      </w:r>
      <w:r w:rsidR="00AD756F">
        <w:rPr>
          <w:lang w:val="en-US"/>
        </w:rPr>
        <w:t xml:space="preserve"> (CA)</w:t>
      </w:r>
      <w:r w:rsidR="00113C2B" w:rsidRPr="006E5926">
        <w:rPr>
          <w:lang w:val="en-US"/>
        </w:rPr>
        <w:t xml:space="preserve">, </w:t>
      </w:r>
      <w:r>
        <w:rPr>
          <w:lang w:val="en-US"/>
        </w:rPr>
        <w:t xml:space="preserve">which </w:t>
      </w:r>
      <w:r w:rsidR="00113C2B" w:rsidRPr="006E5926">
        <w:rPr>
          <w:lang w:val="en-US"/>
        </w:rPr>
        <w:t xml:space="preserve">are complex mixtures of substances with the general molecular formula </w:t>
      </w:r>
      <w:proofErr w:type="spellStart"/>
      <w:r w:rsidR="00113C2B" w:rsidRPr="006E5926">
        <w:rPr>
          <w:lang w:val="en-US"/>
        </w:rPr>
        <w:t>C</w:t>
      </w:r>
      <w:r w:rsidR="00A21714" w:rsidRPr="0094266D">
        <w:rPr>
          <w:vertAlign w:val="subscript"/>
          <w:lang w:val="en-US"/>
        </w:rPr>
        <w:t>x</w:t>
      </w:r>
      <w:r w:rsidR="00113C2B" w:rsidRPr="006E5926">
        <w:rPr>
          <w:lang w:val="en-US"/>
        </w:rPr>
        <w:t>H</w:t>
      </w:r>
      <w:proofErr w:type="spellEnd"/>
      <w:r w:rsidR="00A21714" w:rsidRPr="00412F1D">
        <w:rPr>
          <w:vertAlign w:val="subscript"/>
          <w:lang w:val="en-US"/>
        </w:rPr>
        <w:t>(</w:t>
      </w:r>
      <w:r w:rsidR="00113C2B" w:rsidRPr="00412F1D">
        <w:rPr>
          <w:vertAlign w:val="subscript"/>
          <w:lang w:val="en-US"/>
        </w:rPr>
        <w:t>2</w:t>
      </w:r>
      <w:r w:rsidR="00A21714" w:rsidRPr="00412F1D">
        <w:rPr>
          <w:vertAlign w:val="subscript"/>
          <w:lang w:val="en-US"/>
        </w:rPr>
        <w:t>x-y+2)</w:t>
      </w:r>
      <w:proofErr w:type="spellStart"/>
      <w:r w:rsidR="00113C2B" w:rsidRPr="006E5926">
        <w:rPr>
          <w:lang w:val="en-US"/>
        </w:rPr>
        <w:t>Cl</w:t>
      </w:r>
      <w:r w:rsidR="00A21714" w:rsidRPr="0094266D">
        <w:rPr>
          <w:vertAlign w:val="subscript"/>
          <w:lang w:val="en-US"/>
        </w:rPr>
        <w:t>y</w:t>
      </w:r>
      <w:proofErr w:type="spellEnd"/>
      <w:r w:rsidR="00113C2B" w:rsidRPr="006E5926">
        <w:rPr>
          <w:lang w:val="en-US"/>
        </w:rPr>
        <w:t xml:space="preserve">. </w:t>
      </w:r>
      <w:r w:rsidRPr="006E5926">
        <w:rPr>
          <w:lang w:val="en-US"/>
        </w:rPr>
        <w:t xml:space="preserve">CPs are </w:t>
      </w:r>
      <w:proofErr w:type="spellStart"/>
      <w:r w:rsidRPr="006E5926">
        <w:rPr>
          <w:lang w:val="en-US"/>
        </w:rPr>
        <w:t>characterised</w:t>
      </w:r>
      <w:proofErr w:type="spellEnd"/>
      <w:r w:rsidRPr="006E5926">
        <w:rPr>
          <w:lang w:val="en-US"/>
        </w:rPr>
        <w:t xml:space="preserve"> by the carbon-chain length range of their n-alkanes and by the </w:t>
      </w:r>
      <w:del w:id="79" w:author="Author">
        <w:r w:rsidRPr="006E5926" w:rsidDel="00FA63D6">
          <w:rPr>
            <w:lang w:val="en-US"/>
          </w:rPr>
          <w:delText xml:space="preserve">chloride </w:delText>
        </w:r>
      </w:del>
      <w:ins w:id="80" w:author="Author">
        <w:r w:rsidR="00FA63D6">
          <w:rPr>
            <w:lang w:val="en-US"/>
          </w:rPr>
          <w:t>chlorine</w:t>
        </w:r>
        <w:r w:rsidR="00FA63D6" w:rsidRPr="006E5926">
          <w:rPr>
            <w:lang w:val="en-US"/>
          </w:rPr>
          <w:t xml:space="preserve"> </w:t>
        </w:r>
      </w:ins>
      <w:r w:rsidRPr="006E5926">
        <w:rPr>
          <w:lang w:val="en-US"/>
        </w:rPr>
        <w:t xml:space="preserve">content of the product. An average chain length for the hydrocarbon feedstock or an average molecular weight is often stated as well. For example, </w:t>
      </w:r>
      <w:proofErr w:type="gramStart"/>
      <w:r w:rsidRPr="006E5926">
        <w:rPr>
          <w:lang w:val="en-US"/>
        </w:rPr>
        <w:t>a chlorinated</w:t>
      </w:r>
      <w:proofErr w:type="gramEnd"/>
      <w:r w:rsidRPr="006E5926">
        <w:rPr>
          <w:lang w:val="en-US"/>
        </w:rPr>
        <w:t xml:space="preserve"> paraffin referred to as C12, 60% chlorine, would be a product with an average chain length of 12 carbons with approximately 60% chlorine.  (IARC, 1990, </w:t>
      </w:r>
      <w:proofErr w:type="spellStart"/>
      <w:r w:rsidRPr="006E5926">
        <w:rPr>
          <w:lang w:val="en-US"/>
        </w:rPr>
        <w:t>Glüge</w:t>
      </w:r>
      <w:proofErr w:type="spellEnd"/>
      <w:r w:rsidR="0094266D">
        <w:rPr>
          <w:lang w:val="en-US"/>
        </w:rPr>
        <w:t xml:space="preserve"> et a</w:t>
      </w:r>
      <w:r w:rsidRPr="006E5926">
        <w:rPr>
          <w:lang w:val="en-US"/>
        </w:rPr>
        <w:t>l, 2016).</w:t>
      </w:r>
    </w:p>
    <w:p w14:paraId="1997327B" w14:textId="5FC9E7CC" w:rsidR="006E5926" w:rsidRPr="00AD756F" w:rsidRDefault="00A27274" w:rsidP="00AD756F">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1" w:firstLine="0"/>
        <w:rPr>
          <w:lang w:val="en-US"/>
        </w:rPr>
      </w:pPr>
      <w:r w:rsidRPr="00AD756F">
        <w:rPr>
          <w:lang w:val="en-US"/>
        </w:rPr>
        <w:t xml:space="preserve">The chain lengths of commercial paraffin products are between ten and 38 carbon atoms and chlorine contents between 10 and 72% by weight. </w:t>
      </w:r>
      <w:r w:rsidR="00113C2B" w:rsidRPr="00AD756F">
        <w:rPr>
          <w:lang w:val="en-US"/>
        </w:rPr>
        <w:t>According to</w:t>
      </w:r>
      <w:r w:rsidR="00CF32F1" w:rsidRPr="00AD756F">
        <w:rPr>
          <w:lang w:val="en-US"/>
        </w:rPr>
        <w:t xml:space="preserve"> their chain length, CPs are </w:t>
      </w:r>
      <w:r w:rsidR="00113C2B" w:rsidRPr="00AD756F">
        <w:rPr>
          <w:lang w:val="en-US"/>
        </w:rPr>
        <w:t>divided into short-chain CPs (</w:t>
      </w:r>
      <w:ins w:id="81" w:author="Author">
        <w:r w:rsidR="00AA45BB">
          <w:rPr>
            <w:lang w:val="en-US"/>
          </w:rPr>
          <w:t xml:space="preserve">short-chain </w:t>
        </w:r>
      </w:ins>
      <w:commentRangeStart w:id="82"/>
      <w:del w:id="83" w:author="Author">
        <w:r w:rsidR="00113C2B" w:rsidRPr="00AD756F" w:rsidDel="00AA45BB">
          <w:rPr>
            <w:lang w:val="en-US"/>
          </w:rPr>
          <w:delText>SC</w:delText>
        </w:r>
      </w:del>
      <w:r w:rsidR="00113C2B" w:rsidRPr="00AD756F">
        <w:rPr>
          <w:lang w:val="en-US"/>
        </w:rPr>
        <w:t>CP</w:t>
      </w:r>
      <w:commentRangeEnd w:id="82"/>
      <w:r w:rsidR="002C11A6">
        <w:rPr>
          <w:rStyle w:val="CommentReference"/>
          <w:rFonts w:eastAsia="MS Mincho"/>
        </w:rPr>
        <w:commentReference w:id="82"/>
      </w:r>
      <w:r w:rsidR="00113C2B" w:rsidRPr="00AD756F">
        <w:rPr>
          <w:lang w:val="en-US"/>
        </w:rPr>
        <w:t>s, C10–C13), medium-chain CPs (MCCPs, C14–C17) and long-chain CPs (LCCPs, C17–C30) (IARC, 1990</w:t>
      </w:r>
      <w:r w:rsidR="00CF32F1" w:rsidRPr="00AD756F">
        <w:rPr>
          <w:lang w:val="en-US"/>
        </w:rPr>
        <w:t xml:space="preserve">, </w:t>
      </w:r>
      <w:proofErr w:type="spellStart"/>
      <w:r w:rsidR="00CF32F1" w:rsidRPr="00AD756F">
        <w:rPr>
          <w:lang w:val="en-US"/>
        </w:rPr>
        <w:t>Glüge</w:t>
      </w:r>
      <w:proofErr w:type="spellEnd"/>
      <w:r w:rsidR="0094266D">
        <w:rPr>
          <w:lang w:val="en-US"/>
        </w:rPr>
        <w:t xml:space="preserve"> et a</w:t>
      </w:r>
      <w:r w:rsidR="00CF32F1" w:rsidRPr="00AD756F">
        <w:rPr>
          <w:lang w:val="en-US"/>
        </w:rPr>
        <w:t>l, 2016)</w:t>
      </w:r>
      <w:r w:rsidR="00113C2B" w:rsidRPr="00AD756F">
        <w:rPr>
          <w:lang w:val="en-US"/>
        </w:rPr>
        <w:t>.</w:t>
      </w:r>
      <w:r w:rsidR="00CF32F1" w:rsidRPr="00AD756F">
        <w:rPr>
          <w:lang w:val="en-US"/>
        </w:rPr>
        <w:t xml:space="preserve"> </w:t>
      </w:r>
      <w:moveFromRangeStart w:id="84" w:author="Author" w:name="move506633195"/>
      <w:moveFrom w:id="85" w:author="Author">
        <w:r w:rsidR="007F530C" w:rsidRPr="00AD756F" w:rsidDel="00796727">
          <w:rPr>
            <w:lang w:val="en-US"/>
          </w:rPr>
          <w:t>SCCP commercial products consist of mixtures of isomers and congeners, and the Cl % of a product does not allow for identification of compounds present in the mixture (</w:t>
        </w:r>
        <w:r w:rsidR="002E788A" w:rsidRPr="00AD756F" w:rsidDel="00796727">
          <w:rPr>
            <w:lang w:val="en-US"/>
          </w:rPr>
          <w:t>Danish Environmental Protection Agency</w:t>
        </w:r>
        <w:r w:rsidR="007F530C" w:rsidRPr="00AD756F" w:rsidDel="00796727">
          <w:rPr>
            <w:lang w:val="en-US"/>
          </w:rPr>
          <w:t>, 2014).</w:t>
        </w:r>
      </w:moveFrom>
      <w:moveFromRangeEnd w:id="84"/>
    </w:p>
    <w:p w14:paraId="612D03FD" w14:textId="0DD41CC7" w:rsidR="00CF32F1" w:rsidRDefault="006B0871" w:rsidP="00D33731">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1" w:firstLine="0"/>
      </w:pPr>
      <w:commentRangeStart w:id="86"/>
      <w:ins w:id="87" w:author="Author">
        <w:del w:id="88" w:author="Author">
          <w:r w:rsidDel="00AA45BB">
            <w:delText>In these guidelines, SCCPs refer to those that are considered POPs addressed by the Stockholm Convention</w:delText>
          </w:r>
          <w:r w:rsidDel="00AA45BB">
            <w:rPr>
              <w:lang w:val="en-US"/>
            </w:rPr>
            <w:delText xml:space="preserve"> </w:delText>
          </w:r>
        </w:del>
      </w:ins>
      <w:commentRangeEnd w:id="86"/>
      <w:r w:rsidR="002C11A6">
        <w:rPr>
          <w:rStyle w:val="CommentReference"/>
          <w:rFonts w:eastAsia="MS Mincho"/>
        </w:rPr>
        <w:commentReference w:id="86"/>
      </w:r>
      <w:ins w:id="89" w:author="Author">
        <w:r>
          <w:rPr>
            <w:lang w:val="en-US"/>
          </w:rPr>
          <w:t xml:space="preserve">. </w:t>
        </w:r>
      </w:ins>
      <w:del w:id="90" w:author="Author">
        <w:r w:rsidR="00D40096" w:rsidDel="00412F1D">
          <w:rPr>
            <w:lang w:val="en-US"/>
          </w:rPr>
          <w:delText xml:space="preserve">Only short-chain chlorinated paraffins are </w:delText>
        </w:r>
        <w:r w:rsidR="0094266D" w:rsidDel="00412F1D">
          <w:rPr>
            <w:lang w:val="en-US"/>
          </w:rPr>
          <w:delText>POPs</w:delText>
        </w:r>
        <w:r w:rsidR="006E5926" w:rsidDel="00412F1D">
          <w:delText xml:space="preserve">. </w:delText>
        </w:r>
      </w:del>
      <w:ins w:id="91" w:author="Author">
        <w:r w:rsidR="00412F1D">
          <w:t xml:space="preserve">In </w:t>
        </w:r>
        <w:del w:id="92" w:author="Author">
          <w:r w:rsidR="00412F1D" w:rsidDel="000E5917">
            <w:delText>a</w:delText>
          </w:r>
        </w:del>
        <w:r w:rsidR="000E5917">
          <w:t>A</w:t>
        </w:r>
        <w:r w:rsidR="00412F1D">
          <w:t xml:space="preserve">nnex A to the </w:t>
        </w:r>
      </w:ins>
      <w:r w:rsidR="00D33731">
        <w:t xml:space="preserve">Stockholm Convention </w:t>
      </w:r>
      <w:del w:id="93" w:author="Author">
        <w:r w:rsidR="00D33731" w:rsidDel="00412F1D">
          <w:delText>listed</w:delText>
        </w:r>
      </w:del>
      <w:r w:rsidR="00D33731">
        <w:t xml:space="preserve"> only </w:t>
      </w:r>
      <w:ins w:id="94" w:author="Author">
        <w:r w:rsidR="00412F1D">
          <w:t xml:space="preserve">short chain </w:t>
        </w:r>
      </w:ins>
      <w:del w:id="95" w:author="Author">
        <w:r w:rsidR="00D33731" w:rsidDel="00412F1D">
          <w:delText>SC</w:delText>
        </w:r>
      </w:del>
      <w:r w:rsidR="00D33731">
        <w:t xml:space="preserve">CPs </w:t>
      </w:r>
      <w:r w:rsidR="00D33731" w:rsidRPr="00D33731">
        <w:t>with chain lengths ranging from C10 to C13 and a content of chlorine greater than 48 per cent by weight</w:t>
      </w:r>
      <w:r w:rsidR="00D33731">
        <w:t xml:space="preserve"> </w:t>
      </w:r>
      <w:r w:rsidR="00D33731" w:rsidRPr="009E0EB4">
        <w:t xml:space="preserve">(see structural formula </w:t>
      </w:r>
      <w:ins w:id="96" w:author="Author">
        <w:r w:rsidR="00412F1D">
          <w:t xml:space="preserve">of an example </w:t>
        </w:r>
      </w:ins>
      <w:r w:rsidR="00D33731" w:rsidRPr="009E0EB4">
        <w:t xml:space="preserve">in </w:t>
      </w:r>
      <w:r w:rsidR="00D33731">
        <w:t xml:space="preserve">Figure </w:t>
      </w:r>
      <w:r w:rsidR="00D33731" w:rsidRPr="009E0EB4">
        <w:t>1)</w:t>
      </w:r>
      <w:ins w:id="97" w:author="Author">
        <w:r w:rsidR="00412F1D">
          <w:t xml:space="preserve"> are listed</w:t>
        </w:r>
      </w:ins>
      <w:r w:rsidR="00D33731">
        <w:t xml:space="preserve">. </w:t>
      </w:r>
      <w:del w:id="98" w:author="Author">
        <w:r w:rsidR="003D4494" w:rsidDel="006B0871">
          <w:delText>In th</w:delText>
        </w:r>
      </w:del>
      <w:ins w:id="99" w:author="Author">
        <w:del w:id="100" w:author="Author">
          <w:r w:rsidR="00412F1D" w:rsidDel="006B0871">
            <w:delText xml:space="preserve">ese </w:delText>
          </w:r>
        </w:del>
      </w:ins>
      <w:del w:id="101" w:author="Author">
        <w:r w:rsidR="003D4494" w:rsidDel="006B0871">
          <w:delText>is guideline</w:delText>
        </w:r>
      </w:del>
      <w:ins w:id="102" w:author="Author">
        <w:del w:id="103" w:author="Author">
          <w:r w:rsidR="00412F1D" w:rsidDel="006B0871">
            <w:delText>s</w:delText>
          </w:r>
        </w:del>
      </w:ins>
      <w:del w:id="104" w:author="Author">
        <w:r w:rsidR="003D4494" w:rsidDel="006B0871">
          <w:delText>, SCCPs refer to those addressed by</w:delText>
        </w:r>
      </w:del>
      <w:ins w:id="105" w:author="Author">
        <w:del w:id="106" w:author="Author">
          <w:r w:rsidR="00412F1D" w:rsidDel="006B0871">
            <w:delText>listed in Annex A to</w:delText>
          </w:r>
        </w:del>
      </w:ins>
      <w:del w:id="107" w:author="Author">
        <w:r w:rsidR="003D4494" w:rsidDel="006B0871">
          <w:delText xml:space="preserve"> the Stockholm Convention. </w:delText>
        </w:r>
        <w:r w:rsidR="00113C2B" w:rsidRPr="00113C2B" w:rsidDel="006B0871">
          <w:delText xml:space="preserve"> </w:delText>
        </w:r>
      </w:del>
    </w:p>
    <w:p w14:paraId="016E8E8C" w14:textId="149C32A8" w:rsidR="00D33731" w:rsidRPr="00AC099E" w:rsidRDefault="00D33731" w:rsidP="00D33731">
      <w:pPr>
        <w:ind w:left="1411"/>
      </w:pPr>
      <w:r>
        <w:rPr>
          <w:noProof/>
          <w:lang w:val="bg-BG" w:eastAsia="bg-BG"/>
        </w:rPr>
        <w:drawing>
          <wp:inline distT="0" distB="0" distL="0" distR="0" wp14:anchorId="095F423E" wp14:editId="267CEC8A">
            <wp:extent cx="2200275" cy="722671"/>
            <wp:effectExtent l="0" t="0" r="0" b="1270"/>
            <wp:docPr id="2" name="Kuva 2" descr="http://chm.pops.int/portals/0/Images/Short-chained%20chlorinated%20paraff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m.pops.int/portals/0/Images/Short-chained%20chlorinated%20paraffin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0025" cy="748864"/>
                    </a:xfrm>
                    <a:prstGeom prst="rect">
                      <a:avLst/>
                    </a:prstGeom>
                    <a:noFill/>
                    <a:ln>
                      <a:noFill/>
                    </a:ln>
                  </pic:spPr>
                </pic:pic>
              </a:graphicData>
            </a:graphic>
          </wp:inline>
        </w:drawing>
      </w:r>
      <w:r w:rsidRPr="00D33731">
        <w:br/>
      </w:r>
      <w:r w:rsidRPr="00AC099E">
        <w:br/>
      </w:r>
      <w:r w:rsidRPr="00D33731">
        <w:rPr>
          <w:b/>
          <w:lang w:eastAsia="zh-CN"/>
        </w:rPr>
        <w:t xml:space="preserve">Figure 1: </w:t>
      </w:r>
      <w:ins w:id="108" w:author="Author">
        <w:r w:rsidR="006B0871">
          <w:t>Example of a molecule that can be found within an SCCP mixture</w:t>
        </w:r>
        <w:r w:rsidR="006B0871" w:rsidRPr="00AC099E">
          <w:rPr>
            <w:lang w:eastAsia="zh-CN"/>
          </w:rPr>
          <w:t xml:space="preserve"> </w:t>
        </w:r>
        <w:r w:rsidR="006B0871">
          <w:rPr>
            <w:lang w:eastAsia="zh-CN"/>
          </w:rPr>
          <w:t>(</w:t>
        </w:r>
      </w:ins>
      <w:del w:id="109" w:author="Author">
        <w:r w:rsidRPr="00AC099E" w:rsidDel="006B0871">
          <w:rPr>
            <w:lang w:eastAsia="zh-CN"/>
          </w:rPr>
          <w:delText>Structural formula of</w:delText>
        </w:r>
      </w:del>
      <w:r w:rsidRPr="00AC099E">
        <w:rPr>
          <w:lang w:eastAsia="zh-CN"/>
        </w:rPr>
        <w:t xml:space="preserve"> </w:t>
      </w:r>
      <w:ins w:id="110" w:author="Author">
        <w:r w:rsidR="00313447" w:rsidRPr="00313447">
          <w:rPr>
            <w:lang w:eastAsia="zh-CN"/>
          </w:rPr>
          <w:lastRenderedPageBreak/>
          <w:t>2</w:t>
        </w:r>
        <w:proofErr w:type="gramStart"/>
        <w:r w:rsidR="00313447" w:rsidRPr="00313447">
          <w:rPr>
            <w:lang w:eastAsia="zh-CN"/>
          </w:rPr>
          <w:t>,3,4,5,6,8</w:t>
        </w:r>
        <w:proofErr w:type="gramEnd"/>
        <w:r w:rsidR="00313447" w:rsidRPr="00313447">
          <w:rPr>
            <w:lang w:eastAsia="zh-CN"/>
          </w:rPr>
          <w:t xml:space="preserve">-hexachlorodecane, </w:t>
        </w:r>
        <w:del w:id="111" w:author="Author">
          <w:r w:rsidR="00313447" w:rsidRPr="00313447" w:rsidDel="006B0871">
            <w:rPr>
              <w:lang w:eastAsia="zh-CN"/>
            </w:rPr>
            <w:delText xml:space="preserve">an example of a </w:delText>
          </w:r>
        </w:del>
      </w:ins>
      <w:del w:id="112" w:author="Author">
        <w:r w:rsidDel="006B0871">
          <w:rPr>
            <w:lang w:eastAsia="zh-CN"/>
          </w:rPr>
          <w:delText>SCCP</w:delText>
        </w:r>
      </w:del>
      <w:ins w:id="113" w:author="Author">
        <w:r w:rsidR="006B0871">
          <w:rPr>
            <w:lang w:eastAsia="zh-CN"/>
          </w:rPr>
          <w:t>C10)</w:t>
        </w:r>
      </w:ins>
      <w:r>
        <w:rPr>
          <w:lang w:eastAsia="zh-CN"/>
        </w:rPr>
        <w:t>.</w:t>
      </w:r>
      <w:r w:rsidR="006E5926">
        <w:rPr>
          <w:lang w:eastAsia="zh-CN"/>
        </w:rPr>
        <w:br/>
      </w:r>
    </w:p>
    <w:p w14:paraId="1E9C2B73" w14:textId="409FCC88" w:rsidR="00AC2D48" w:rsidRPr="00165F41" w:rsidRDefault="00165F41" w:rsidP="00165F41">
      <w:pPr>
        <w:pStyle w:val="ListParagraph"/>
        <w:numPr>
          <w:ilvl w:val="0"/>
          <w:numId w:val="0"/>
        </w:numPr>
        <w:ind w:left="1247"/>
        <w:rPr>
          <w:ins w:id="114" w:author="Author"/>
          <w:lang w:val="en-GB"/>
        </w:rPr>
      </w:pPr>
      <w:ins w:id="115" w:author="Author">
        <w:r>
          <w:rPr>
            <w:lang w:val="en-GB"/>
          </w:rPr>
          <w:t xml:space="preserve">6bis </w:t>
        </w:r>
      </w:ins>
      <w:r w:rsidR="006E5926" w:rsidRPr="00165F41">
        <w:rPr>
          <w:lang w:val="en-GB"/>
        </w:rPr>
        <w:t xml:space="preserve">Because of the complex nature of CPs, </w:t>
      </w:r>
      <w:ins w:id="116" w:author="Author">
        <w:r w:rsidR="00EE7195" w:rsidRPr="00165F41">
          <w:rPr>
            <w:lang w:val="en-GB"/>
          </w:rPr>
          <w:t xml:space="preserve">it is not always possible to separate SCCPs from other CPs in </w:t>
        </w:r>
        <w:r w:rsidR="00AC2D48" w:rsidRPr="00165F41">
          <w:rPr>
            <w:lang w:val="en-GB"/>
          </w:rPr>
          <w:t>chemical references</w:t>
        </w:r>
        <w:r w:rsidR="00EE7195" w:rsidRPr="00165F41">
          <w:rPr>
            <w:lang w:val="en-GB"/>
          </w:rPr>
          <w:t xml:space="preserve">. </w:t>
        </w:r>
      </w:ins>
      <w:moveToRangeStart w:id="117" w:author="Author" w:name="move506633195"/>
      <w:moveTo w:id="118" w:author="Author">
        <w:r w:rsidR="00796727" w:rsidRPr="00AD756F">
          <w:t xml:space="preserve">SCCP commercial products consist of mixtures of isomers and congeners, and the </w:t>
        </w:r>
        <w:del w:id="119" w:author="Author">
          <w:r w:rsidR="00796727" w:rsidRPr="00AA45BB" w:rsidDel="00AA45BB">
            <w:rPr>
              <w:highlight w:val="yellow"/>
            </w:rPr>
            <w:delText xml:space="preserve">Cl % </w:delText>
          </w:r>
        </w:del>
      </w:moveTo>
      <w:ins w:id="120" w:author="Author">
        <w:r w:rsidR="00AA45BB" w:rsidRPr="00AA45BB">
          <w:rPr>
            <w:highlight w:val="yellow"/>
          </w:rPr>
          <w:t xml:space="preserve"> chlorine content</w:t>
        </w:r>
        <w:r w:rsidR="00AA45BB">
          <w:t xml:space="preserve"> </w:t>
        </w:r>
      </w:ins>
      <w:moveTo w:id="121" w:author="Author">
        <w:r w:rsidR="00796727" w:rsidRPr="00AD756F">
          <w:t>of a product does not allow for identification of compounds present in the mixture (Danish Environmental Protection Agency, 2014).</w:t>
        </w:r>
      </w:moveTo>
      <w:moveToRangeEnd w:id="117"/>
      <w:r w:rsidR="006E5926" w:rsidRPr="00165F41">
        <w:rPr>
          <w:lang w:val="en-GB"/>
        </w:rPr>
        <w:t>CAS numbers</w:t>
      </w:r>
      <w:ins w:id="122" w:author="Author">
        <w:r w:rsidR="00EE7195" w:rsidRPr="00165F41">
          <w:rPr>
            <w:lang w:val="en-GB"/>
          </w:rPr>
          <w:t xml:space="preserve">, which are commonly used to identify chemicals, </w:t>
        </w:r>
      </w:ins>
      <w:del w:id="123" w:author="Author">
        <w:r w:rsidR="006E5926" w:rsidRPr="00165F41" w:rsidDel="00EE7195">
          <w:rPr>
            <w:lang w:val="en-GB"/>
          </w:rPr>
          <w:delText xml:space="preserve"> </w:delText>
        </w:r>
      </w:del>
      <w:r w:rsidR="00AD756F" w:rsidRPr="00165F41">
        <w:rPr>
          <w:lang w:val="en-GB"/>
        </w:rPr>
        <w:t xml:space="preserve">often cover both POP-CPs as well as non-POP-CPs such as </w:t>
      </w:r>
      <w:del w:id="124" w:author="Author">
        <w:r w:rsidR="00AD756F" w:rsidRPr="00165F41" w:rsidDel="00313447">
          <w:rPr>
            <w:lang w:val="en-GB"/>
          </w:rPr>
          <w:delText>SC</w:delText>
        </w:r>
      </w:del>
      <w:ins w:id="125" w:author="Author">
        <w:r w:rsidR="00313447" w:rsidRPr="00165F41">
          <w:rPr>
            <w:lang w:val="en-GB"/>
          </w:rPr>
          <w:t xml:space="preserve">short chain </w:t>
        </w:r>
      </w:ins>
      <w:r w:rsidR="00AD756F" w:rsidRPr="00165F41">
        <w:rPr>
          <w:lang w:val="en-GB"/>
        </w:rPr>
        <w:t>CPs with less than 48% chlorine or MCCPs.</w:t>
      </w:r>
      <w:r w:rsidR="006E5926" w:rsidRPr="00165F41">
        <w:rPr>
          <w:lang w:val="en-GB"/>
        </w:rPr>
        <w:t xml:space="preserve"> </w:t>
      </w:r>
      <w:del w:id="126" w:author="Author">
        <w:r w:rsidR="003D4494" w:rsidRPr="00165F41" w:rsidDel="00313447">
          <w:rPr>
            <w:lang w:val="en-GB"/>
          </w:rPr>
          <w:delText xml:space="preserve">According to </w:delText>
        </w:r>
      </w:del>
      <w:ins w:id="127" w:author="Author">
        <w:r w:rsidR="00313447" w:rsidRPr="00165F41">
          <w:rPr>
            <w:lang w:val="en-GB"/>
          </w:rPr>
          <w:t xml:space="preserve">Annex A to </w:t>
        </w:r>
        <w:del w:id="128" w:author="Author">
          <w:r w:rsidR="00313447" w:rsidRPr="00AA45BB" w:rsidDel="00AA45BB">
            <w:rPr>
              <w:highlight w:val="yellow"/>
              <w:lang w:val="en-GB"/>
            </w:rPr>
            <w:delText>the</w:delText>
          </w:r>
          <w:r w:rsidR="00313447" w:rsidRPr="00165F41" w:rsidDel="00AA45BB">
            <w:rPr>
              <w:lang w:val="en-GB"/>
            </w:rPr>
            <w:delText xml:space="preserve"> </w:delText>
          </w:r>
        </w:del>
      </w:ins>
      <w:r w:rsidR="003D4494" w:rsidRPr="00165F41">
        <w:rPr>
          <w:lang w:val="en-GB"/>
        </w:rPr>
        <w:t>the Stockholm Convention</w:t>
      </w:r>
      <w:ins w:id="129" w:author="Author">
        <w:r w:rsidR="00313447" w:rsidRPr="00165F41">
          <w:rPr>
            <w:lang w:val="en-GB"/>
          </w:rPr>
          <w:t xml:space="preserve"> contains </w:t>
        </w:r>
        <w:del w:id="130" w:author="Author">
          <w:r w:rsidR="00313447" w:rsidRPr="00165F41" w:rsidDel="00AC2D48">
            <w:rPr>
              <w:lang w:val="en-GB"/>
            </w:rPr>
            <w:delText xml:space="preserve">the following </w:delText>
          </w:r>
        </w:del>
        <w:r w:rsidR="00313447" w:rsidRPr="00165F41">
          <w:rPr>
            <w:lang w:val="en-GB"/>
          </w:rPr>
          <w:t xml:space="preserve">examples of </w:t>
        </w:r>
      </w:ins>
      <w:del w:id="131" w:author="Author">
        <w:r w:rsidR="003D4494" w:rsidRPr="00165F41" w:rsidDel="00313447">
          <w:rPr>
            <w:lang w:val="en-GB"/>
          </w:rPr>
          <w:delText xml:space="preserve"> decision SC-8/11 the</w:delText>
        </w:r>
      </w:del>
      <w:r w:rsidR="003D4494" w:rsidRPr="00165F41">
        <w:rPr>
          <w:lang w:val="en-GB"/>
        </w:rPr>
        <w:t xml:space="preserve"> substances </w:t>
      </w:r>
      <w:del w:id="132" w:author="Author">
        <w:r w:rsidR="003D4494" w:rsidRPr="00165F41" w:rsidDel="00313447">
          <w:rPr>
            <w:lang w:val="en-GB"/>
          </w:rPr>
          <w:delText>with the following CAS numbers</w:delText>
        </w:r>
      </w:del>
      <w:ins w:id="133" w:author="Author">
        <w:r w:rsidR="00313447" w:rsidRPr="00165F41">
          <w:rPr>
            <w:lang w:val="en-GB"/>
          </w:rPr>
          <w:t>that</w:t>
        </w:r>
      </w:ins>
      <w:r w:rsidR="003D4494" w:rsidRPr="00165F41">
        <w:rPr>
          <w:lang w:val="en-GB"/>
        </w:rPr>
        <w:t xml:space="preserve"> may contain short-chain chlorinated </w:t>
      </w:r>
      <w:proofErr w:type="spellStart"/>
      <w:r w:rsidR="003D4494" w:rsidRPr="00165F41">
        <w:rPr>
          <w:lang w:val="en-GB"/>
        </w:rPr>
        <w:t>paraffins</w:t>
      </w:r>
      <w:proofErr w:type="spellEnd"/>
      <w:r w:rsidR="00A27274" w:rsidRPr="00165F41">
        <w:rPr>
          <w:lang w:val="en-GB"/>
        </w:rPr>
        <w:t xml:space="preserve"> with chlorine content greater than 48% by weight</w:t>
      </w:r>
      <w:r w:rsidR="00AC2D48" w:rsidRPr="00165F41">
        <w:rPr>
          <w:lang w:val="en-GB"/>
        </w:rPr>
        <w:t xml:space="preserve"> (Table 1).</w:t>
      </w:r>
      <w:r w:rsidR="003D4494" w:rsidRPr="00165F41">
        <w:rPr>
          <w:lang w:val="en-GB"/>
        </w:rPr>
        <w:t xml:space="preserve"> </w:t>
      </w:r>
      <w:r w:rsidR="00AC2D48" w:rsidRPr="00165F41">
        <w:rPr>
          <w:lang w:val="en-GB"/>
        </w:rPr>
        <w:t xml:space="preserve">In addition, the POPRC risk profile (UNEP/POPS/POPRC.11/10/Add.2) mentions other CAS numbers, which contain SCCPs e.g. CAS No 63449-39-81. The EU </w:t>
      </w:r>
      <w:ins w:id="134" w:author="Author">
        <w:r w:rsidR="00AA45BB" w:rsidRPr="00AA45BB">
          <w:rPr>
            <w:highlight w:val="yellow"/>
            <w:lang w:val="en-GB"/>
          </w:rPr>
          <w:t>Regulation on</w:t>
        </w:r>
        <w:r w:rsidR="00AA45BB">
          <w:rPr>
            <w:lang w:val="en-GB"/>
          </w:rPr>
          <w:t xml:space="preserve"> </w:t>
        </w:r>
        <w:r w:rsidR="00AA45BB" w:rsidRPr="001F0DA0">
          <w:rPr>
            <w:highlight w:val="yellow"/>
            <w:lang w:val="en-GB"/>
          </w:rPr>
          <w:t>POPs</w:t>
        </w:r>
        <w:r w:rsidR="00AA45BB" w:rsidRPr="001F0DA0">
          <w:rPr>
            <w:rStyle w:val="FootnoteReference"/>
            <w:highlight w:val="yellow"/>
            <w:lang w:val="en-GB"/>
          </w:rPr>
          <w:footnoteReference w:id="3"/>
        </w:r>
        <w:r w:rsidR="00AA45BB" w:rsidRPr="001F0DA0">
          <w:rPr>
            <w:highlight w:val="yellow"/>
            <w:lang w:val="en-GB"/>
          </w:rPr>
          <w:t xml:space="preserve"> </w:t>
        </w:r>
      </w:ins>
      <w:del w:id="137" w:author="Author">
        <w:r w:rsidR="00AC2D48" w:rsidRPr="00165F41" w:rsidDel="00AA45BB">
          <w:rPr>
            <w:lang w:val="en-GB"/>
          </w:rPr>
          <w:delText xml:space="preserve">restriction </w:delText>
        </w:r>
        <w:r w:rsidR="00AC2D48" w:rsidRPr="00165F41" w:rsidDel="00165F41">
          <w:rPr>
            <w:lang w:val="en-GB"/>
          </w:rPr>
          <w:delText xml:space="preserve">covers </w:delText>
        </w:r>
      </w:del>
      <w:ins w:id="138" w:author="Author">
        <w:r w:rsidRPr="00165F41">
          <w:rPr>
            <w:lang w:val="en-GB"/>
          </w:rPr>
          <w:t xml:space="preserve">addresses short-chain chlorinated </w:t>
        </w:r>
        <w:proofErr w:type="spellStart"/>
        <w:r w:rsidRPr="00165F41">
          <w:rPr>
            <w:lang w:val="en-GB"/>
          </w:rPr>
          <w:t>paraffins</w:t>
        </w:r>
        <w:proofErr w:type="spellEnd"/>
        <w:r w:rsidRPr="00165F41">
          <w:rPr>
            <w:lang w:val="en-GB"/>
          </w:rPr>
          <w:t xml:space="preserve"> with </w:t>
        </w:r>
      </w:ins>
      <w:r w:rsidR="00AC2D48" w:rsidRPr="00165F41">
        <w:rPr>
          <w:lang w:val="en-GB"/>
        </w:rPr>
        <w:t>CAS number 85535-84-8</w:t>
      </w:r>
      <w:ins w:id="139" w:author="Author">
        <w:del w:id="140" w:author="Author">
          <w:r w:rsidRPr="00165F41" w:rsidDel="00AA45BB">
            <w:rPr>
              <w:lang w:val="en-GB"/>
            </w:rPr>
            <w:delText xml:space="preserve"> (Regulation (EC) No 850/2004 of the European Parliament and of the Council of 29 April 2004 on Persistent Organic Pollutants and Amending Directive 79/117/EEC)</w:delText>
          </w:r>
        </w:del>
      </w:ins>
      <w:r w:rsidR="00AC2D48" w:rsidRPr="00165F41">
        <w:rPr>
          <w:lang w:val="en-GB"/>
        </w:rPr>
        <w:t>.</w:t>
      </w:r>
      <w:ins w:id="141" w:author="Author">
        <w:r>
          <w:rPr>
            <w:lang w:val="en-GB"/>
          </w:rPr>
          <w:t xml:space="preserve"> This CAS number </w:t>
        </w:r>
        <w:r w:rsidRPr="00165F41">
          <w:rPr>
            <w:lang w:val="en-GB"/>
          </w:rPr>
          <w:t xml:space="preserve">represents the commercial SCCP product that is produced by the chlorination of a single hydrocarbon fraction consisting of n-alkanes that have a carbon chain length distribution consisting of 10, 11, 12 and 13 carbon atoms; however, this CAS </w:t>
        </w:r>
        <w:r w:rsidR="00AA45BB" w:rsidRPr="00AA45BB">
          <w:rPr>
            <w:highlight w:val="yellow"/>
            <w:lang w:val="en-GB"/>
          </w:rPr>
          <w:t>number</w:t>
        </w:r>
        <w:r w:rsidR="00AA45BB">
          <w:rPr>
            <w:lang w:val="en-GB"/>
          </w:rPr>
          <w:t xml:space="preserve"> </w:t>
        </w:r>
        <w:r w:rsidRPr="00165F41">
          <w:rPr>
            <w:lang w:val="en-GB"/>
          </w:rPr>
          <w:t># does not specify the degree of chlorination of the SCCP</w:t>
        </w:r>
        <w:r>
          <w:rPr>
            <w:lang w:val="en-GB"/>
          </w:rPr>
          <w:t xml:space="preserve">s and may therefore include substances which are not included in </w:t>
        </w:r>
        <w:r w:rsidR="00AA45BB" w:rsidRPr="00AA45BB">
          <w:rPr>
            <w:highlight w:val="yellow"/>
            <w:lang w:val="en-GB"/>
          </w:rPr>
          <w:t>Annex A to</w:t>
        </w:r>
        <w:r w:rsidR="00AA45BB">
          <w:rPr>
            <w:lang w:val="en-GB"/>
          </w:rPr>
          <w:t xml:space="preserve"> </w:t>
        </w:r>
        <w:r>
          <w:rPr>
            <w:lang w:val="en-GB"/>
          </w:rPr>
          <w:t>the Stockholm Convention</w:t>
        </w:r>
        <w:r w:rsidRPr="00165F41">
          <w:rPr>
            <w:lang w:val="en-GB"/>
          </w:rPr>
          <w:t>.</w:t>
        </w:r>
        <w:r w:rsidR="000E5917">
          <w:rPr>
            <w:lang w:val="en-GB"/>
          </w:rPr>
          <w:t xml:space="preserve"> Examples of trade names </w:t>
        </w:r>
        <w:del w:id="142" w:author="Author">
          <w:r w:rsidR="000E5917" w:rsidRPr="00AA45BB" w:rsidDel="00AA45BB">
            <w:rPr>
              <w:highlight w:val="yellow"/>
              <w:lang w:val="en-GB"/>
            </w:rPr>
            <w:delText>that have contained</w:delText>
          </w:r>
          <w:r w:rsidR="000E5917" w:rsidDel="00AA45BB">
            <w:rPr>
              <w:lang w:val="en-GB"/>
            </w:rPr>
            <w:delText xml:space="preserve"> </w:delText>
          </w:r>
        </w:del>
        <w:r w:rsidR="00AA45BB" w:rsidRPr="00AA45BB">
          <w:rPr>
            <w:highlight w:val="yellow"/>
            <w:lang w:val="en-GB"/>
          </w:rPr>
          <w:t>of</w:t>
        </w:r>
        <w:r w:rsidR="00AA45BB">
          <w:rPr>
            <w:lang w:val="en-GB"/>
          </w:rPr>
          <w:t xml:space="preserve"> </w:t>
        </w:r>
        <w:r w:rsidR="000E5917">
          <w:rPr>
            <w:lang w:val="en-GB"/>
          </w:rPr>
          <w:t xml:space="preserve">SCCPs </w:t>
        </w:r>
        <w:r w:rsidR="00AA45BB" w:rsidRPr="00AA45BB">
          <w:rPr>
            <w:highlight w:val="yellow"/>
            <w:lang w:val="en-GB"/>
          </w:rPr>
          <w:t>products</w:t>
        </w:r>
        <w:r w:rsidR="00AA45BB">
          <w:rPr>
            <w:lang w:val="en-GB"/>
          </w:rPr>
          <w:t xml:space="preserve"> </w:t>
        </w:r>
        <w:r w:rsidR="000E5917">
          <w:rPr>
            <w:lang w:val="en-GB"/>
          </w:rPr>
          <w:t xml:space="preserve">are </w:t>
        </w:r>
        <w:r w:rsidR="00AA45BB" w:rsidRPr="00AA45BB">
          <w:rPr>
            <w:highlight w:val="yellow"/>
            <w:lang w:val="en-GB"/>
          </w:rPr>
          <w:t>contained</w:t>
        </w:r>
        <w:r w:rsidR="00AA45BB">
          <w:rPr>
            <w:lang w:val="en-GB"/>
          </w:rPr>
          <w:t xml:space="preserve"> </w:t>
        </w:r>
        <w:r w:rsidR="000E5917">
          <w:rPr>
            <w:lang w:val="en-GB"/>
          </w:rPr>
          <w:t>in Annex II.</w:t>
        </w:r>
        <w:r w:rsidR="00EE7195">
          <w:br/>
        </w:r>
        <w:r w:rsidR="00EE7195">
          <w:br/>
        </w:r>
      </w:ins>
      <w:proofErr w:type="gramStart"/>
      <w:r w:rsidR="00AC2D48">
        <w:t>Table 1.</w:t>
      </w:r>
      <w:proofErr w:type="gramEnd"/>
      <w:r w:rsidR="00AC2D48">
        <w:t xml:space="preserve"> </w:t>
      </w:r>
      <w:proofErr w:type="gramStart"/>
      <w:r>
        <w:t>Examples of CAS numbers that may contain SCCPs according to the Stockholm Convention Annex A.</w:t>
      </w:r>
      <w:proofErr w:type="gramEnd"/>
    </w:p>
    <w:tbl>
      <w:tblPr>
        <w:tblStyle w:val="TableGrid"/>
        <w:tblW w:w="0" w:type="auto"/>
        <w:tblInd w:w="1411" w:type="dxa"/>
        <w:tblLook w:val="04A0" w:firstRow="1" w:lastRow="0" w:firstColumn="1" w:lastColumn="0" w:noHBand="0" w:noVBand="1"/>
      </w:tblPr>
      <w:tblGrid>
        <w:gridCol w:w="4147"/>
        <w:gridCol w:w="4155"/>
      </w:tblGrid>
      <w:tr w:rsidR="00AC2D48" w14:paraId="1DB04044" w14:textId="77777777" w:rsidTr="008F1682">
        <w:trPr>
          <w:ins w:id="143" w:author="Author"/>
        </w:trPr>
        <w:tc>
          <w:tcPr>
            <w:tcW w:w="4147" w:type="dxa"/>
          </w:tcPr>
          <w:p w14:paraId="3118F3DF" w14:textId="2DA5CE78" w:rsidR="00AC2D48" w:rsidRDefault="00AC2D48" w:rsidP="00AC2D48">
            <w:pPr>
              <w:widowControl w:val="0"/>
              <w:tabs>
                <w:tab w:val="clear" w:pos="1247"/>
                <w:tab w:val="clear" w:pos="1814"/>
                <w:tab w:val="clear" w:pos="2381"/>
                <w:tab w:val="clear" w:pos="2948"/>
                <w:tab w:val="clear" w:pos="3515"/>
                <w:tab w:val="left" w:pos="1985"/>
              </w:tabs>
              <w:adjustRightInd w:val="0"/>
              <w:snapToGrid w:val="0"/>
              <w:spacing w:after="120"/>
              <w:rPr>
                <w:ins w:id="144" w:author="Author"/>
                <w:lang w:val="en-US"/>
              </w:rPr>
            </w:pPr>
            <w:r>
              <w:rPr>
                <w:lang w:val="en-US"/>
              </w:rPr>
              <w:t>CAS number</w:t>
            </w:r>
          </w:p>
        </w:tc>
        <w:tc>
          <w:tcPr>
            <w:tcW w:w="4155" w:type="dxa"/>
          </w:tcPr>
          <w:p w14:paraId="2550894E" w14:textId="2DC1AB64" w:rsidR="00AC2D48" w:rsidRDefault="008F1682" w:rsidP="008F1682">
            <w:pPr>
              <w:widowControl w:val="0"/>
              <w:tabs>
                <w:tab w:val="clear" w:pos="1247"/>
                <w:tab w:val="clear" w:pos="1814"/>
                <w:tab w:val="clear" w:pos="2381"/>
                <w:tab w:val="clear" w:pos="2948"/>
                <w:tab w:val="clear" w:pos="3515"/>
                <w:tab w:val="left" w:pos="1985"/>
              </w:tabs>
              <w:adjustRightInd w:val="0"/>
              <w:snapToGrid w:val="0"/>
              <w:spacing w:after="120"/>
              <w:rPr>
                <w:ins w:id="145" w:author="Author"/>
                <w:lang w:val="en-US"/>
              </w:rPr>
            </w:pPr>
            <w:r>
              <w:rPr>
                <w:lang w:val="en-US"/>
              </w:rPr>
              <w:t>Description</w:t>
            </w:r>
          </w:p>
        </w:tc>
      </w:tr>
      <w:tr w:rsidR="00AC2D48" w14:paraId="10A48053" w14:textId="77777777" w:rsidTr="008F1682">
        <w:tc>
          <w:tcPr>
            <w:tcW w:w="4147" w:type="dxa"/>
          </w:tcPr>
          <w:p w14:paraId="40E73B9D" w14:textId="742CD0D1" w:rsidR="00AC2D48" w:rsidRPr="00AD756F" w:rsidRDefault="00AC2D48" w:rsidP="00AC2D48">
            <w:pPr>
              <w:widowControl w:val="0"/>
              <w:tabs>
                <w:tab w:val="clear" w:pos="1247"/>
                <w:tab w:val="clear" w:pos="1814"/>
                <w:tab w:val="clear" w:pos="2381"/>
                <w:tab w:val="clear" w:pos="2948"/>
                <w:tab w:val="clear" w:pos="3515"/>
                <w:tab w:val="left" w:pos="1985"/>
              </w:tabs>
              <w:adjustRightInd w:val="0"/>
              <w:snapToGrid w:val="0"/>
              <w:spacing w:after="120"/>
              <w:rPr>
                <w:lang w:val="en-US"/>
              </w:rPr>
            </w:pPr>
            <w:r w:rsidRPr="00AD756F">
              <w:rPr>
                <w:lang w:val="en-US"/>
              </w:rPr>
              <w:t>85535-84-8</w:t>
            </w:r>
          </w:p>
        </w:tc>
        <w:tc>
          <w:tcPr>
            <w:tcW w:w="4155" w:type="dxa"/>
          </w:tcPr>
          <w:p w14:paraId="01E6DC77" w14:textId="2A521E78" w:rsidR="00AC2D48" w:rsidRDefault="003356DA" w:rsidP="003356DA">
            <w:pPr>
              <w:widowControl w:val="0"/>
              <w:tabs>
                <w:tab w:val="clear" w:pos="1247"/>
                <w:tab w:val="clear" w:pos="1814"/>
                <w:tab w:val="clear" w:pos="2381"/>
                <w:tab w:val="clear" w:pos="2948"/>
                <w:tab w:val="clear" w:pos="3515"/>
                <w:tab w:val="left" w:pos="1985"/>
              </w:tabs>
              <w:adjustRightInd w:val="0"/>
              <w:snapToGrid w:val="0"/>
              <w:spacing w:after="120"/>
              <w:rPr>
                <w:lang w:val="en-US"/>
              </w:rPr>
            </w:pPr>
            <w:ins w:id="146" w:author="Author">
              <w:r>
                <w:rPr>
                  <w:sz w:val="19"/>
                  <w:szCs w:val="19"/>
                </w:rPr>
                <w:t xml:space="preserve">Alkanes C10-C13, </w:t>
              </w:r>
              <w:proofErr w:type="spellStart"/>
              <w:r>
                <w:rPr>
                  <w:sz w:val="19"/>
                  <w:szCs w:val="19"/>
                </w:rPr>
                <w:t>chloro</w:t>
              </w:r>
            </w:ins>
            <w:proofErr w:type="spellEnd"/>
          </w:p>
        </w:tc>
      </w:tr>
      <w:tr w:rsidR="00AC2D48" w14:paraId="763E9720" w14:textId="77777777" w:rsidTr="008F1682">
        <w:trPr>
          <w:ins w:id="147" w:author="Author"/>
        </w:trPr>
        <w:tc>
          <w:tcPr>
            <w:tcW w:w="4147" w:type="dxa"/>
          </w:tcPr>
          <w:p w14:paraId="0D9E3CC2" w14:textId="6D605B4B" w:rsidR="00AC2D48" w:rsidRDefault="00AC2D48" w:rsidP="00165F41">
            <w:pPr>
              <w:widowControl w:val="0"/>
              <w:tabs>
                <w:tab w:val="clear" w:pos="1247"/>
                <w:tab w:val="clear" w:pos="1814"/>
                <w:tab w:val="clear" w:pos="2381"/>
                <w:tab w:val="clear" w:pos="2948"/>
                <w:tab w:val="clear" w:pos="3515"/>
                <w:tab w:val="left" w:pos="1985"/>
              </w:tabs>
              <w:adjustRightInd w:val="0"/>
              <w:snapToGrid w:val="0"/>
              <w:spacing w:after="120"/>
              <w:rPr>
                <w:ins w:id="148" w:author="Author"/>
                <w:lang w:val="en-US"/>
              </w:rPr>
            </w:pPr>
            <w:r w:rsidRPr="00AD756F">
              <w:rPr>
                <w:lang w:val="en-US"/>
              </w:rPr>
              <w:t>68920-70-7</w:t>
            </w:r>
          </w:p>
        </w:tc>
        <w:tc>
          <w:tcPr>
            <w:tcW w:w="4155" w:type="dxa"/>
          </w:tcPr>
          <w:p w14:paraId="0A8D9FF8" w14:textId="6B2DB4CE" w:rsidR="00AC2D48" w:rsidRPr="003356DA" w:rsidRDefault="003356DA" w:rsidP="003356DA">
            <w:pPr>
              <w:widowControl w:val="0"/>
              <w:tabs>
                <w:tab w:val="clear" w:pos="1247"/>
                <w:tab w:val="clear" w:pos="1814"/>
                <w:tab w:val="clear" w:pos="2381"/>
                <w:tab w:val="clear" w:pos="2948"/>
                <w:tab w:val="clear" w:pos="3515"/>
                <w:tab w:val="left" w:pos="1985"/>
              </w:tabs>
              <w:adjustRightInd w:val="0"/>
              <w:snapToGrid w:val="0"/>
              <w:spacing w:after="120"/>
              <w:rPr>
                <w:ins w:id="149" w:author="Author"/>
                <w:lang w:val="en-US"/>
              </w:rPr>
            </w:pPr>
            <w:ins w:id="150" w:author="Author">
              <w:r w:rsidRPr="003356DA">
                <w:rPr>
                  <w:color w:val="000000"/>
                </w:rPr>
                <w:t xml:space="preserve">Alkanes, C6-18, </w:t>
              </w:r>
              <w:proofErr w:type="spellStart"/>
              <w:r w:rsidRPr="003356DA">
                <w:rPr>
                  <w:color w:val="000000"/>
                </w:rPr>
                <w:t>chloro</w:t>
              </w:r>
              <w:proofErr w:type="spellEnd"/>
            </w:ins>
          </w:p>
        </w:tc>
      </w:tr>
      <w:tr w:rsidR="00AC2D48" w14:paraId="239EF4E8" w14:textId="77777777" w:rsidTr="008F1682">
        <w:trPr>
          <w:ins w:id="151" w:author="Author"/>
        </w:trPr>
        <w:tc>
          <w:tcPr>
            <w:tcW w:w="4147" w:type="dxa"/>
          </w:tcPr>
          <w:p w14:paraId="5A38A301" w14:textId="3C06D684" w:rsidR="00AC2D48" w:rsidRDefault="00AC2D48" w:rsidP="00AC2D48">
            <w:pPr>
              <w:widowControl w:val="0"/>
              <w:tabs>
                <w:tab w:val="clear" w:pos="1247"/>
                <w:tab w:val="clear" w:pos="1814"/>
                <w:tab w:val="clear" w:pos="2381"/>
                <w:tab w:val="clear" w:pos="2948"/>
                <w:tab w:val="clear" w:pos="3515"/>
                <w:tab w:val="left" w:pos="1985"/>
              </w:tabs>
              <w:adjustRightInd w:val="0"/>
              <w:snapToGrid w:val="0"/>
              <w:spacing w:after="120"/>
              <w:rPr>
                <w:ins w:id="152" w:author="Author"/>
                <w:lang w:val="en-US"/>
              </w:rPr>
            </w:pPr>
            <w:r w:rsidRPr="00AD756F">
              <w:rPr>
                <w:lang w:val="en-US"/>
              </w:rPr>
              <w:t>71011-12-6</w:t>
            </w:r>
          </w:p>
        </w:tc>
        <w:tc>
          <w:tcPr>
            <w:tcW w:w="4155" w:type="dxa"/>
          </w:tcPr>
          <w:p w14:paraId="49D24B48" w14:textId="54901B49" w:rsidR="00AC2D48" w:rsidRPr="003356DA" w:rsidRDefault="003356DA" w:rsidP="003356DA">
            <w:pPr>
              <w:widowControl w:val="0"/>
              <w:tabs>
                <w:tab w:val="clear" w:pos="1247"/>
                <w:tab w:val="clear" w:pos="1814"/>
                <w:tab w:val="clear" w:pos="2381"/>
                <w:tab w:val="clear" w:pos="2948"/>
                <w:tab w:val="clear" w:pos="3515"/>
                <w:tab w:val="left" w:pos="1985"/>
              </w:tabs>
              <w:adjustRightInd w:val="0"/>
              <w:snapToGrid w:val="0"/>
              <w:spacing w:after="120"/>
              <w:rPr>
                <w:ins w:id="153" w:author="Author"/>
                <w:lang w:val="en-US"/>
              </w:rPr>
            </w:pPr>
            <w:ins w:id="154" w:author="Author">
              <w:r w:rsidRPr="003356DA">
                <w:rPr>
                  <w:color w:val="000000"/>
                </w:rPr>
                <w:t xml:space="preserve">Alkanes, C12-13, </w:t>
              </w:r>
              <w:proofErr w:type="spellStart"/>
              <w:r w:rsidRPr="003356DA">
                <w:rPr>
                  <w:color w:val="000000"/>
                </w:rPr>
                <w:t>chloro</w:t>
              </w:r>
              <w:proofErr w:type="spellEnd"/>
            </w:ins>
          </w:p>
        </w:tc>
      </w:tr>
      <w:tr w:rsidR="00AC2D48" w14:paraId="4A0AC30B" w14:textId="77777777" w:rsidTr="008F1682">
        <w:trPr>
          <w:ins w:id="155" w:author="Author"/>
        </w:trPr>
        <w:tc>
          <w:tcPr>
            <w:tcW w:w="4147" w:type="dxa"/>
          </w:tcPr>
          <w:p w14:paraId="24262367" w14:textId="4474484F" w:rsidR="00AC2D48" w:rsidRDefault="00AC2D48" w:rsidP="00165F41">
            <w:pPr>
              <w:widowControl w:val="0"/>
              <w:tabs>
                <w:tab w:val="clear" w:pos="1247"/>
                <w:tab w:val="clear" w:pos="1814"/>
                <w:tab w:val="clear" w:pos="2381"/>
                <w:tab w:val="clear" w:pos="2948"/>
                <w:tab w:val="clear" w:pos="3515"/>
                <w:tab w:val="left" w:pos="1985"/>
              </w:tabs>
              <w:adjustRightInd w:val="0"/>
              <w:snapToGrid w:val="0"/>
              <w:spacing w:after="120"/>
              <w:rPr>
                <w:ins w:id="156" w:author="Author"/>
                <w:lang w:val="en-US"/>
              </w:rPr>
            </w:pPr>
            <w:r w:rsidRPr="00AD756F">
              <w:rPr>
                <w:lang w:val="en-US"/>
              </w:rPr>
              <w:t>85536-22-7</w:t>
            </w:r>
          </w:p>
        </w:tc>
        <w:tc>
          <w:tcPr>
            <w:tcW w:w="4155" w:type="dxa"/>
          </w:tcPr>
          <w:p w14:paraId="6628E5F5" w14:textId="7BE6FABC" w:rsidR="00AC2D48" w:rsidRDefault="003356DA" w:rsidP="003356DA">
            <w:pPr>
              <w:widowControl w:val="0"/>
              <w:tabs>
                <w:tab w:val="clear" w:pos="1247"/>
                <w:tab w:val="clear" w:pos="1814"/>
                <w:tab w:val="clear" w:pos="2381"/>
                <w:tab w:val="clear" w:pos="2948"/>
                <w:tab w:val="clear" w:pos="3515"/>
                <w:tab w:val="left" w:pos="1985"/>
              </w:tabs>
              <w:adjustRightInd w:val="0"/>
              <w:snapToGrid w:val="0"/>
              <w:spacing w:after="120"/>
              <w:rPr>
                <w:ins w:id="157" w:author="Author"/>
                <w:lang w:val="en-US"/>
              </w:rPr>
            </w:pPr>
            <w:ins w:id="158" w:author="Author">
              <w:r w:rsidRPr="003356DA">
                <w:rPr>
                  <w:lang w:val="en-US"/>
                </w:rPr>
                <w:t xml:space="preserve">Alkanes, C12-14, </w:t>
              </w:r>
              <w:proofErr w:type="spellStart"/>
              <w:r w:rsidRPr="003356DA">
                <w:rPr>
                  <w:lang w:val="en-US"/>
                </w:rPr>
                <w:t>chloro</w:t>
              </w:r>
              <w:proofErr w:type="spellEnd"/>
            </w:ins>
          </w:p>
        </w:tc>
      </w:tr>
      <w:tr w:rsidR="00AC2D48" w14:paraId="49A0C810" w14:textId="77777777" w:rsidTr="008F1682">
        <w:trPr>
          <w:ins w:id="159" w:author="Author"/>
        </w:trPr>
        <w:tc>
          <w:tcPr>
            <w:tcW w:w="4147" w:type="dxa"/>
          </w:tcPr>
          <w:p w14:paraId="19E94B13" w14:textId="2D417D65" w:rsidR="00AC2D48" w:rsidRDefault="00AC2D48" w:rsidP="00AC2D48">
            <w:pPr>
              <w:widowControl w:val="0"/>
              <w:tabs>
                <w:tab w:val="clear" w:pos="1247"/>
                <w:tab w:val="clear" w:pos="1814"/>
                <w:tab w:val="clear" w:pos="2381"/>
                <w:tab w:val="clear" w:pos="2948"/>
                <w:tab w:val="clear" w:pos="3515"/>
                <w:tab w:val="left" w:pos="1985"/>
              </w:tabs>
              <w:adjustRightInd w:val="0"/>
              <w:snapToGrid w:val="0"/>
              <w:spacing w:after="120"/>
              <w:rPr>
                <w:ins w:id="160" w:author="Author"/>
                <w:lang w:val="en-US"/>
              </w:rPr>
            </w:pPr>
            <w:r w:rsidRPr="00AD756F">
              <w:rPr>
                <w:lang w:val="en-US"/>
              </w:rPr>
              <w:t>85681-73-8</w:t>
            </w:r>
          </w:p>
        </w:tc>
        <w:tc>
          <w:tcPr>
            <w:tcW w:w="4155" w:type="dxa"/>
          </w:tcPr>
          <w:p w14:paraId="25F1D5B8" w14:textId="1A570A80" w:rsidR="00AC2D48" w:rsidRDefault="003356DA" w:rsidP="00AC2D48">
            <w:pPr>
              <w:widowControl w:val="0"/>
              <w:tabs>
                <w:tab w:val="clear" w:pos="1247"/>
                <w:tab w:val="clear" w:pos="1814"/>
                <w:tab w:val="clear" w:pos="2381"/>
                <w:tab w:val="clear" w:pos="2948"/>
                <w:tab w:val="clear" w:pos="3515"/>
                <w:tab w:val="left" w:pos="1985"/>
              </w:tabs>
              <w:adjustRightInd w:val="0"/>
              <w:snapToGrid w:val="0"/>
              <w:spacing w:after="120"/>
              <w:rPr>
                <w:ins w:id="161" w:author="Author"/>
                <w:lang w:val="en-US"/>
              </w:rPr>
            </w:pPr>
            <w:ins w:id="162" w:author="Author">
              <w:r w:rsidRPr="003356DA">
                <w:rPr>
                  <w:lang w:val="en-US"/>
                </w:rPr>
                <w:t xml:space="preserve">Alkanes, C10-14, </w:t>
              </w:r>
              <w:proofErr w:type="spellStart"/>
              <w:r w:rsidRPr="003356DA">
                <w:rPr>
                  <w:lang w:val="en-US"/>
                </w:rPr>
                <w:t>chloro</w:t>
              </w:r>
              <w:proofErr w:type="spellEnd"/>
            </w:ins>
          </w:p>
        </w:tc>
      </w:tr>
      <w:tr w:rsidR="00AC2D48" w14:paraId="01B8B194" w14:textId="77777777" w:rsidTr="008F1682">
        <w:tc>
          <w:tcPr>
            <w:tcW w:w="4147" w:type="dxa"/>
          </w:tcPr>
          <w:p w14:paraId="1A116ABE" w14:textId="6B2CB5A5" w:rsidR="00AC2D48" w:rsidRPr="00AD756F" w:rsidRDefault="00AC2D48" w:rsidP="00AC2D48">
            <w:pPr>
              <w:widowControl w:val="0"/>
              <w:tabs>
                <w:tab w:val="clear" w:pos="1247"/>
                <w:tab w:val="clear" w:pos="1814"/>
                <w:tab w:val="clear" w:pos="2381"/>
                <w:tab w:val="clear" w:pos="2948"/>
                <w:tab w:val="clear" w:pos="3515"/>
                <w:tab w:val="left" w:pos="1985"/>
              </w:tabs>
              <w:adjustRightInd w:val="0"/>
              <w:snapToGrid w:val="0"/>
              <w:spacing w:after="120"/>
              <w:rPr>
                <w:lang w:val="en-US"/>
              </w:rPr>
            </w:pPr>
            <w:r w:rsidRPr="00AD756F">
              <w:rPr>
                <w:lang w:val="en-US"/>
              </w:rPr>
              <w:t>108171-26-2</w:t>
            </w:r>
          </w:p>
        </w:tc>
        <w:tc>
          <w:tcPr>
            <w:tcW w:w="4155" w:type="dxa"/>
          </w:tcPr>
          <w:p w14:paraId="2938C3B5" w14:textId="66BCD6E2" w:rsidR="00AC2D48" w:rsidRDefault="008F1682" w:rsidP="00AC2D48">
            <w:pPr>
              <w:widowControl w:val="0"/>
              <w:tabs>
                <w:tab w:val="clear" w:pos="1247"/>
                <w:tab w:val="clear" w:pos="1814"/>
                <w:tab w:val="clear" w:pos="2381"/>
                <w:tab w:val="clear" w:pos="2948"/>
                <w:tab w:val="clear" w:pos="3515"/>
                <w:tab w:val="left" w:pos="1985"/>
              </w:tabs>
              <w:adjustRightInd w:val="0"/>
              <w:snapToGrid w:val="0"/>
              <w:spacing w:after="120"/>
              <w:rPr>
                <w:lang w:val="en-US"/>
              </w:rPr>
            </w:pPr>
            <w:ins w:id="163" w:author="Author">
              <w:r w:rsidRPr="008F1682">
                <w:rPr>
                  <w:lang w:val="en-US"/>
                </w:rPr>
                <w:t xml:space="preserve">Alkanes, C10-12, </w:t>
              </w:r>
              <w:proofErr w:type="spellStart"/>
              <w:r w:rsidRPr="008F1682">
                <w:rPr>
                  <w:lang w:val="en-US"/>
                </w:rPr>
                <w:t>chloro</w:t>
              </w:r>
            </w:ins>
            <w:proofErr w:type="spellEnd"/>
          </w:p>
        </w:tc>
      </w:tr>
    </w:tbl>
    <w:p w14:paraId="7A55AF13" w14:textId="7F5D9DAA" w:rsidR="00D15D1E" w:rsidRPr="00AC099E" w:rsidRDefault="0033559B" w:rsidP="0013070A">
      <w:pPr>
        <w:pStyle w:val="ListParagraph"/>
        <w:spacing w:after="120"/>
        <w:ind w:left="1411" w:firstLine="0"/>
      </w:pPr>
      <w:ins w:id="164" w:author="Author">
        <w:r>
          <w:t xml:space="preserve">The physical and chemical properties of the SCCPs are determined by the chlorine content (typically 49-70% for commercial substances). There are a wide number of possible chlorinated </w:t>
        </w:r>
        <w:proofErr w:type="spellStart"/>
        <w:r>
          <w:t>paraffins</w:t>
        </w:r>
        <w:proofErr w:type="spellEnd"/>
        <w:r>
          <w:t xml:space="preserve"> (of different chain length, degrees of chlorination and position of the chlorine atoms along the carbon chain) present in any given commercial product. Thus, care has to be taken when interpreting some of the </w:t>
        </w:r>
        <w:proofErr w:type="spellStart"/>
        <w:r>
          <w:t>physico</w:t>
        </w:r>
        <w:proofErr w:type="spellEnd"/>
        <w:r>
          <w:t xml:space="preserve">-chemical data. Increasing </w:t>
        </w:r>
        <w:r w:rsidR="00AA45BB" w:rsidRPr="00AA45BB">
          <w:rPr>
            <w:highlight w:val="yellow"/>
          </w:rPr>
          <w:t>the</w:t>
        </w:r>
        <w:r w:rsidR="00AA45BB">
          <w:t xml:space="preserve"> </w:t>
        </w:r>
        <w:r>
          <w:t>chlorine</w:t>
        </w:r>
        <w:r w:rsidR="00AA45BB">
          <w:t xml:space="preserve"> </w:t>
        </w:r>
        <w:r w:rsidR="00AA45BB" w:rsidRPr="00AA45BB">
          <w:rPr>
            <w:highlight w:val="yellow"/>
          </w:rPr>
          <w:t>content</w:t>
        </w:r>
        <w:r w:rsidR="00AA45BB">
          <w:t xml:space="preserve"> </w:t>
        </w:r>
        <w:del w:id="165" w:author="Author">
          <w:r w:rsidDel="00AA45BB">
            <w:delText xml:space="preserve"> </w:delText>
          </w:r>
        </w:del>
        <w:r>
          <w:t xml:space="preserve">leads to an increase in viscosity and a decrease in volatility. SCCPs are relatively inert substances, which are resistant to chemical attack and are hydrolytically stable. They possess good thermal stability. However if held at high temperatures (&gt;200C) for long periods they will darken and release detectable quantities of hydrogen chloride (ECB, 2000). </w:t>
        </w:r>
      </w:ins>
      <w:del w:id="166" w:author="Author">
        <w:r w:rsidR="000D2360" w:rsidDel="003356DA">
          <w:delText>CPs</w:delText>
        </w:r>
        <w:r w:rsidR="00921C40" w:rsidDel="003356DA">
          <w:delText xml:space="preserve"> that have been manufactured from pure n-paraffins are generally unreactive and stable duri</w:delText>
        </w:r>
        <w:r w:rsidR="000D2360" w:rsidDel="003356DA">
          <w:delText>n</w:delText>
        </w:r>
        <w:r w:rsidR="00921C40" w:rsidDel="003356DA">
          <w:delText>g storage at normal temperatures. Depending on their chain length and degree of chlori</w:delText>
        </w:r>
        <w:r w:rsidR="000D2360" w:rsidDel="003356DA">
          <w:delText>n</w:delText>
        </w:r>
        <w:r w:rsidR="00921C40" w:rsidDel="003356DA">
          <w:delText xml:space="preserve">ation, </w:delText>
        </w:r>
        <w:r w:rsidR="000D2360" w:rsidDel="003356DA">
          <w:delText xml:space="preserve">CPs </w:delText>
        </w:r>
        <w:r w:rsidR="00921C40" w:rsidDel="003356DA">
          <w:delText>are colourless or yellowish, mobile to highly visc</w:delText>
        </w:r>
        <w:r w:rsidR="000D2360" w:rsidDel="003356DA">
          <w:delText>o</w:delText>
        </w:r>
        <w:r w:rsidR="00921C40" w:rsidDel="003356DA">
          <w:delText>us liquids or wax</w:delText>
        </w:r>
        <w:r w:rsidR="000D2360" w:rsidDel="003356DA">
          <w:delText>y</w:delText>
        </w:r>
        <w:r w:rsidR="00921C40" w:rsidDel="003356DA">
          <w:delText xml:space="preserve"> to glassy solidified substances. </w:delText>
        </w:r>
      </w:del>
      <w:r w:rsidR="000D2360">
        <w:t>CPs</w:t>
      </w:r>
      <w:ins w:id="167" w:author="Author">
        <w:r w:rsidR="003356DA">
          <w:t>,</w:t>
        </w:r>
        <w:r w:rsidR="003356DA" w:rsidRPr="003356DA">
          <w:t xml:space="preserve"> </w:t>
        </w:r>
        <w:r w:rsidR="003356DA">
          <w:t>including short chain</w:t>
        </w:r>
        <w:r w:rsidR="00AA45BB">
          <w:t xml:space="preserve"> </w:t>
        </w:r>
        <w:r w:rsidR="00AA45BB" w:rsidRPr="00AA45BB">
          <w:rPr>
            <w:highlight w:val="yellow"/>
          </w:rPr>
          <w:t>CPs</w:t>
        </w:r>
        <w:r w:rsidR="003356DA">
          <w:t>,</w:t>
        </w:r>
      </w:ins>
      <w:r w:rsidR="00921C40">
        <w:t xml:space="preserve"> are practically insoluble in water, </w:t>
      </w:r>
      <w:r w:rsidR="00D43E61">
        <w:t xml:space="preserve">lower alcohols, glycerol and glycols, </w:t>
      </w:r>
      <w:r w:rsidR="00921C40">
        <w:t>although they can form emulsions and/or suspensions</w:t>
      </w:r>
      <w:r w:rsidR="00D43E61">
        <w:t>. They are soluble in chlorinated solvents, aromatic hydrocarbons, ketones, esters, ethers, mineral oils and some cutting oils</w:t>
      </w:r>
      <w:r w:rsidR="00921C40">
        <w:t xml:space="preserve"> (</w:t>
      </w:r>
      <w:r w:rsidR="000D2360">
        <w:t>IARC, 1990</w:t>
      </w:r>
      <w:r w:rsidR="00D43E61">
        <w:t>, Fiedler, 2010</w:t>
      </w:r>
      <w:r w:rsidR="00921C40">
        <w:t xml:space="preserve">). </w:t>
      </w:r>
      <w:r w:rsidR="000D2360">
        <w:t xml:space="preserve">Measured water </w:t>
      </w:r>
      <w:proofErr w:type="spellStart"/>
      <w:r w:rsidR="000D2360">
        <w:t>solubilities</w:t>
      </w:r>
      <w:proofErr w:type="spellEnd"/>
      <w:r w:rsidR="000D2360">
        <w:t xml:space="preserve"> of individual C10-12 chlorinated alkanes ranged from 400 - 960 µg/L (</w:t>
      </w:r>
      <w:proofErr w:type="spellStart"/>
      <w:r w:rsidR="000D2360" w:rsidRPr="00234EFC">
        <w:t>Drouillard</w:t>
      </w:r>
      <w:proofErr w:type="spellEnd"/>
      <w:r w:rsidR="00234EFC">
        <w:t xml:space="preserve"> et al. 1998, </w:t>
      </w:r>
      <w:r w:rsidR="00234EFC" w:rsidRPr="00AD756F">
        <w:t>UNEP/POPS/POPRC.11/10/Add.2</w:t>
      </w:r>
      <w:r w:rsidR="000D2360">
        <w:t xml:space="preserve">), while estimated </w:t>
      </w:r>
      <w:proofErr w:type="spellStart"/>
      <w:r w:rsidR="000D2360">
        <w:t>solubilities</w:t>
      </w:r>
      <w:proofErr w:type="spellEnd"/>
      <w:r w:rsidR="000D2360">
        <w:t xml:space="preserve"> of C10 and C13 chlorinated alkane mixtures ranged from 6.4 - 2370 µg/L (</w:t>
      </w:r>
      <w:r w:rsidR="000D2360" w:rsidRPr="00EC25C8">
        <w:t>BUA</w:t>
      </w:r>
      <w:r w:rsidR="000D2360">
        <w:t xml:space="preserve"> 1992</w:t>
      </w:r>
      <w:r w:rsidR="00234EFC">
        <w:t xml:space="preserve">, </w:t>
      </w:r>
      <w:r w:rsidR="00234EFC" w:rsidRPr="00AD756F">
        <w:t>UNEP/POPS/POPRC.11/10/Add.2</w:t>
      </w:r>
      <w:r w:rsidR="000D2360">
        <w:t>).</w:t>
      </w:r>
      <w:r w:rsidR="00D43E61" w:rsidRPr="00D43E61">
        <w:t xml:space="preserve"> </w:t>
      </w:r>
      <w:del w:id="168" w:author="Author">
        <w:r w:rsidR="00D43E61" w:rsidDel="003356DA">
          <w:delText xml:space="preserve">CPs are viscous, colorless or yellowish dense oils with low vapor pressures, except for those of long carbon chain length with high chlorine content (70%), which are solid. </w:delText>
        </w:r>
      </w:del>
    </w:p>
    <w:p w14:paraId="26E48EBD" w14:textId="2E18E711" w:rsidR="00BD2962" w:rsidRPr="00AC099E" w:rsidRDefault="00A16005" w:rsidP="00A16005">
      <w:pPr>
        <w:pStyle w:val="ListParagraph"/>
        <w:spacing w:after="120"/>
        <w:ind w:left="1411" w:firstLine="0"/>
      </w:pPr>
      <w:r>
        <w:lastRenderedPageBreak/>
        <w:t xml:space="preserve">SCCPs are </w:t>
      </w:r>
      <w:r w:rsidRPr="00A16005">
        <w:t xml:space="preserve">persistent, </w:t>
      </w:r>
      <w:proofErr w:type="spellStart"/>
      <w:r w:rsidRPr="00A16005">
        <w:t>bioaccumulative</w:t>
      </w:r>
      <w:proofErr w:type="spellEnd"/>
      <w:r w:rsidRPr="00A16005">
        <w:t>, and toxic, particularly to aquatic organisms, and undergo long range</w:t>
      </w:r>
      <w:r>
        <w:t xml:space="preserve"> </w:t>
      </w:r>
      <w:r w:rsidRPr="00A16005">
        <w:t>environmental transport.</w:t>
      </w:r>
      <w:r>
        <w:t xml:space="preserve"> </w:t>
      </w:r>
      <w:r w:rsidRPr="00A16005">
        <w:t>SCCPs have been measured in sediments also in Arctic lakes. Although concentrations in water in remote areas are low, SCCPs are measured in Arctic biota</w:t>
      </w:r>
      <w:r>
        <w:t xml:space="preserve"> </w:t>
      </w:r>
      <w:r w:rsidRPr="00A16005">
        <w:t>at levels comparable to known POPs indicating widespread contamination. Notably, SCCPs are</w:t>
      </w:r>
      <w:r>
        <w:t xml:space="preserve"> </w:t>
      </w:r>
      <w:r w:rsidRPr="00A16005">
        <w:t>present in Arctic terrestrial and marine mammals, which are in turn food for northern indigenous</w:t>
      </w:r>
      <w:r>
        <w:t xml:space="preserve"> </w:t>
      </w:r>
      <w:r w:rsidRPr="00A16005">
        <w:t>people. SCCPs are measured in human breast milk both in temperate and Arctic populations.</w:t>
      </w:r>
      <w:r w:rsidR="000D2360">
        <w:t xml:space="preserve"> SCCPs have also been detected in food</w:t>
      </w:r>
      <w:r w:rsidR="005E5881">
        <w:t xml:space="preserve"> (</w:t>
      </w:r>
      <w:r w:rsidR="000D2360">
        <w:t xml:space="preserve">e.g. </w:t>
      </w:r>
      <w:r w:rsidR="005E5881">
        <w:t xml:space="preserve">in </w:t>
      </w:r>
      <w:r w:rsidR="000D2360">
        <w:t>Denmark</w:t>
      </w:r>
      <w:r w:rsidR="005E5881">
        <w:t>, Germany, France, Italy, Japan, the UK, the USA)</w:t>
      </w:r>
      <w:r w:rsidR="000D2360">
        <w:t xml:space="preserve">. </w:t>
      </w:r>
      <w:r w:rsidR="000D2360" w:rsidRPr="000B092F">
        <w:t>(UNEP/POPS/POPRC.11/10/Add.2)</w:t>
      </w:r>
    </w:p>
    <w:p w14:paraId="2944B83C" w14:textId="4A7D1461" w:rsidR="008A3A3A" w:rsidRPr="000B092F" w:rsidRDefault="00DA761C" w:rsidP="000B092F">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1" w:firstLine="0"/>
        <w:rPr>
          <w:lang w:val="en-US"/>
        </w:rPr>
      </w:pPr>
      <w:r w:rsidRPr="000B092F">
        <w:rPr>
          <w:lang w:val="en-US"/>
        </w:rPr>
        <w:t xml:space="preserve">According to the </w:t>
      </w:r>
      <w:r w:rsidR="00DD3F5A" w:rsidRPr="000B092F">
        <w:rPr>
          <w:lang w:val="en-US"/>
        </w:rPr>
        <w:t xml:space="preserve">Stockholm Convention </w:t>
      </w:r>
      <w:r w:rsidR="00DE678E" w:rsidRPr="000B092F">
        <w:rPr>
          <w:lang w:val="en-US"/>
        </w:rPr>
        <w:t>P</w:t>
      </w:r>
      <w:r w:rsidR="00DD3F5A" w:rsidRPr="000B092F">
        <w:rPr>
          <w:lang w:val="en-US"/>
        </w:rPr>
        <w:t xml:space="preserve">ersistent </w:t>
      </w:r>
      <w:r w:rsidR="00DE678E" w:rsidRPr="000B092F">
        <w:rPr>
          <w:lang w:val="en-US"/>
        </w:rPr>
        <w:t>O</w:t>
      </w:r>
      <w:r w:rsidR="00DD3F5A" w:rsidRPr="000B092F">
        <w:rPr>
          <w:lang w:val="en-US"/>
        </w:rPr>
        <w:t xml:space="preserve">rganic Pollutants Review Committee </w:t>
      </w:r>
      <w:r w:rsidRPr="000B092F">
        <w:rPr>
          <w:lang w:val="en-US"/>
        </w:rPr>
        <w:t xml:space="preserve">risk </w:t>
      </w:r>
      <w:r w:rsidR="00DE678E" w:rsidRPr="000B092F">
        <w:rPr>
          <w:lang w:val="en-US"/>
        </w:rPr>
        <w:t>profile</w:t>
      </w:r>
      <w:r w:rsidRPr="000B092F">
        <w:rPr>
          <w:lang w:val="en-US"/>
        </w:rPr>
        <w:t xml:space="preserve"> (</w:t>
      </w:r>
      <w:r w:rsidR="000B092F" w:rsidRPr="000B092F">
        <w:rPr>
          <w:lang w:val="en-US"/>
        </w:rPr>
        <w:t>UNEP/POPS/POPRC.11/10/Add.2</w:t>
      </w:r>
      <w:r w:rsidRPr="000B092F">
        <w:rPr>
          <w:lang w:val="en-US"/>
        </w:rPr>
        <w:t xml:space="preserve">) </w:t>
      </w:r>
      <w:r w:rsidR="000B092F" w:rsidRPr="000B092F">
        <w:rPr>
          <w:lang w:val="en-US"/>
        </w:rPr>
        <w:t>SCC</w:t>
      </w:r>
      <w:r w:rsidR="00BD2962" w:rsidRPr="000B092F">
        <w:rPr>
          <w:lang w:val="en-US"/>
        </w:rPr>
        <w:t>P</w:t>
      </w:r>
      <w:r w:rsidR="000B092F" w:rsidRPr="000B092F">
        <w:rPr>
          <w:lang w:val="en-US"/>
        </w:rPr>
        <w:t xml:space="preserve">s </w:t>
      </w:r>
      <w:r w:rsidR="00A16005">
        <w:rPr>
          <w:lang w:val="en-US"/>
        </w:rPr>
        <w:t xml:space="preserve">both </w:t>
      </w:r>
      <w:r w:rsidR="000B092F" w:rsidRPr="000B092F">
        <w:rPr>
          <w:lang w:val="en-US"/>
        </w:rPr>
        <w:t>empirical (laboratory and field) and modelled data indicate that SCCPs can accumulate in biota. High concentrations of SCCPs in upper trophic level organisms, notably in marine mammals and aquatic freshwater biota (e.g., beluga whales, ringed seals and various fish</w:t>
      </w:r>
      <w:r w:rsidR="000B092F" w:rsidRPr="00A16005">
        <w:rPr>
          <w:lang w:val="en-US"/>
        </w:rPr>
        <w:t xml:space="preserve">), is additional evidence of bioaccumulation. </w:t>
      </w:r>
      <w:r w:rsidR="00A16005" w:rsidRPr="00A16005">
        <w:rPr>
          <w:color w:val="000000"/>
        </w:rPr>
        <w:t>SCCPs are particularly toxic to aquatic invertebrates</w:t>
      </w:r>
      <w:r w:rsidR="000B092F" w:rsidRPr="000B092F">
        <w:rPr>
          <w:lang w:val="en-US"/>
        </w:rPr>
        <w:t xml:space="preserve">, with a reported chronic </w:t>
      </w:r>
      <w:ins w:id="169" w:author="Author">
        <w:r w:rsidR="006C3D32">
          <w:rPr>
            <w:lang w:val="en-US"/>
          </w:rPr>
          <w:t>No-Observed Effect Concentration (</w:t>
        </w:r>
      </w:ins>
      <w:r w:rsidR="000B092F" w:rsidRPr="000B092F">
        <w:rPr>
          <w:lang w:val="en-US"/>
        </w:rPr>
        <w:t>NOEC</w:t>
      </w:r>
      <w:ins w:id="170" w:author="Author">
        <w:r w:rsidR="006C3D32">
          <w:rPr>
            <w:lang w:val="en-US"/>
          </w:rPr>
          <w:t>)</w:t>
        </w:r>
      </w:ins>
      <w:r w:rsidR="000B092F" w:rsidRPr="000B092F">
        <w:rPr>
          <w:lang w:val="en-US"/>
        </w:rPr>
        <w:t xml:space="preserve"> </w:t>
      </w:r>
      <w:proofErr w:type="gramStart"/>
      <w:r w:rsidR="000B092F" w:rsidRPr="000B092F">
        <w:rPr>
          <w:lang w:val="en-US"/>
        </w:rPr>
        <w:t xml:space="preserve">of 5 µg/L for </w:t>
      </w:r>
      <w:r w:rsidR="000B092F" w:rsidRPr="00A16005">
        <w:rPr>
          <w:i/>
          <w:lang w:val="en-US"/>
        </w:rPr>
        <w:t>Daphnia magna</w:t>
      </w:r>
      <w:proofErr w:type="gramEnd"/>
      <w:r w:rsidR="000B092F" w:rsidRPr="000B092F">
        <w:rPr>
          <w:lang w:val="en-US"/>
        </w:rPr>
        <w:t xml:space="preserve"> and a chronic NOEC of 7.3 µg/L for the mysid shrimp. Severe liver histopathology has been observed in trout, with </w:t>
      </w:r>
      <w:ins w:id="171" w:author="Author">
        <w:r w:rsidR="008D5741">
          <w:rPr>
            <w:lang w:val="en-US"/>
          </w:rPr>
          <w:t>Lowest Observed Effect Concentrations (</w:t>
        </w:r>
      </w:ins>
      <w:r w:rsidR="000B092F" w:rsidRPr="000B092F">
        <w:rPr>
          <w:lang w:val="en-US"/>
        </w:rPr>
        <w:t>LOEC</w:t>
      </w:r>
      <w:ins w:id="172" w:author="Author">
        <w:r w:rsidR="008D5741">
          <w:rPr>
            <w:lang w:val="en-US"/>
          </w:rPr>
          <w:t>)</w:t>
        </w:r>
      </w:ins>
      <w:del w:id="173" w:author="Author">
        <w:r w:rsidR="000B092F" w:rsidRPr="000B092F" w:rsidDel="008D5741">
          <w:rPr>
            <w:lang w:val="en-US"/>
          </w:rPr>
          <w:delText>s</w:delText>
        </w:r>
      </w:del>
      <w:r w:rsidR="000B092F" w:rsidRPr="000B092F">
        <w:rPr>
          <w:lang w:val="en-US"/>
        </w:rPr>
        <w:t xml:space="preserve"> ranging from 0.79 </w:t>
      </w:r>
      <w:proofErr w:type="gramStart"/>
      <w:r w:rsidR="000B092F" w:rsidRPr="000B092F">
        <w:rPr>
          <w:lang w:val="en-US"/>
        </w:rPr>
        <w:t>to 5.5 µg/g in whole fish tissue</w:t>
      </w:r>
      <w:proofErr w:type="gramEnd"/>
      <w:r w:rsidR="000B092F" w:rsidRPr="000B092F">
        <w:rPr>
          <w:lang w:val="en-US"/>
        </w:rPr>
        <w:t>. The International Agency for Research on Cancer considers some SCCPs (average C12, average 60% chlorination) to be possible carcinogens (groups 2B), although questions have been raised regarding the mecha</w:t>
      </w:r>
      <w:r w:rsidR="005E5881">
        <w:rPr>
          <w:lang w:val="en-US"/>
        </w:rPr>
        <w:t>nisms for induction of tumo</w:t>
      </w:r>
      <w:r w:rsidR="000B092F" w:rsidRPr="000B092F">
        <w:rPr>
          <w:lang w:val="en-US"/>
        </w:rPr>
        <w:t xml:space="preserve">rs and the relevance for human health of the studies on which this classification was derived. The </w:t>
      </w:r>
      <w:proofErr w:type="spellStart"/>
      <w:ins w:id="174" w:author="Author">
        <w:r w:rsidR="00D56FFA">
          <w:rPr>
            <w:lang w:val="en-US"/>
          </w:rPr>
          <w:t>EU</w:t>
        </w:r>
      </w:ins>
      <w:del w:id="175" w:author="Author">
        <w:r w:rsidR="000B092F" w:rsidRPr="000B092F" w:rsidDel="00D56FFA">
          <w:rPr>
            <w:lang w:val="en-US"/>
          </w:rPr>
          <w:delText>most recent</w:delText>
        </w:r>
      </w:del>
      <w:ins w:id="176" w:author="Author">
        <w:r w:rsidR="00D56FFA">
          <w:rPr>
            <w:lang w:val="en-US"/>
          </w:rPr>
          <w:t>risk</w:t>
        </w:r>
      </w:ins>
      <w:proofErr w:type="spellEnd"/>
      <w:r w:rsidR="000B092F" w:rsidRPr="000B092F">
        <w:rPr>
          <w:lang w:val="en-US"/>
        </w:rPr>
        <w:t xml:space="preserve"> assessment </w:t>
      </w:r>
      <w:del w:id="177" w:author="Author">
        <w:r w:rsidR="000B092F" w:rsidRPr="000B092F" w:rsidDel="00D56FFA">
          <w:rPr>
            <w:lang w:val="en-US"/>
          </w:rPr>
          <w:delText>of the EU</w:delText>
        </w:r>
      </w:del>
      <w:ins w:id="178" w:author="Author">
        <w:r w:rsidR="00D56FFA">
          <w:rPr>
            <w:lang w:val="en-US"/>
          </w:rPr>
          <w:t>from 2008</w:t>
        </w:r>
      </w:ins>
      <w:r w:rsidR="000B092F" w:rsidRPr="000B092F">
        <w:rPr>
          <w:lang w:val="en-US"/>
        </w:rPr>
        <w:t xml:space="preserve"> concludes that effects on the liver, thyroid, and kidney have been shown to occur in mammalian species exposed to SCCPs. The effects are manifested as organ weight increases and histological changes after exposure for weeks or months, but may turn into carcinomas and adenomas after chronic exposure (</w:t>
      </w:r>
      <w:ins w:id="179" w:author="Author">
        <w:r w:rsidR="00D56FFA">
          <w:rPr>
            <w:lang w:val="en-US"/>
          </w:rPr>
          <w:t xml:space="preserve">ECB, 2008, </w:t>
        </w:r>
      </w:ins>
      <w:r w:rsidR="00A16005" w:rsidRPr="000B092F">
        <w:rPr>
          <w:lang w:val="en-US"/>
        </w:rPr>
        <w:t>UNEP/POPS/POPRC.11/10/Add.2</w:t>
      </w:r>
      <w:r w:rsidR="000B092F" w:rsidRPr="000B092F">
        <w:rPr>
          <w:lang w:val="en-US"/>
        </w:rPr>
        <w:t>)</w:t>
      </w:r>
      <w:r w:rsidR="00BD2962" w:rsidRPr="000B092F">
        <w:rPr>
          <w:lang w:val="en-US"/>
        </w:rPr>
        <w:t>.</w:t>
      </w:r>
      <w:bookmarkStart w:id="180" w:name="_Toc412228494"/>
      <w:r w:rsidR="00BD2962" w:rsidRPr="000B092F">
        <w:rPr>
          <w:lang w:val="en-US"/>
        </w:rPr>
        <w:t xml:space="preserve"> </w:t>
      </w:r>
    </w:p>
    <w:p w14:paraId="4C5CABE4" w14:textId="77777777" w:rsidR="008A3A3A" w:rsidRPr="00AC099E" w:rsidRDefault="008A3A3A" w:rsidP="00382115">
      <w:pPr>
        <w:pStyle w:val="Heading3"/>
        <w:spacing w:before="120"/>
      </w:pPr>
      <w:bookmarkStart w:id="181" w:name="_Toc500684402"/>
      <w:r w:rsidRPr="00AC099E">
        <w:t>2.</w:t>
      </w:r>
      <w:r w:rsidRPr="00AC099E">
        <w:tab/>
        <w:t>Production</w:t>
      </w:r>
      <w:bookmarkEnd w:id="181"/>
    </w:p>
    <w:p w14:paraId="0445C2E2" w14:textId="674C0D23" w:rsidR="00F066AD" w:rsidRDefault="00DE6657" w:rsidP="00AC10FD">
      <w:pPr>
        <w:pStyle w:val="ListParagraph"/>
        <w:snapToGrid w:val="0"/>
        <w:spacing w:after="120"/>
        <w:ind w:left="1411" w:firstLine="0"/>
      </w:pPr>
      <w:r w:rsidRPr="00DE6657">
        <w:t xml:space="preserve">Chlorinated </w:t>
      </w:r>
      <w:proofErr w:type="spellStart"/>
      <w:r w:rsidRPr="00DE6657">
        <w:t>paraffins</w:t>
      </w:r>
      <w:proofErr w:type="spellEnd"/>
      <w:r>
        <w:t>, including SCCPs,</w:t>
      </w:r>
      <w:r w:rsidRPr="00DE6657">
        <w:t xml:space="preserve"> have been produced commercially since the 1930s. </w:t>
      </w:r>
      <w:r w:rsidR="008B3500">
        <w:t>Production took place only in the USA until 1977, when the production began in Europe as well as Japan (</w:t>
      </w:r>
      <w:proofErr w:type="spellStart"/>
      <w:r w:rsidR="008B3500">
        <w:t>Glüge</w:t>
      </w:r>
      <w:proofErr w:type="spellEnd"/>
      <w:r w:rsidR="008B3500">
        <w:t xml:space="preserve">, 2016). </w:t>
      </w:r>
      <w:r w:rsidRPr="00DE6657">
        <w:t xml:space="preserve">Ordinary commercial chlorinated </w:t>
      </w:r>
      <w:proofErr w:type="spellStart"/>
      <w:r w:rsidRPr="00DE6657">
        <w:t>paraffins</w:t>
      </w:r>
      <w:proofErr w:type="spellEnd"/>
      <w:r w:rsidRPr="00DE6657">
        <w:t xml:space="preserve"> are not single compounds but mixtures, each containing several homologous n-alkanes corresponding to their manufacture from n-paraffin fractions with several different degrees of chlorination.</w:t>
      </w:r>
      <w:r>
        <w:t xml:space="preserve"> </w:t>
      </w:r>
      <w:r w:rsidR="00F066AD">
        <w:t>There are a wide number of possible CPs of different chain length, degrees of chlorination and position of the chlorine atoms along the carbon chain present in any given commercial product (ECB, 2000).</w:t>
      </w:r>
    </w:p>
    <w:p w14:paraId="04023D70" w14:textId="0AC6C5B9" w:rsidR="00113C2B" w:rsidRPr="00DE6657" w:rsidRDefault="00F066AD" w:rsidP="00AC10FD">
      <w:pPr>
        <w:pStyle w:val="ListParagraph"/>
        <w:snapToGrid w:val="0"/>
        <w:spacing w:after="120"/>
        <w:ind w:left="1411" w:firstLine="0"/>
      </w:pPr>
      <w:r>
        <w:t>The</w:t>
      </w:r>
      <w:r w:rsidR="00DE6657" w:rsidRPr="00DE6657">
        <w:t xml:space="preserve"> mixtures of chlorinated n-alkanes are produced by reacting normal paraffin fractions obtained from petroleum distillation with gaseous chlorine exothermically at 80-1200 C in the liquid phase. Ultraviolet light is often used to promote chlorination, particularly at higher chlorine levels. The linings of the reactor vessels must be inert (e.g., glass or steel) to avoid the formation of metal chlorides, which cause darkening of the product by decomposition. </w:t>
      </w:r>
      <w:r w:rsidR="00AC10FD">
        <w:t xml:space="preserve">Additional procedures include solvent stripping and </w:t>
      </w:r>
      <w:proofErr w:type="spellStart"/>
      <w:r w:rsidR="00AC10FD">
        <w:t>griding</w:t>
      </w:r>
      <w:proofErr w:type="spellEnd"/>
      <w:r w:rsidR="00AC10FD">
        <w:t xml:space="preserve"> of the products as necessary</w:t>
      </w:r>
      <w:r w:rsidR="00AC10FD" w:rsidRPr="00DE6657">
        <w:t xml:space="preserve"> </w:t>
      </w:r>
      <w:r w:rsidR="00113C2B" w:rsidRPr="00DE6657">
        <w:t>(</w:t>
      </w:r>
      <w:proofErr w:type="spellStart"/>
      <w:r w:rsidR="00AC10FD">
        <w:t>Zitko</w:t>
      </w:r>
      <w:proofErr w:type="spellEnd"/>
      <w:r w:rsidR="00AC10FD">
        <w:t xml:space="preserve"> &amp; Arsenault, 1974, </w:t>
      </w:r>
      <w:r w:rsidR="00113C2B" w:rsidRPr="00DE6657">
        <w:t>IARC, 1990)</w:t>
      </w:r>
    </w:p>
    <w:p w14:paraId="36846248" w14:textId="2642324C" w:rsidR="00A16005" w:rsidRPr="00DE6657" w:rsidRDefault="00DE6657" w:rsidP="00DE6657">
      <w:pPr>
        <w:pStyle w:val="ListParagraph"/>
        <w:snapToGrid w:val="0"/>
        <w:spacing w:after="120"/>
        <w:ind w:left="1411" w:firstLine="0"/>
      </w:pPr>
      <w:del w:id="182" w:author="Author">
        <w:r w:rsidRPr="00DE6657" w:rsidDel="00EB39F4">
          <w:delText xml:space="preserve">Chlorinated paraffins </w:delText>
        </w:r>
        <w:r w:rsidDel="00EB39F4">
          <w:delText>have been</w:delText>
        </w:r>
        <w:r w:rsidRPr="00DE6657" w:rsidDel="00EB39F4">
          <w:delText xml:space="preserve"> produced in Argentina, Australia, Brazil, Bulgaria, Canada, Czechoslovakia, China, Germany, France, India, Italy, Japan, Mexico, Poland, </w:delText>
        </w:r>
        <w:r w:rsidDel="00EB39F4">
          <w:delText>Romania, Spain, South Africa, Ta</w:delText>
        </w:r>
        <w:r w:rsidRPr="00DE6657" w:rsidDel="00EB39F4">
          <w:delText xml:space="preserve">iwan, the UK, the USA and the </w:delText>
        </w:r>
        <w:r w:rsidDel="00EB39F4">
          <w:delText>former Soviet Union</w:delText>
        </w:r>
        <w:r w:rsidR="00FA40FD" w:rsidDel="00EB39F4">
          <w:delText xml:space="preserve"> (IARC, 1990)</w:delText>
        </w:r>
        <w:r w:rsidRPr="00DE6657" w:rsidDel="00EB39F4">
          <w:delText>.</w:delText>
        </w:r>
        <w:r w:rsidDel="00EB39F4">
          <w:delText xml:space="preserve"> </w:delText>
        </w:r>
      </w:del>
      <w:r w:rsidR="00B4256D">
        <w:t>Confirmed SCCP production has taken place at least in Italy, Germany, Romania, Slovakia and the UK (</w:t>
      </w:r>
      <w:r w:rsidR="002342EE">
        <w:t>German Federal Environment Agency</w:t>
      </w:r>
      <w:r w:rsidR="00B4256D">
        <w:t xml:space="preserve">, 2015).  </w:t>
      </w:r>
      <w:r>
        <w:t xml:space="preserve">According to the information collected by POPRC in 2015, </w:t>
      </w:r>
      <w:r w:rsidR="00AC7D9B">
        <w:t>CPs</w:t>
      </w:r>
      <w:r w:rsidR="00A16005" w:rsidRPr="00DE6657">
        <w:t xml:space="preserve"> of various chain lengths </w:t>
      </w:r>
      <w:r w:rsidR="00FA40FD">
        <w:t>were</w:t>
      </w:r>
      <w:r w:rsidR="00A16005" w:rsidRPr="00DE6657">
        <w:t xml:space="preserve"> produced in the Russia</w:t>
      </w:r>
      <w:r>
        <w:t>n Federation</w:t>
      </w:r>
      <w:r w:rsidR="00A16005" w:rsidRPr="00DE6657">
        <w:t xml:space="preserve">, India, China, Japan and Brazil. </w:t>
      </w:r>
      <w:r w:rsidR="003E6B43" w:rsidRPr="00DE6657">
        <w:t>(UNEP/POPS/POPRC.11/10/Add.2)</w:t>
      </w:r>
      <w:r w:rsidR="00FA40FD">
        <w:t>.</w:t>
      </w:r>
      <w:r w:rsidR="003132C4">
        <w:t xml:space="preserve"> </w:t>
      </w:r>
    </w:p>
    <w:p w14:paraId="4B319C4C" w14:textId="5D17E1EB" w:rsidR="001D392F" w:rsidRDefault="008F0336" w:rsidP="001D392F">
      <w:pPr>
        <w:pStyle w:val="ListParagraph"/>
        <w:snapToGrid w:val="0"/>
        <w:spacing w:after="120"/>
        <w:ind w:left="1411" w:firstLine="0"/>
      </w:pPr>
      <w:del w:id="183" w:author="Author">
        <w:r w:rsidDel="00506551">
          <w:delText xml:space="preserve">CPs </w:delText>
        </w:r>
        <w:r w:rsidR="0094266D" w:rsidDel="00506551">
          <w:delText xml:space="preserve">were produced only in the USA </w:delText>
        </w:r>
        <w:r w:rsidR="00196F4E" w:rsidDel="00506551">
          <w:delText>until 1977, when the production began in Europe as well as Japan (Glüge et al., 2016)</w:delText>
        </w:r>
      </w:del>
      <w:r w:rsidR="00196F4E">
        <w:t xml:space="preserve">. </w:t>
      </w:r>
      <w:proofErr w:type="spellStart"/>
      <w:r w:rsidR="001D392F">
        <w:t>Sverko</w:t>
      </w:r>
      <w:proofErr w:type="spellEnd"/>
      <w:r w:rsidR="001D392F">
        <w:t xml:space="preserve"> et al. (2012) indicated total production estimates for SCCPs in the United States and Europe ranging from 7</w:t>
      </w:r>
      <w:r w:rsidR="00FA40FD">
        <w:t xml:space="preserve"> </w:t>
      </w:r>
      <w:r w:rsidR="001D392F">
        <w:t>5</w:t>
      </w:r>
      <w:r w:rsidR="00FA40FD">
        <w:t>00</w:t>
      </w:r>
      <w:r w:rsidR="001D392F">
        <w:t xml:space="preserve"> to 11</w:t>
      </w:r>
      <w:r w:rsidR="00FA40FD">
        <w:t xml:space="preserve"> </w:t>
      </w:r>
      <w:r w:rsidR="001D392F">
        <w:t>3</w:t>
      </w:r>
      <w:r w:rsidR="00FA40FD">
        <w:t>00</w:t>
      </w:r>
      <w:r w:rsidR="001D392F">
        <w:t xml:space="preserve"> t per year.</w:t>
      </w:r>
      <w:r w:rsidR="001D392F" w:rsidRPr="001D392F">
        <w:t xml:space="preserve"> </w:t>
      </w:r>
      <w:r w:rsidR="001D392F">
        <w:t xml:space="preserve">Information submitted to POPRC in 2007 indicated that </w:t>
      </w:r>
      <w:r w:rsidR="00FA40FD">
        <w:t>150 t</w:t>
      </w:r>
      <w:r w:rsidR="001D392F">
        <w:t xml:space="preserve">/year of SCCPs was produced in Brazil. </w:t>
      </w:r>
      <w:r w:rsidR="001D392F" w:rsidRPr="00A16005">
        <w:t>(</w:t>
      </w:r>
      <w:r w:rsidR="001D392F" w:rsidRPr="000B092F">
        <w:t>UNEP/POPS/POPRC.11/10/Add.2</w:t>
      </w:r>
      <w:r w:rsidR="001D392F" w:rsidRPr="00A16005">
        <w:t>)</w:t>
      </w:r>
      <w:r w:rsidR="00FA40FD">
        <w:t xml:space="preserve">. </w:t>
      </w:r>
      <w:proofErr w:type="spellStart"/>
      <w:r w:rsidR="00FA40FD">
        <w:t>Glüge</w:t>
      </w:r>
      <w:proofErr w:type="spellEnd"/>
      <w:r w:rsidR="00FA40FD">
        <w:t xml:space="preserve"> et al (2016) estimated the current worldwide production of SCCPs at 165 000 t/year, whereas the global production of all CPs was estimated at 1 million </w:t>
      </w:r>
      <w:proofErr w:type="spellStart"/>
      <w:r w:rsidR="00FA40FD">
        <w:t>tonnes</w:t>
      </w:r>
      <w:proofErr w:type="spellEnd"/>
      <w:r w:rsidR="00FA40FD">
        <w:t>.</w:t>
      </w:r>
      <w:r w:rsidR="00971AC1">
        <w:t xml:space="preserve"> Share of SCCPs from total CP production was estimated at 15-20 %.</w:t>
      </w:r>
    </w:p>
    <w:p w14:paraId="2D7AE389" w14:textId="7E3BB053" w:rsidR="002E788A" w:rsidRDefault="001B622E" w:rsidP="002E788A">
      <w:pPr>
        <w:pStyle w:val="ListParagraph"/>
        <w:snapToGrid w:val="0"/>
        <w:spacing w:after="120"/>
        <w:ind w:left="1411" w:firstLine="0"/>
      </w:pPr>
      <w:r>
        <w:t>I</w:t>
      </w:r>
      <w:r w:rsidR="003E6B43">
        <w:t>nformat</w:t>
      </w:r>
      <w:r w:rsidR="001D392F">
        <w:t xml:space="preserve">ion </w:t>
      </w:r>
      <w:r w:rsidR="002E788A">
        <w:t xml:space="preserve">on </w:t>
      </w:r>
      <w:r>
        <w:t xml:space="preserve">production often includes </w:t>
      </w:r>
      <w:proofErr w:type="spellStart"/>
      <w:r>
        <w:t>paraffins</w:t>
      </w:r>
      <w:proofErr w:type="spellEnd"/>
      <w:r>
        <w:t xml:space="preserve"> of all chain-lengths and degrees of chlorination and it </w:t>
      </w:r>
      <w:r w:rsidR="0094266D">
        <w:t>may</w:t>
      </w:r>
      <w:r>
        <w:t xml:space="preserve"> therefore not </w:t>
      </w:r>
      <w:r w:rsidR="0094266D">
        <w:t xml:space="preserve">be </w:t>
      </w:r>
      <w:r>
        <w:t xml:space="preserve">possible to specifically address </w:t>
      </w:r>
      <w:r w:rsidR="0094266D">
        <w:t xml:space="preserve">the </w:t>
      </w:r>
      <w:r w:rsidR="00DE6657">
        <w:t xml:space="preserve">production of </w:t>
      </w:r>
      <w:r>
        <w:t xml:space="preserve">SCCPs. </w:t>
      </w:r>
      <w:r w:rsidR="002E788A">
        <w:t xml:space="preserve">For example in industrial mixtures from China, distinctions between CPs are made based on chlorination degrees rather than on carbon chain lengths </w:t>
      </w:r>
      <w:r w:rsidR="002E788A" w:rsidRPr="00DE6657">
        <w:t>(UNEP/POPS/POPRC.11/10/Add.2)</w:t>
      </w:r>
      <w:r w:rsidR="002E788A">
        <w:t xml:space="preserve">. </w:t>
      </w:r>
      <w:r>
        <w:t>The</w:t>
      </w:r>
      <w:r w:rsidR="002E788A">
        <w:t>refore</w:t>
      </w:r>
      <w:r>
        <w:t xml:space="preserve"> </w:t>
      </w:r>
      <w:r w:rsidR="002E788A">
        <w:t xml:space="preserve">the </w:t>
      </w:r>
      <w:r>
        <w:t xml:space="preserve">figures </w:t>
      </w:r>
      <w:r w:rsidR="002E788A">
        <w:t xml:space="preserve">often </w:t>
      </w:r>
      <w:r w:rsidR="003E6B43">
        <w:t>includ</w:t>
      </w:r>
      <w:r>
        <w:t>e</w:t>
      </w:r>
      <w:r w:rsidR="003E6B43">
        <w:t xml:space="preserve"> short-chained </w:t>
      </w:r>
      <w:proofErr w:type="spellStart"/>
      <w:r w:rsidR="003E6B43">
        <w:t>paraffins</w:t>
      </w:r>
      <w:proofErr w:type="spellEnd"/>
      <w:r w:rsidR="003E6B43">
        <w:t xml:space="preserve"> (C10-C13)</w:t>
      </w:r>
      <w:r>
        <w:t xml:space="preserve">, </w:t>
      </w:r>
      <w:r w:rsidR="003E6B43">
        <w:t xml:space="preserve">but </w:t>
      </w:r>
      <w:r>
        <w:t xml:space="preserve">also </w:t>
      </w:r>
      <w:r w:rsidR="00444D76">
        <w:t xml:space="preserve">other chain-length </w:t>
      </w:r>
      <w:proofErr w:type="spellStart"/>
      <w:r w:rsidR="001D392F">
        <w:t>paraffins</w:t>
      </w:r>
      <w:proofErr w:type="spellEnd"/>
      <w:r w:rsidR="001D392F">
        <w:t xml:space="preserve"> </w:t>
      </w:r>
      <w:r w:rsidR="003E6B43">
        <w:t xml:space="preserve">such as medium-chained chlorinated </w:t>
      </w:r>
      <w:proofErr w:type="spellStart"/>
      <w:r w:rsidR="003E6B43">
        <w:t>paraffins</w:t>
      </w:r>
      <w:proofErr w:type="spellEnd"/>
      <w:r>
        <w:t xml:space="preserve"> (MCCP), which are often used as </w:t>
      </w:r>
      <w:r>
        <w:lastRenderedPageBreak/>
        <w:t>alternatives to SCCPs</w:t>
      </w:r>
      <w:r w:rsidR="003E6B43">
        <w:t xml:space="preserve">. </w:t>
      </w:r>
      <w:r w:rsidR="00A9629F">
        <w:t xml:space="preserve">Nevertheless, as the reported environmental concentrations of SCCPs are higher in China than in other regions, it can be assumed that SCCPs are produced in China (van </w:t>
      </w:r>
      <w:proofErr w:type="spellStart"/>
      <w:r w:rsidR="00A9629F">
        <w:t>Mourik</w:t>
      </w:r>
      <w:proofErr w:type="spellEnd"/>
      <w:r w:rsidR="00A9629F">
        <w:t xml:space="preserve"> et al, 2016, Zhang et al., 2017). </w:t>
      </w:r>
    </w:p>
    <w:p w14:paraId="2154D8C8" w14:textId="3E57B7AF" w:rsidR="00A16005" w:rsidRPr="00A16005" w:rsidRDefault="002947C2" w:rsidP="002947C2">
      <w:pPr>
        <w:pStyle w:val="ListParagraph"/>
        <w:snapToGrid w:val="0"/>
        <w:spacing w:after="120"/>
        <w:ind w:left="1411" w:firstLine="0"/>
      </w:pPr>
      <w:del w:id="184" w:author="Author">
        <w:r w:rsidDel="00C626D8">
          <w:delText xml:space="preserve">Nowadays </w:delText>
        </w:r>
      </w:del>
      <w:ins w:id="185" w:author="Author">
        <w:r w:rsidR="00C626D8">
          <w:t xml:space="preserve">Currently </w:t>
        </w:r>
      </w:ins>
      <w:r w:rsidR="00A16005">
        <w:t>the largest volume producer of CP</w:t>
      </w:r>
      <w:r w:rsidR="002E788A">
        <w:t xml:space="preserve"> </w:t>
      </w:r>
      <w:r>
        <w:t xml:space="preserve">is China </w:t>
      </w:r>
      <w:r w:rsidR="002E788A" w:rsidRPr="00A16005">
        <w:t>(</w:t>
      </w:r>
      <w:r w:rsidR="002E788A" w:rsidRPr="000B092F">
        <w:t>UNEP/POPS/POPRC.11/10/Add.2</w:t>
      </w:r>
      <w:r w:rsidR="002E788A" w:rsidRPr="00A16005">
        <w:t>)</w:t>
      </w:r>
      <w:r w:rsidR="00A11EDF">
        <w:t xml:space="preserve">, and it was estimated that </w:t>
      </w:r>
      <w:r w:rsidR="00A11EDF" w:rsidRPr="00A11EDF">
        <w:t>China produce</w:t>
      </w:r>
      <w:r>
        <w:t>d</w:t>
      </w:r>
      <w:r w:rsidR="00A11EDF" w:rsidRPr="00A11EDF">
        <w:t xml:space="preserve"> approximately 20</w:t>
      </w:r>
      <w:r w:rsidR="00A11EDF">
        <w:t>%-</w:t>
      </w:r>
      <w:r w:rsidR="00A11EDF" w:rsidRPr="00A11EDF">
        <w:t>30% of the total gl</w:t>
      </w:r>
      <w:r w:rsidR="00A11EDF">
        <w:t xml:space="preserve">obal CPs </w:t>
      </w:r>
      <w:proofErr w:type="gramStart"/>
      <w:r w:rsidR="00A11EDF">
        <w:t>between 2007-2013 (Jiang et al., 2017)</w:t>
      </w:r>
      <w:proofErr w:type="gramEnd"/>
      <w:r w:rsidR="003E6B43">
        <w:t xml:space="preserve">. </w:t>
      </w:r>
      <w:r>
        <w:t>Depending on raw materials, some of the technical mixtures made by Chinese manufacturers may have been mixtures of SCCPs, MCCPs, and LCCPs (</w:t>
      </w:r>
      <w:proofErr w:type="spellStart"/>
      <w:r>
        <w:t>Glüge</w:t>
      </w:r>
      <w:proofErr w:type="spellEnd"/>
      <w:r>
        <w:t xml:space="preserve"> et al., 2016</w:t>
      </w:r>
      <w:r w:rsidR="00013A2E">
        <w:t>, Yin, 2016</w:t>
      </w:r>
      <w:r>
        <w:t xml:space="preserve">). </w:t>
      </w:r>
      <w:r w:rsidR="003E6B43">
        <w:t xml:space="preserve">The estimated annual production </w:t>
      </w:r>
      <w:r w:rsidR="00A16005">
        <w:t>increas</w:t>
      </w:r>
      <w:r w:rsidR="003E6B43">
        <w:t>ed</w:t>
      </w:r>
      <w:r w:rsidR="00A16005">
        <w:t xml:space="preserve"> </w:t>
      </w:r>
      <w:r w:rsidR="00FA40FD">
        <w:t xml:space="preserve">from 600 000 </w:t>
      </w:r>
      <w:r w:rsidR="00A16005">
        <w:t xml:space="preserve">t (metric </w:t>
      </w:r>
      <w:proofErr w:type="spellStart"/>
      <w:r w:rsidR="00A16005">
        <w:t>tonnes</w:t>
      </w:r>
      <w:proofErr w:type="spellEnd"/>
      <w:r w:rsidR="00A16005">
        <w:t>) in 2007 (</w:t>
      </w:r>
      <w:r w:rsidR="00A16005" w:rsidRPr="002E788A">
        <w:t>Fiedler</w:t>
      </w:r>
      <w:r w:rsidR="002E788A">
        <w:t>,</w:t>
      </w:r>
      <w:r w:rsidR="00A16005" w:rsidRPr="002E788A">
        <w:t xml:space="preserve"> 2010</w:t>
      </w:r>
      <w:r w:rsidR="00A16005">
        <w:t xml:space="preserve">) to 1000 </w:t>
      </w:r>
      <w:r w:rsidR="00FA40FD">
        <w:t xml:space="preserve">000 </w:t>
      </w:r>
      <w:r w:rsidR="00A16005">
        <w:t>t/year in 2009 (</w:t>
      </w:r>
      <w:r w:rsidR="00A16005" w:rsidRPr="00A11EDF">
        <w:t>Chen et al. 2011</w:t>
      </w:r>
      <w:r w:rsidR="00A16005">
        <w:t xml:space="preserve">). </w:t>
      </w:r>
      <w:r w:rsidR="003E6B43">
        <w:t xml:space="preserve">European production estimates </w:t>
      </w:r>
      <w:r w:rsidR="001D392F">
        <w:t xml:space="preserve">for all chlorinated alkanes </w:t>
      </w:r>
      <w:r w:rsidR="003E6B43">
        <w:t>in 2010 was 45</w:t>
      </w:r>
      <w:r w:rsidR="00FA40FD">
        <w:t xml:space="preserve"> 000 </w:t>
      </w:r>
      <w:r w:rsidR="003E6B43">
        <w:t xml:space="preserve">t. </w:t>
      </w:r>
      <w:r w:rsidR="001D392F">
        <w:t xml:space="preserve">The </w:t>
      </w:r>
      <w:r w:rsidR="00444D76">
        <w:t xml:space="preserve">USA </w:t>
      </w:r>
      <w:r w:rsidR="001D392F">
        <w:t xml:space="preserve">reported </w:t>
      </w:r>
      <w:r w:rsidR="00444D76">
        <w:t xml:space="preserve">production volumes </w:t>
      </w:r>
      <w:r w:rsidR="001D392F">
        <w:t xml:space="preserve">for 2007 </w:t>
      </w:r>
      <w:r w:rsidR="00444D76">
        <w:t xml:space="preserve">at </w:t>
      </w:r>
      <w:r w:rsidR="001D392F">
        <w:t>45</w:t>
      </w:r>
      <w:r w:rsidR="00FA40FD">
        <w:t xml:space="preserve"> 000 </w:t>
      </w:r>
      <w:r w:rsidR="001D392F">
        <w:t>t, including both SCCP</w:t>
      </w:r>
      <w:ins w:id="186" w:author="Author">
        <w:r w:rsidR="000E6DE9">
          <w:t>s</w:t>
        </w:r>
      </w:ins>
      <w:r w:rsidR="001D392F">
        <w:t xml:space="preserve"> and MCCP</w:t>
      </w:r>
      <w:ins w:id="187" w:author="Author">
        <w:r w:rsidR="000E6DE9">
          <w:t>s</w:t>
        </w:r>
      </w:ins>
      <w:r w:rsidR="001D392F">
        <w:t xml:space="preserve">. The Chlorinated </w:t>
      </w:r>
      <w:proofErr w:type="spellStart"/>
      <w:r w:rsidR="001D392F">
        <w:t>Paraffins</w:t>
      </w:r>
      <w:proofErr w:type="spellEnd"/>
      <w:r w:rsidR="001D392F">
        <w:t xml:space="preserve"> Industry Association (CPIA) submitted Annex E (2010) information on the yearly production of CPs in North America from 2000 to 2009. Production was approximately 37</w:t>
      </w:r>
      <w:r w:rsidR="00FA40FD">
        <w:t>00</w:t>
      </w:r>
      <w:r w:rsidR="001D392F">
        <w:t xml:space="preserve"> t in 2000, peaked at approximately 4</w:t>
      </w:r>
      <w:r w:rsidR="00FA40FD">
        <w:t xml:space="preserve"> 000 </w:t>
      </w:r>
      <w:r w:rsidR="001D392F">
        <w:t xml:space="preserve">t in 2001, and steadily declined to approximately 800 </w:t>
      </w:r>
      <w:proofErr w:type="spellStart"/>
      <w:r w:rsidR="001D392F">
        <w:t>tonnes</w:t>
      </w:r>
      <w:proofErr w:type="spellEnd"/>
      <w:r w:rsidR="001D392F">
        <w:t xml:space="preserve"> in 2009. </w:t>
      </w:r>
      <w:r w:rsidR="003E6B43" w:rsidRPr="00A16005">
        <w:t>(</w:t>
      </w:r>
      <w:r w:rsidR="003E6B43" w:rsidRPr="000B092F">
        <w:t>UNEP/POPS/POPRC.11/10/Add.2</w:t>
      </w:r>
      <w:r w:rsidR="003E6B43" w:rsidRPr="00A16005">
        <w:t>)</w:t>
      </w:r>
      <w:r w:rsidR="00EA6EC5">
        <w:t xml:space="preserve">. </w:t>
      </w:r>
    </w:p>
    <w:bookmarkEnd w:id="180"/>
    <w:p w14:paraId="32D183C8" w14:textId="462E83B3" w:rsidR="008B3500" w:rsidRPr="008C62AB" w:rsidRDefault="008B3500" w:rsidP="008B3500">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1" w:firstLine="0"/>
        <w:rPr>
          <w:lang w:val="en-US"/>
        </w:rPr>
      </w:pPr>
      <w:commentRangeStart w:id="188"/>
      <w:r w:rsidRPr="008C62AB">
        <w:rPr>
          <w:lang w:val="en-US"/>
        </w:rPr>
        <w:t xml:space="preserve">Parties to the Stockholm Convention </w:t>
      </w:r>
      <w:del w:id="189" w:author="Author">
        <w:r w:rsidRPr="008C62AB" w:rsidDel="00506551">
          <w:rPr>
            <w:lang w:val="en-US"/>
          </w:rPr>
          <w:delText xml:space="preserve">must </w:delText>
        </w:r>
      </w:del>
      <w:ins w:id="190" w:author="Author">
        <w:r w:rsidR="00506551">
          <w:rPr>
            <w:lang w:val="en-US"/>
          </w:rPr>
          <w:t>shall</w:t>
        </w:r>
        <w:r w:rsidR="00506551" w:rsidRPr="008C62AB">
          <w:rPr>
            <w:lang w:val="en-US"/>
          </w:rPr>
          <w:t xml:space="preserve"> </w:t>
        </w:r>
      </w:ins>
      <w:r w:rsidRPr="008C62AB">
        <w:rPr>
          <w:lang w:val="en-US"/>
        </w:rPr>
        <w:t>prohibit and/or eliminate the production of SCCPs, unless they have notified the Secretariat of their intention to produce it for the time-limited specific exemptions listed in Annex A to the Convention.</w:t>
      </w:r>
      <w:ins w:id="191" w:author="Author">
        <w:r w:rsidR="00506551">
          <w:rPr>
            <w:lang w:val="en-US"/>
          </w:rPr>
          <w:t xml:space="preserve"> In addition</w:t>
        </w:r>
        <w:proofErr w:type="gramStart"/>
        <w:r w:rsidR="00506551">
          <w:rPr>
            <w:lang w:val="en-US"/>
          </w:rPr>
          <w:t xml:space="preserve">, </w:t>
        </w:r>
      </w:ins>
      <w:r w:rsidRPr="008C62AB">
        <w:rPr>
          <w:lang w:val="en-US"/>
        </w:rPr>
        <w:t xml:space="preserve"> </w:t>
      </w:r>
      <w:proofErr w:type="gramEnd"/>
      <w:del w:id="192" w:author="Author">
        <w:r w:rsidRPr="008C62AB" w:rsidDel="00506551">
          <w:rPr>
            <w:lang w:val="en-US"/>
          </w:rPr>
          <w:delText xml:space="preserve">A number of </w:delText>
        </w:r>
      </w:del>
      <w:r w:rsidRPr="008C62AB">
        <w:rPr>
          <w:lang w:val="en-US"/>
        </w:rPr>
        <w:t xml:space="preserve">parties </w:t>
      </w:r>
      <w:ins w:id="193" w:author="Author">
        <w:r w:rsidR="00506551">
          <w:rPr>
            <w:lang w:val="en-US"/>
          </w:rPr>
          <w:t xml:space="preserve">for which the amendment did not enter into force automatically </w:t>
        </w:r>
      </w:ins>
      <w:r w:rsidRPr="008C62AB">
        <w:rPr>
          <w:lang w:val="en-US"/>
        </w:rPr>
        <w:t xml:space="preserve">may </w:t>
      </w:r>
      <w:del w:id="194" w:author="Author">
        <w:r w:rsidRPr="008C62AB" w:rsidDel="00506551">
          <w:rPr>
            <w:lang w:val="en-US"/>
          </w:rPr>
          <w:delText>also</w:delText>
        </w:r>
      </w:del>
      <w:r w:rsidRPr="008C62AB">
        <w:rPr>
          <w:lang w:val="en-US"/>
        </w:rPr>
        <w:t xml:space="preserve"> continue to produce SCCPs for any purpose until they </w:t>
      </w:r>
      <w:del w:id="195" w:author="Author">
        <w:r w:rsidRPr="008C62AB" w:rsidDel="00506551">
          <w:rPr>
            <w:lang w:val="en-US"/>
          </w:rPr>
          <w:delText>decide to</w:delText>
        </w:r>
      </w:del>
      <w:ins w:id="196" w:author="Author">
        <w:r w:rsidR="00506551">
          <w:rPr>
            <w:lang w:val="en-US"/>
          </w:rPr>
          <w:t xml:space="preserve">have </w:t>
        </w:r>
      </w:ins>
      <w:r w:rsidRPr="008C62AB">
        <w:rPr>
          <w:lang w:val="en-US"/>
        </w:rPr>
        <w:t xml:space="preserve"> ratif</w:t>
      </w:r>
      <w:ins w:id="197" w:author="Author">
        <w:r w:rsidR="00506551">
          <w:rPr>
            <w:lang w:val="en-US"/>
          </w:rPr>
          <w:t xml:space="preserve">ied </w:t>
        </w:r>
      </w:ins>
      <w:del w:id="198" w:author="Author">
        <w:r w:rsidRPr="008C62AB" w:rsidDel="00506551">
          <w:rPr>
            <w:lang w:val="en-US"/>
          </w:rPr>
          <w:delText>y</w:delText>
        </w:r>
      </w:del>
      <w:r w:rsidRPr="008C62AB">
        <w:rPr>
          <w:lang w:val="en-US"/>
        </w:rPr>
        <w:t xml:space="preserve"> the amendment through which the chemical was listed in Annex A. Information on </w:t>
      </w:r>
      <w:del w:id="199" w:author="Author">
        <w:r w:rsidRPr="008C62AB" w:rsidDel="00506551">
          <w:rPr>
            <w:lang w:val="en-US"/>
          </w:rPr>
          <w:delText xml:space="preserve">use of the </w:delText>
        </w:r>
      </w:del>
      <w:r w:rsidRPr="008C62AB">
        <w:rPr>
          <w:lang w:val="en-US"/>
        </w:rPr>
        <w:t xml:space="preserve">production </w:t>
      </w:r>
      <w:del w:id="200" w:author="Author">
        <w:r w:rsidRPr="008C62AB" w:rsidDel="00506551">
          <w:rPr>
            <w:lang w:val="en-US"/>
          </w:rPr>
          <w:delText xml:space="preserve">exemption </w:delText>
        </w:r>
      </w:del>
      <w:ins w:id="201" w:author="Author">
        <w:r w:rsidR="00506551">
          <w:rPr>
            <w:lang w:val="en-US"/>
          </w:rPr>
          <w:t>of SCCPs</w:t>
        </w:r>
        <w:r w:rsidR="00506551" w:rsidRPr="008C62AB">
          <w:rPr>
            <w:lang w:val="en-US"/>
          </w:rPr>
          <w:t xml:space="preserve"> </w:t>
        </w:r>
      </w:ins>
      <w:r w:rsidRPr="008C62AB">
        <w:rPr>
          <w:lang w:val="en-US"/>
        </w:rPr>
        <w:t>can be found in the register of specific exemptions of the Stockholm Convention on the Convention website (</w:t>
      </w:r>
      <w:hyperlink r:id="rId19" w:history="1">
        <w:r w:rsidRPr="008C62AB">
          <w:rPr>
            <w:lang w:val="en-US"/>
          </w:rPr>
          <w:t>www.pops.int</w:t>
        </w:r>
      </w:hyperlink>
      <w:r w:rsidRPr="008C62AB">
        <w:rPr>
          <w:lang w:val="en-US"/>
        </w:rPr>
        <w:t xml:space="preserve">). Information on the status of ratification by the parties of the amendment listing </w:t>
      </w:r>
      <w:r w:rsidR="001058F3">
        <w:rPr>
          <w:lang w:val="en-US"/>
        </w:rPr>
        <w:t>SCCP</w:t>
      </w:r>
      <w:ins w:id="202" w:author="Author">
        <w:r w:rsidR="000E6DE9">
          <w:rPr>
            <w:lang w:val="en-US"/>
          </w:rPr>
          <w:t>s</w:t>
        </w:r>
      </w:ins>
      <w:r w:rsidRPr="008C62AB">
        <w:rPr>
          <w:lang w:val="en-US"/>
        </w:rPr>
        <w:t xml:space="preserve"> in the Stockholm Convention can be found on the website of the Treaty Section of the United Nations (</w:t>
      </w:r>
      <w:hyperlink r:id="rId20" w:history="1">
        <w:r w:rsidRPr="008C62AB">
          <w:rPr>
            <w:lang w:val="en-US"/>
          </w:rPr>
          <w:t>https://treaties.un.org/</w:t>
        </w:r>
      </w:hyperlink>
      <w:r w:rsidRPr="008C62AB">
        <w:rPr>
          <w:lang w:val="en-US"/>
        </w:rPr>
        <w:t xml:space="preserve">). </w:t>
      </w:r>
      <w:commentRangeEnd w:id="188"/>
      <w:r w:rsidR="000B26F1">
        <w:rPr>
          <w:rStyle w:val="CommentReference"/>
          <w:rFonts w:eastAsia="MS Mincho"/>
        </w:rPr>
        <w:commentReference w:id="188"/>
      </w:r>
    </w:p>
    <w:p w14:paraId="312F48BE" w14:textId="77777777" w:rsidR="004F30E9" w:rsidRPr="00AC099E" w:rsidRDefault="0079046F" w:rsidP="00382115">
      <w:pPr>
        <w:pStyle w:val="Heading3"/>
        <w:spacing w:before="120"/>
      </w:pPr>
      <w:bookmarkStart w:id="203" w:name="_Toc412228495"/>
      <w:bookmarkStart w:id="204" w:name="_Toc500684403"/>
      <w:r w:rsidRPr="00AC099E">
        <w:t>3.</w:t>
      </w:r>
      <w:r w:rsidRPr="00AC099E">
        <w:tab/>
        <w:t>Use</w:t>
      </w:r>
      <w:bookmarkEnd w:id="203"/>
      <w:r w:rsidR="003C7B57" w:rsidRPr="00AC099E">
        <w:rPr>
          <w:rStyle w:val="FootnoteReference"/>
        </w:rPr>
        <w:footnoteReference w:id="4"/>
      </w:r>
      <w:bookmarkEnd w:id="204"/>
    </w:p>
    <w:p w14:paraId="632D2B09" w14:textId="01BFDA25" w:rsidR="001269AC" w:rsidRDefault="0062015A" w:rsidP="0062015A">
      <w:pPr>
        <w:pStyle w:val="ListParagraph"/>
        <w:spacing w:after="120"/>
        <w:ind w:left="1411" w:firstLine="0"/>
      </w:pPr>
      <w:r>
        <w:t xml:space="preserve">CPs </w:t>
      </w:r>
      <w:r w:rsidR="00D2790C">
        <w:t xml:space="preserve">are chemicals </w:t>
      </w:r>
      <w:r>
        <w:t>with different carbon lengths and degrees of chlorination, which give different properties and b</w:t>
      </w:r>
      <w:r w:rsidR="00D2790C">
        <w:t>ecause of their ver</w:t>
      </w:r>
      <w:r>
        <w:t>s</w:t>
      </w:r>
      <w:r w:rsidR="00D2790C">
        <w:t>a</w:t>
      </w:r>
      <w:r>
        <w:t>tility, they are used for a wide range of applications</w:t>
      </w:r>
      <w:r w:rsidR="00A8254F">
        <w:t xml:space="preserve">. Uses have varied between countries and over time, but main SCCP applications have been </w:t>
      </w:r>
      <w:r w:rsidR="00244F42">
        <w:t xml:space="preserve">for </w:t>
      </w:r>
      <w:r w:rsidR="001269AC">
        <w:t>polyvinylchloride (PVC), metal-working fluids, paints</w:t>
      </w:r>
      <w:r w:rsidR="00110294">
        <w:t>, coatings</w:t>
      </w:r>
      <w:r w:rsidR="008F0336">
        <w:t>,</w:t>
      </w:r>
      <w:r w:rsidR="00110294">
        <w:t xml:space="preserve"> </w:t>
      </w:r>
      <w:r w:rsidR="009074D4">
        <w:t xml:space="preserve">sealants, </w:t>
      </w:r>
      <w:r w:rsidR="008F0336">
        <w:t xml:space="preserve">rubber, </w:t>
      </w:r>
      <w:r w:rsidR="009074D4">
        <w:t xml:space="preserve">and </w:t>
      </w:r>
      <w:r w:rsidR="008F0336">
        <w:t>textiles</w:t>
      </w:r>
      <w:r w:rsidR="00110294">
        <w:t>, a</w:t>
      </w:r>
      <w:r w:rsidR="004A242A">
        <w:t>s a fire-retardant</w:t>
      </w:r>
      <w:r w:rsidR="008F0336">
        <w:t>,</w:t>
      </w:r>
      <w:r w:rsidR="004A242A">
        <w:t xml:space="preserve"> </w:t>
      </w:r>
      <w:r w:rsidR="008F0336">
        <w:t>plasticizer, or</w:t>
      </w:r>
      <w:r w:rsidR="004A242A">
        <w:t xml:space="preserve"> water-repellent</w:t>
      </w:r>
      <w:r w:rsidR="00110294">
        <w:t xml:space="preserve">. </w:t>
      </w:r>
      <w:r w:rsidR="009810DF">
        <w:t xml:space="preserve"> </w:t>
      </w:r>
      <w:r w:rsidR="009074D4">
        <w:t xml:space="preserve">They have also been used in leather production. </w:t>
      </w:r>
      <w:r w:rsidR="009810DF">
        <w:t>SCCPs have been used to replace PCBs, and many of the uses are similar.</w:t>
      </w:r>
      <w:r w:rsidR="00B90BBE">
        <w:t xml:space="preserve"> </w:t>
      </w:r>
      <w:ins w:id="205" w:author="Author">
        <w:r w:rsidR="00D564D8">
          <w:t xml:space="preserve"> However, SCCPs have been </w:t>
        </w:r>
        <w:r w:rsidR="00CB67E4">
          <w:t xml:space="preserve">reported to not be </w:t>
        </w:r>
        <w:r w:rsidR="00D564D8">
          <w:t xml:space="preserve">suitable </w:t>
        </w:r>
        <w:r w:rsidR="00D564D8" w:rsidRPr="00925336">
          <w:t>for uses requiring high heat stability (e.g., capacitors, transformers)</w:t>
        </w:r>
        <w:r w:rsidR="00D564D8">
          <w:t xml:space="preserve"> (Howard et al., 1975).</w:t>
        </w:r>
      </w:ins>
    </w:p>
    <w:p w14:paraId="29DE80DA" w14:textId="30CA0D8A" w:rsidR="00D057CD" w:rsidRDefault="00C626D8" w:rsidP="00D057CD">
      <w:pPr>
        <w:pStyle w:val="ListParagraph"/>
        <w:spacing w:after="120"/>
        <w:ind w:left="1411" w:firstLine="0"/>
      </w:pPr>
      <w:ins w:id="206" w:author="Author">
        <w:r>
          <w:t>SC</w:t>
        </w:r>
      </w:ins>
      <w:r w:rsidR="009C0E9D">
        <w:t xml:space="preserve">CPs </w:t>
      </w:r>
      <w:del w:id="207" w:author="Author">
        <w:r w:rsidR="009C0E9D" w:rsidDel="00C626D8">
          <w:delText>have been</w:delText>
        </w:r>
      </w:del>
      <w:ins w:id="208" w:author="Author">
        <w:r>
          <w:t>are</w:t>
        </w:r>
      </w:ins>
      <w:r w:rsidR="009C0E9D">
        <w:t xml:space="preserve"> used as secondary plasticizers for polyvinylchloride (PVC) in applications such as electrical cables when the inherently low inflammability of PVC would be impaired by primary plasticizers (e.g., </w:t>
      </w:r>
      <w:proofErr w:type="spellStart"/>
      <w:r w:rsidR="009C0E9D">
        <w:t>dioctyl</w:t>
      </w:r>
      <w:proofErr w:type="spellEnd"/>
      <w:r w:rsidR="009C0E9D">
        <w:t xml:space="preserve"> phthalate)</w:t>
      </w:r>
      <w:r w:rsidR="00ED6A8E">
        <w:t xml:space="preserve"> </w:t>
      </w:r>
      <w:r w:rsidR="00110294">
        <w:t>(IARC, 1990</w:t>
      </w:r>
      <w:ins w:id="209" w:author="Author">
        <w:r>
          <w:t>, ECB, 2000, USEPA, 2009</w:t>
        </w:r>
      </w:ins>
      <w:r w:rsidR="00110294">
        <w:t>)</w:t>
      </w:r>
      <w:r w:rsidR="008F0336">
        <w:t>.</w:t>
      </w:r>
      <w:r w:rsidR="008F0336" w:rsidRPr="008F0336">
        <w:t xml:space="preserve"> </w:t>
      </w:r>
      <w:del w:id="210" w:author="Author">
        <w:r w:rsidR="00ED6A8E" w:rsidDel="00506551">
          <w:delText>Phthalates were also more expensive that chlorinated paraffins (Zitko &amp; Arsenault, 1974)</w:delText>
        </w:r>
      </w:del>
      <w:r w:rsidR="00ED6A8E">
        <w:t xml:space="preserve">. </w:t>
      </w:r>
      <w:r w:rsidR="009074D4" w:rsidRPr="002F0282">
        <w:t>The majority of flexible PVC is believed to be used in flooring, wall covering, upholstery and insulation of wire and cables (</w:t>
      </w:r>
      <w:r w:rsidR="009074D4">
        <w:t>ECB</w:t>
      </w:r>
      <w:r w:rsidR="009074D4" w:rsidRPr="002F0282">
        <w:t>, 200</w:t>
      </w:r>
      <w:r w:rsidR="009074D4">
        <w:t>8</w:t>
      </w:r>
      <w:r w:rsidR="009074D4" w:rsidRPr="002F0282">
        <w:t>).</w:t>
      </w:r>
      <w:r w:rsidR="009074D4">
        <w:t xml:space="preserve"> </w:t>
      </w:r>
      <w:r w:rsidR="00D057CD" w:rsidRPr="002F0282">
        <w:t xml:space="preserve">In Western Europe the main use (50 %) in the 1970’s was in PVC </w:t>
      </w:r>
      <w:proofErr w:type="gramStart"/>
      <w:r w:rsidR="00D057CD" w:rsidRPr="002F0282">
        <w:t>and</w:t>
      </w:r>
      <w:proofErr w:type="gramEnd"/>
      <w:r w:rsidR="00D057CD" w:rsidRPr="002F0282">
        <w:t xml:space="preserve"> other plastics</w:t>
      </w:r>
      <w:r w:rsidR="00D057CD">
        <w:t xml:space="preserve"> production</w:t>
      </w:r>
      <w:r w:rsidR="00D057CD" w:rsidRPr="002F0282">
        <w:t xml:space="preserve"> (</w:t>
      </w:r>
      <w:proofErr w:type="spellStart"/>
      <w:r w:rsidR="00D057CD" w:rsidRPr="00902019">
        <w:t>Schenker</w:t>
      </w:r>
      <w:proofErr w:type="spellEnd"/>
      <w:r w:rsidR="00D057CD" w:rsidRPr="00902019">
        <w:t>,</w:t>
      </w:r>
      <w:r w:rsidR="00D057CD" w:rsidRPr="002F0282">
        <w:t xml:space="preserve"> 1979</w:t>
      </w:r>
      <w:r w:rsidR="00D057CD">
        <w:t>, as quoted in IPCS, 1996 (original source could not be located</w:t>
      </w:r>
      <w:r w:rsidR="00D057CD" w:rsidRPr="002F0282">
        <w:t xml:space="preserve">). </w:t>
      </w:r>
      <w:r w:rsidR="00D057CD">
        <w:t xml:space="preserve">SCCPs were still used in PVC in the EU in the 1990’s (ECB, 2008). </w:t>
      </w:r>
      <w:r w:rsidR="00D057CD" w:rsidRPr="002F0282">
        <w:t xml:space="preserve">In the USA </w:t>
      </w:r>
      <w:del w:id="211" w:author="Author">
        <w:r w:rsidR="00D057CD" w:rsidRPr="002F0282" w:rsidDel="00C626D8">
          <w:delText>plasticizer use was</w:delText>
        </w:r>
      </w:del>
      <w:ins w:id="212" w:author="Author">
        <w:r>
          <w:t>the</w:t>
        </w:r>
      </w:ins>
      <w:r w:rsidR="00D057CD" w:rsidRPr="002F0282">
        <w:t xml:space="preserve"> second largest use of SCCPs </w:t>
      </w:r>
      <w:ins w:id="213" w:author="Author">
        <w:r w:rsidRPr="002F0282">
          <w:t>after metal-working</w:t>
        </w:r>
        <w:r>
          <w:t xml:space="preserve"> was either as plasticizer or flame retardant in plastics </w:t>
        </w:r>
      </w:ins>
      <w:del w:id="214" w:author="Author">
        <w:r w:rsidR="00D057CD" w:rsidRPr="002F0282" w:rsidDel="00C626D8">
          <w:delText>after metal-working</w:delText>
        </w:r>
        <w:r w:rsidR="00D057CD" w:rsidDel="00C626D8">
          <w:delText xml:space="preserve"> </w:delText>
        </w:r>
      </w:del>
      <w:r w:rsidR="00D057CD" w:rsidRPr="002F0282">
        <w:t xml:space="preserve">(USEPA, 2009). </w:t>
      </w:r>
    </w:p>
    <w:p w14:paraId="1EADDEE6" w14:textId="4D4A17DD" w:rsidR="00A1283A" w:rsidRDefault="00A1283A" w:rsidP="00F04D97">
      <w:pPr>
        <w:pStyle w:val="ListParagraph"/>
        <w:spacing w:after="120"/>
        <w:ind w:left="1411" w:firstLine="0"/>
      </w:pPr>
      <w:r w:rsidRPr="00A1283A">
        <w:t>SCCP</w:t>
      </w:r>
      <w:ins w:id="215" w:author="Author">
        <w:r w:rsidR="00C626D8">
          <w:t>s</w:t>
        </w:r>
      </w:ins>
      <w:r w:rsidRPr="00A1283A">
        <w:t xml:space="preserve"> are used as flame retardants in rubber products</w:t>
      </w:r>
      <w:r>
        <w:t>,</w:t>
      </w:r>
      <w:r w:rsidRPr="00A1283A">
        <w:t xml:space="preserve"> also </w:t>
      </w:r>
      <w:r w:rsidR="00145D8E">
        <w:t xml:space="preserve">in conjunction with other flame retarding additives such as antimony trioxide and </w:t>
      </w:r>
      <w:proofErr w:type="spellStart"/>
      <w:r w:rsidR="00145D8E">
        <w:t>aluminium</w:t>
      </w:r>
      <w:proofErr w:type="spellEnd"/>
      <w:r w:rsidR="00145D8E">
        <w:t xml:space="preserve"> hydroxide (ECB, 2000)</w:t>
      </w:r>
      <w:r w:rsidRPr="00A1283A">
        <w:t xml:space="preserve">. </w:t>
      </w:r>
      <w:del w:id="216" w:author="Author">
        <w:r w:rsidRPr="00A1283A" w:rsidDel="000E6DE9">
          <w:delText xml:space="preserve">SCCP </w:delText>
        </w:r>
      </w:del>
      <w:ins w:id="217" w:author="Author">
        <w:r w:rsidR="000E6DE9">
          <w:t>Rubber</w:t>
        </w:r>
        <w:r w:rsidR="000E6DE9" w:rsidRPr="00A1283A">
          <w:t xml:space="preserve"> </w:t>
        </w:r>
      </w:ins>
      <w:r>
        <w:t xml:space="preserve">containing </w:t>
      </w:r>
      <w:del w:id="218" w:author="Author">
        <w:r w:rsidDel="000E6DE9">
          <w:delText xml:space="preserve">rubber </w:delText>
        </w:r>
      </w:del>
      <w:ins w:id="219" w:author="Author">
        <w:r w:rsidR="000E6DE9">
          <w:t xml:space="preserve">SCCPs </w:t>
        </w:r>
      </w:ins>
      <w:r>
        <w:t xml:space="preserve">has been </w:t>
      </w:r>
      <w:r w:rsidRPr="00A1283A">
        <w:t xml:space="preserve">used in conveyor belts for underground mining, sound-insulating materials in hoses as well as seals in the electrical installation and in vehicles. </w:t>
      </w:r>
      <w:r w:rsidR="009074D4">
        <w:t xml:space="preserve">Among the different types of conveyor belts, use of SCCPs has been confirmed in mono-ply (solid woven) conveyor belts (the most modern type) (Danish Environmental Protection Agency, 2014). </w:t>
      </w:r>
      <w:r w:rsidRPr="00A1283A">
        <w:t>It is preferred to use SCCP</w:t>
      </w:r>
      <w:ins w:id="220" w:author="Author">
        <w:r w:rsidR="000E6DE9">
          <w:t>s</w:t>
        </w:r>
      </w:ins>
      <w:r w:rsidRPr="00A1283A">
        <w:t>, because of their higher degree of chlorination per weight compared to MCCP</w:t>
      </w:r>
      <w:ins w:id="221" w:author="Author">
        <w:r w:rsidR="000E6DE9">
          <w:t>s</w:t>
        </w:r>
      </w:ins>
      <w:r w:rsidRPr="00A1283A">
        <w:t xml:space="preserve"> and therefore higher flame </w:t>
      </w:r>
      <w:proofErr w:type="spellStart"/>
      <w:r w:rsidRPr="00A1283A">
        <w:t>retardancy</w:t>
      </w:r>
      <w:proofErr w:type="spellEnd"/>
      <w:r w:rsidRPr="00A1283A">
        <w:t xml:space="preserve"> </w:t>
      </w:r>
      <w:r w:rsidR="00BB2013">
        <w:t>(</w:t>
      </w:r>
      <w:r w:rsidR="002342EE">
        <w:t>German Federal Environment Agency</w:t>
      </w:r>
      <w:r w:rsidR="00BB2013">
        <w:t>, 2015)</w:t>
      </w:r>
      <w:r w:rsidRPr="00A1283A">
        <w:t>.</w:t>
      </w:r>
      <w:r>
        <w:t xml:space="preserve"> </w:t>
      </w:r>
      <w:del w:id="222" w:author="Author">
        <w:r w:rsidR="00F04D97" w:rsidDel="00C626D8">
          <w:delText xml:space="preserve">CPs were the second largest group of flame retardants in the USA in mid-1970s (Zitko, 1980). </w:delText>
        </w:r>
      </w:del>
      <w:r w:rsidR="00F04D97">
        <w:t xml:space="preserve">In 2007, </w:t>
      </w:r>
      <w:r w:rsidR="00F04D97" w:rsidRPr="00F04D97">
        <w:t xml:space="preserve">300 </w:t>
      </w:r>
      <w:proofErr w:type="spellStart"/>
      <w:r w:rsidR="00F04D97" w:rsidRPr="00F04D97">
        <w:t>tonnes</w:t>
      </w:r>
      <w:proofErr w:type="spellEnd"/>
      <w:r w:rsidR="00F04D97" w:rsidRPr="00F04D97">
        <w:t xml:space="preserve"> </w:t>
      </w:r>
      <w:r w:rsidR="00F04D97">
        <w:t>of SCCP</w:t>
      </w:r>
      <w:ins w:id="223" w:author="Author">
        <w:r w:rsidR="000E6DE9">
          <w:t>s</w:t>
        </w:r>
      </w:ins>
      <w:r w:rsidR="00F04D97">
        <w:t xml:space="preserve"> was</w:t>
      </w:r>
      <w:r w:rsidR="00F04D97" w:rsidRPr="00F04D97">
        <w:t xml:space="preserve"> used in Brazil for the purposes of flame retardant in rubber, car carpet and accessories</w:t>
      </w:r>
      <w:r w:rsidR="00F04D97">
        <w:t xml:space="preserve"> (</w:t>
      </w:r>
      <w:r w:rsidR="00F04D97" w:rsidRPr="00F04D97">
        <w:t>UNEP/POPS/POPRC.11/10/Add.2</w:t>
      </w:r>
      <w:r w:rsidR="00F04D97">
        <w:t>).</w:t>
      </w:r>
      <w:r w:rsidR="002947C2">
        <w:t xml:space="preserve"> </w:t>
      </w:r>
    </w:p>
    <w:p w14:paraId="219BEE5C" w14:textId="5886340F" w:rsidR="00E149B2" w:rsidRDefault="00110294" w:rsidP="00624DDE">
      <w:pPr>
        <w:pStyle w:val="ListParagraph"/>
        <w:spacing w:after="120"/>
        <w:ind w:left="1411" w:firstLine="0"/>
      </w:pPr>
      <w:r>
        <w:lastRenderedPageBreak/>
        <w:t xml:space="preserve">SCCPs </w:t>
      </w:r>
      <w:r w:rsidR="003132C4">
        <w:t>have been</w:t>
      </w:r>
      <w:r>
        <w:t xml:space="preserve"> used</w:t>
      </w:r>
      <w:r w:rsidR="009C0E9D">
        <w:t xml:space="preserve"> as extreme-pressure additives in metal-machining fluids</w:t>
      </w:r>
      <w:r w:rsidR="00624DDE">
        <w:t xml:space="preserve"> (lubricants and coolants)</w:t>
      </w:r>
      <w:r w:rsidR="009C0E9D">
        <w:t>,</w:t>
      </w:r>
      <w:r w:rsidR="00CD3EB8">
        <w:t xml:space="preserve"> engineering and metal working operations such as drilling, machining/cutting, drawing and stamping</w:t>
      </w:r>
      <w:r w:rsidR="009C0E9D">
        <w:t xml:space="preserve"> e.g. in the automobile industry, precision engineering industry and in machinery construction</w:t>
      </w:r>
      <w:r w:rsidR="006F2C59">
        <w:t xml:space="preserve"> since </w:t>
      </w:r>
      <w:r w:rsidR="003132C4">
        <w:t>around 1930</w:t>
      </w:r>
      <w:r w:rsidR="006F2C59">
        <w:t xml:space="preserve"> (</w:t>
      </w:r>
      <w:r w:rsidR="003132C4">
        <w:t>IPCS, 1996</w:t>
      </w:r>
      <w:r w:rsidR="00CD3EB8">
        <w:t>, ECB, 2000</w:t>
      </w:r>
      <w:r w:rsidR="001D304B">
        <w:t>)</w:t>
      </w:r>
      <w:r w:rsidR="009C0E9D">
        <w:t>.</w:t>
      </w:r>
      <w:r w:rsidR="00624DDE">
        <w:t xml:space="preserve">  </w:t>
      </w:r>
      <w:r w:rsidR="00CD3EB8">
        <w:t xml:space="preserve">The </w:t>
      </w:r>
      <w:ins w:id="224" w:author="Author">
        <w:r w:rsidR="00C626D8">
          <w:t xml:space="preserve">short chain </w:t>
        </w:r>
      </w:ins>
      <w:r w:rsidR="00CD3EB8">
        <w:t xml:space="preserve">chlorinated </w:t>
      </w:r>
      <w:proofErr w:type="spellStart"/>
      <w:r w:rsidR="00CD3EB8">
        <w:t>paraffins</w:t>
      </w:r>
      <w:proofErr w:type="spellEnd"/>
      <w:r w:rsidR="00CD3EB8">
        <w:t xml:space="preserve"> </w:t>
      </w:r>
      <w:ins w:id="225" w:author="Author">
        <w:r w:rsidR="00C626D8">
          <w:t xml:space="preserve">(typically 49-69 </w:t>
        </w:r>
        <w:r w:rsidR="008016DE">
          <w:t xml:space="preserve">% chlorine) </w:t>
        </w:r>
      </w:ins>
      <w:r w:rsidR="00CD3EB8">
        <w:t xml:space="preserve">are blended with other additives including corrosion inhibitors, emulsifiers, biocides and surface active agents and can be used either in straight oil applications (in solution in a hydrocarbon) </w:t>
      </w:r>
      <w:r w:rsidR="00145D8E">
        <w:t>or in soluble oil emulsions dispersed in water</w:t>
      </w:r>
      <w:r w:rsidR="00CD3EB8">
        <w:t xml:space="preserve">  (ECB, 2000). </w:t>
      </w:r>
      <w:r w:rsidR="009D6E58">
        <w:t xml:space="preserve">In the EU, 9380 </w:t>
      </w:r>
      <w:proofErr w:type="spellStart"/>
      <w:r w:rsidR="009D6E58">
        <w:t>tonnes</w:t>
      </w:r>
      <w:proofErr w:type="spellEnd"/>
      <w:r w:rsidR="009D6E58">
        <w:t xml:space="preserve"> </w:t>
      </w:r>
      <w:r w:rsidR="00B90BBE">
        <w:t xml:space="preserve">(70% of all use) </w:t>
      </w:r>
      <w:ins w:id="226" w:author="Author">
        <w:r w:rsidR="008016DE">
          <w:t xml:space="preserve">of SCCPs </w:t>
        </w:r>
      </w:ins>
      <w:r w:rsidR="009D6E58">
        <w:t>were used as metal working lubricants in 1994 (RPA, 2010)</w:t>
      </w:r>
      <w:r w:rsidR="00B90BBE">
        <w:t>, until the prohibition in 2003 (ECB, 2008)</w:t>
      </w:r>
      <w:r w:rsidR="009D6E58">
        <w:t xml:space="preserve">. </w:t>
      </w:r>
      <w:r w:rsidR="00D057CD">
        <w:t>Similarly n</w:t>
      </w:r>
      <w:r w:rsidR="009D6E58">
        <w:t xml:space="preserve">early all </w:t>
      </w:r>
      <w:del w:id="227" w:author="Author">
        <w:r w:rsidR="009D6E58" w:rsidDel="008016DE">
          <w:delText xml:space="preserve">SCCP </w:delText>
        </w:r>
      </w:del>
      <w:r w:rsidR="009D6E58">
        <w:t xml:space="preserve">use </w:t>
      </w:r>
      <w:ins w:id="228" w:author="Author">
        <w:r w:rsidR="008016DE">
          <w:t xml:space="preserve">of SCCPs </w:t>
        </w:r>
      </w:ins>
      <w:r w:rsidR="009D6E58">
        <w:t xml:space="preserve">in Canada was related </w:t>
      </w:r>
      <w:ins w:id="229" w:author="Author">
        <w:r w:rsidR="008016DE">
          <w:t xml:space="preserve">to </w:t>
        </w:r>
      </w:ins>
      <w:r w:rsidR="009D6E58">
        <w:t xml:space="preserve">metalworking (Environment Canada, </w:t>
      </w:r>
      <w:del w:id="230" w:author="Author">
        <w:r w:rsidR="009D6E58" w:rsidDel="00156F07">
          <w:delText>2013</w:delText>
        </w:r>
      </w:del>
      <w:ins w:id="231" w:author="Author">
        <w:r w:rsidR="00156F07">
          <w:t>2008</w:t>
        </w:r>
      </w:ins>
      <w:r w:rsidR="009D6E58">
        <w:t xml:space="preserve">). </w:t>
      </w:r>
      <w:r w:rsidR="00B90BBE">
        <w:t xml:space="preserve"> </w:t>
      </w:r>
      <w:r w:rsidR="0049173A" w:rsidRPr="00B90BBE">
        <w:t>IARC (1990)</w:t>
      </w:r>
      <w:r w:rsidR="0049173A">
        <w:t xml:space="preserve"> estimated that approximately 50% of the CPs consumed in the USA was used as extreme-pressure lubricant additives in the metal working industry. </w:t>
      </w:r>
      <w:r w:rsidR="00624DDE">
        <w:t xml:space="preserve">Also </w:t>
      </w:r>
      <w:r w:rsidR="00624DDE" w:rsidRPr="00624DDE">
        <w:t>in the U</w:t>
      </w:r>
      <w:r w:rsidR="00624DDE">
        <w:t>SA</w:t>
      </w:r>
      <w:r w:rsidR="00624DDE" w:rsidRPr="00624DDE">
        <w:t xml:space="preserve"> </w:t>
      </w:r>
      <w:r w:rsidR="00F346EB">
        <w:t xml:space="preserve">the largest use of SCCPs </w:t>
      </w:r>
      <w:r w:rsidR="00624DDE">
        <w:t>was</w:t>
      </w:r>
      <w:r w:rsidR="00624DDE" w:rsidRPr="00624DDE">
        <w:t xml:space="preserve"> as a component of lubricants and coolants in metal cutting and metal forming operations</w:t>
      </w:r>
      <w:r w:rsidR="00624DDE">
        <w:t xml:space="preserve"> (USEPA, 2012).</w:t>
      </w:r>
      <w:r w:rsidR="00E149B2">
        <w:t xml:space="preserve"> </w:t>
      </w:r>
    </w:p>
    <w:p w14:paraId="28E34578" w14:textId="7F86227A" w:rsidR="00110294" w:rsidRDefault="00624DDE" w:rsidP="004A645D">
      <w:pPr>
        <w:pStyle w:val="ListParagraph"/>
        <w:spacing w:after="120"/>
        <w:ind w:left="1411" w:firstLine="0"/>
      </w:pPr>
      <w:r>
        <w:t xml:space="preserve"> </w:t>
      </w:r>
      <w:r w:rsidR="009C0E9D">
        <w:t xml:space="preserve">As </w:t>
      </w:r>
      <w:r w:rsidR="00BB2013">
        <w:t xml:space="preserve">a plasticizer or binder </w:t>
      </w:r>
      <w:r w:rsidR="009C0E9D">
        <w:t xml:space="preserve">additive to paints, coatings and sealants, </w:t>
      </w:r>
      <w:del w:id="232" w:author="Author">
        <w:r w:rsidR="009C0E9D" w:rsidDel="00C7083C">
          <w:delText>chlorinated paraffins</w:delText>
        </w:r>
      </w:del>
      <w:ins w:id="233" w:author="Author">
        <w:r w:rsidR="00C7083C">
          <w:t xml:space="preserve">and to </w:t>
        </w:r>
      </w:ins>
      <w:del w:id="234" w:author="Author">
        <w:r w:rsidR="009C0E9D" w:rsidDel="00C7083C">
          <w:delText xml:space="preserve"> </w:delText>
        </w:r>
      </w:del>
      <w:r w:rsidR="009C0E9D">
        <w:t>improve resistance to water and chemicals</w:t>
      </w:r>
      <w:r w:rsidR="00BB2013">
        <w:t xml:space="preserve">, </w:t>
      </w:r>
      <w:del w:id="235" w:author="Author">
        <w:r w:rsidR="00BB2013" w:rsidDel="00C7083C">
          <w:delText>and they</w:delText>
        </w:r>
      </w:del>
      <w:ins w:id="236" w:author="Author">
        <w:r w:rsidR="00C7083C">
          <w:t>SCCPs</w:t>
        </w:r>
      </w:ins>
      <w:r w:rsidR="00BB2013">
        <w:t xml:space="preserve"> have been used </w:t>
      </w:r>
      <w:r w:rsidR="004A645D">
        <w:t>as alternatives to</w:t>
      </w:r>
      <w:r w:rsidR="00BB2013">
        <w:t xml:space="preserve"> PCBs (</w:t>
      </w:r>
      <w:r w:rsidR="00145D8E">
        <w:t xml:space="preserve">ECB, 2000, </w:t>
      </w:r>
      <w:ins w:id="237" w:author="Author">
        <w:r w:rsidR="00917082">
          <w:t xml:space="preserve">USEPA, 2009, </w:t>
        </w:r>
      </w:ins>
      <w:r w:rsidR="004A645D" w:rsidRPr="00F04D97">
        <w:t>UNEP/POPS/POPRC.11/10/Add.2</w:t>
      </w:r>
      <w:r w:rsidR="004A645D">
        <w:t xml:space="preserve">, </w:t>
      </w:r>
      <w:r w:rsidR="002342EE">
        <w:t>German Federal Environment Agency</w:t>
      </w:r>
      <w:r w:rsidR="00BB2013">
        <w:t>, 2015)</w:t>
      </w:r>
      <w:r w:rsidR="009C0E9D">
        <w:t xml:space="preserve">. </w:t>
      </w:r>
      <w:r w:rsidR="004550A7">
        <w:t>The paints are used mainly in industrial/specialist applications such as marine primer paints and fire retardant paints</w:t>
      </w:r>
      <w:ins w:id="238" w:author="Author">
        <w:r w:rsidR="00917082">
          <w:t xml:space="preserve"> (</w:t>
        </w:r>
        <w:r w:rsidR="00823D1B">
          <w:t xml:space="preserve">ECB, 2000, </w:t>
        </w:r>
        <w:r w:rsidR="00917082">
          <w:t>RPA, 2010)</w:t>
        </w:r>
      </w:ins>
      <w:r w:rsidR="004550A7">
        <w:t>. The SCCP</w:t>
      </w:r>
      <w:ins w:id="239" w:author="Author">
        <w:r w:rsidR="000E6DE9">
          <w:t>s</w:t>
        </w:r>
      </w:ins>
      <w:r w:rsidR="004550A7">
        <w:t xml:space="preserve"> </w:t>
      </w:r>
      <w:del w:id="240" w:author="Author">
        <w:r w:rsidR="004550A7" w:rsidDel="000E6DE9">
          <w:delText xml:space="preserve">is </w:delText>
        </w:r>
      </w:del>
      <w:ins w:id="241" w:author="Author">
        <w:r w:rsidR="000E6DE9">
          <w:t xml:space="preserve">are </w:t>
        </w:r>
      </w:ins>
      <w:r w:rsidR="004550A7">
        <w:t xml:space="preserve">mixed into the paint during the formulation step and becomes physically entrained in the coating once applied (ECB, 2008). Other applications include road marking paints, anti-corrosive coatings for metal surfaces, swimming pool coatings, decorative paints for internal and external surfaces, and primers for polysulfide expansion joint sealants, SCCPs may also be used in cross-linkable polyester systems with peroxides for the production of long-term road markings and it may be found in unsaturated polyester resin which is used in the production </w:t>
      </w:r>
      <w:r w:rsidR="00561207">
        <w:t xml:space="preserve">of </w:t>
      </w:r>
      <w:proofErr w:type="spellStart"/>
      <w:r w:rsidR="00561207">
        <w:t>fibre</w:t>
      </w:r>
      <w:proofErr w:type="spellEnd"/>
      <w:r w:rsidR="00561207">
        <w:t xml:space="preserve"> reinforced composites (</w:t>
      </w:r>
      <w:r w:rsidR="004550A7" w:rsidRPr="00561207">
        <w:t>RPA 2010,</w:t>
      </w:r>
      <w:r w:rsidR="004550A7">
        <w:t xml:space="preserve"> European Commission, 2011)</w:t>
      </w:r>
      <w:r w:rsidR="00BB2013">
        <w:t xml:space="preserve">. </w:t>
      </w:r>
      <w:r w:rsidR="00BB2013" w:rsidRPr="00BB2013">
        <w:t>Two main materials onto which SCCP-containing paints and varnishes were applied are metal and concrete</w:t>
      </w:r>
      <w:r w:rsidR="00B35624">
        <w:t>. The sealant uses include</w:t>
      </w:r>
      <w:r w:rsidR="009C0E9D">
        <w:t xml:space="preserve"> rubber and chlorinated rubber coatings</w:t>
      </w:r>
      <w:r w:rsidR="00FD1BD6">
        <w:t xml:space="preserve">, </w:t>
      </w:r>
      <w:proofErr w:type="spellStart"/>
      <w:r w:rsidR="00FD1BD6" w:rsidRPr="00FD1BD6">
        <w:t>polysulphide</w:t>
      </w:r>
      <w:proofErr w:type="spellEnd"/>
      <w:r w:rsidR="00FD1BD6" w:rsidRPr="00FD1BD6">
        <w:t>, polyurethane, acrylic and butyl</w:t>
      </w:r>
      <w:r w:rsidR="00FD1BD6">
        <w:t xml:space="preserve"> </w:t>
      </w:r>
      <w:r w:rsidR="00FD1BD6" w:rsidRPr="00FD1BD6">
        <w:t>sealants used in building and construction and in sealants for double and triple glazed windows</w:t>
      </w:r>
      <w:r w:rsidR="00BB2013">
        <w:t>.</w:t>
      </w:r>
      <w:r w:rsidR="009C0E9D">
        <w:t xml:space="preserve"> </w:t>
      </w:r>
      <w:r w:rsidR="00110294">
        <w:t>(IARC, 1990</w:t>
      </w:r>
      <w:r w:rsidR="00FD1BD6">
        <w:t xml:space="preserve">, </w:t>
      </w:r>
      <w:r w:rsidR="00BB2013" w:rsidRPr="00BB2013">
        <w:t xml:space="preserve">WHO, 1996, </w:t>
      </w:r>
      <w:r w:rsidR="00FD1BD6" w:rsidRPr="00BB2013">
        <w:t>ECB, 200</w:t>
      </w:r>
      <w:r w:rsidR="00777AB4">
        <w:t>8</w:t>
      </w:r>
      <w:r w:rsidR="00BB2013" w:rsidRPr="00BB2013">
        <w:t xml:space="preserve">, </w:t>
      </w:r>
      <w:r w:rsidR="002E788A">
        <w:t>Danish Environmental Protection Agency</w:t>
      </w:r>
      <w:r w:rsidR="00BB2013" w:rsidRPr="00BB2013">
        <w:t>, 2014</w:t>
      </w:r>
      <w:r w:rsidR="00B35624">
        <w:t xml:space="preserve">, </w:t>
      </w:r>
      <w:r w:rsidR="002342EE">
        <w:t>German Federal Environment Agency</w:t>
      </w:r>
      <w:r w:rsidR="00B35624">
        <w:t>, 2015</w:t>
      </w:r>
      <w:r w:rsidR="00110294">
        <w:t>)</w:t>
      </w:r>
      <w:r w:rsidR="00FD1BD6">
        <w:t xml:space="preserve">. </w:t>
      </w:r>
    </w:p>
    <w:p w14:paraId="63824D04" w14:textId="553625B4" w:rsidR="0042151C" w:rsidRDefault="00110294" w:rsidP="00553ADF">
      <w:pPr>
        <w:pStyle w:val="ListParagraph"/>
        <w:spacing w:after="120"/>
        <w:ind w:left="1411" w:firstLine="0"/>
      </w:pPr>
      <w:del w:id="242" w:author="Author">
        <w:r w:rsidDel="00553ADF">
          <w:delText>H</w:delText>
        </w:r>
        <w:r w:rsidR="009C0E9D" w:rsidDel="00553ADF">
          <w:delText xml:space="preserve">ighly chlorinated paraffins </w:delText>
        </w:r>
        <w:r w:rsidDel="00553ADF">
          <w:delText xml:space="preserve">have </w:delText>
        </w:r>
        <w:r w:rsidR="00A90971" w:rsidDel="00553ADF">
          <w:delText>been used in the production of flame-resistant, water repellent and rot-preventing textile finishes</w:delText>
        </w:r>
      </w:del>
      <w:r w:rsidR="00A90971">
        <w:t xml:space="preserve">.  </w:t>
      </w:r>
      <w:ins w:id="243" w:author="Author">
        <w:r w:rsidR="00FF6FAA">
          <w:t>SCCPs have been</w:t>
        </w:r>
        <w:r w:rsidR="00553ADF">
          <w:t xml:space="preserve"> used in the production of flame-resistant, water repellent and rot-preventing textile finishes in </w:t>
        </w:r>
        <w:r w:rsidR="00FF6FAA">
          <w:t xml:space="preserve">sail cloths and industrial protective clothing and tarpaulins </w:t>
        </w:r>
        <w:del w:id="244" w:author="Author">
          <w:r w:rsidR="00FF6FAA" w:rsidRPr="008A75D6" w:rsidDel="008A75D6">
            <w:rPr>
              <w:highlight w:val="yellow"/>
            </w:rPr>
            <w:delText xml:space="preserve">that could be purchased by the public </w:delText>
          </w:r>
        </w:del>
      </w:ins>
      <w:del w:id="245" w:author="Author">
        <w:r w:rsidR="00A90971" w:rsidDel="00FF6FAA">
          <w:delText xml:space="preserve">Applications for such finishes include sail cloths, industrial protective clothing, lorry tarpaulins, etc </w:delText>
        </w:r>
      </w:del>
      <w:r w:rsidR="00A90971">
        <w:t xml:space="preserve">(ECB, 2000). The major historical use of </w:t>
      </w:r>
      <w:del w:id="246" w:author="Author">
        <w:r w:rsidR="00A90971" w:rsidRPr="008A75D6" w:rsidDel="008A75D6">
          <w:rPr>
            <w:highlight w:val="yellow"/>
          </w:rPr>
          <w:delText xml:space="preserve">chlorinated paraffins </w:delText>
        </w:r>
      </w:del>
      <w:commentRangeStart w:id="247"/>
      <w:ins w:id="248" w:author="Author">
        <w:r w:rsidR="008A75D6" w:rsidRPr="008A75D6">
          <w:rPr>
            <w:highlight w:val="yellow"/>
          </w:rPr>
          <w:t>SCCPs</w:t>
        </w:r>
      </w:ins>
      <w:commentRangeEnd w:id="247"/>
      <w:r w:rsidR="000B26F1">
        <w:rPr>
          <w:rStyle w:val="CommentReference"/>
          <w:rFonts w:eastAsia="MS Mincho"/>
          <w:lang w:val="en-GB"/>
        </w:rPr>
        <w:commentReference w:id="247"/>
      </w:r>
      <w:ins w:id="249" w:author="Author">
        <w:r w:rsidR="008A75D6">
          <w:rPr>
            <w:highlight w:val="yellow"/>
          </w:rPr>
          <w:t xml:space="preserve"> </w:t>
        </w:r>
        <w:r w:rsidR="008A75D6" w:rsidRPr="008A75D6">
          <w:rPr>
            <w:highlight w:val="yellow"/>
          </w:rPr>
          <w:t xml:space="preserve"> </w:t>
        </w:r>
      </w:ins>
      <w:r w:rsidR="00A90971">
        <w:t>was in military tenting and other</w:t>
      </w:r>
      <w:r w:rsidR="002B4F73">
        <w:t xml:space="preserve"> </w:t>
      </w:r>
      <w:ins w:id="250" w:author="Author">
        <w:r w:rsidR="00C3319C">
          <w:t xml:space="preserve">textile </w:t>
        </w:r>
      </w:ins>
      <w:r w:rsidR="002B4F73">
        <w:t>application</w:t>
      </w:r>
      <w:r w:rsidR="000609F5">
        <w:t>s</w:t>
      </w:r>
      <w:r w:rsidR="002B4F73">
        <w:t xml:space="preserve"> where fire risk must be controlled</w:t>
      </w:r>
      <w:ins w:id="251" w:author="Author">
        <w:r w:rsidR="00C3319C">
          <w:t xml:space="preserve"> (</w:t>
        </w:r>
        <w:proofErr w:type="spellStart"/>
        <w:r w:rsidR="00C3319C">
          <w:t>Zitko</w:t>
        </w:r>
        <w:proofErr w:type="spellEnd"/>
        <w:r w:rsidR="00C3319C">
          <w:t xml:space="preserve"> &amp; Arsenault, 1974)</w:t>
        </w:r>
      </w:ins>
      <w:del w:id="252" w:author="Author">
        <w:r w:rsidR="002B4F73" w:rsidDel="00C3319C">
          <w:delText xml:space="preserve"> (such as </w:delText>
        </w:r>
        <w:r w:rsidR="000609F5" w:rsidDel="00C3319C">
          <w:delText xml:space="preserve">in </w:delText>
        </w:r>
        <w:r w:rsidR="002B4F73" w:rsidDel="00C3319C">
          <w:delText>mines)</w:delText>
        </w:r>
      </w:del>
      <w:r w:rsidR="009C0E9D">
        <w:t xml:space="preserve">. </w:t>
      </w:r>
      <w:r w:rsidR="001E5F8D">
        <w:t xml:space="preserve">According to ECB (2008) SCCPs were mainly applied as a flame retardant for </w:t>
      </w:r>
      <w:proofErr w:type="spellStart"/>
      <w:r w:rsidR="001E5F8D">
        <w:t>backcoating</w:t>
      </w:r>
      <w:proofErr w:type="spellEnd"/>
      <w:r w:rsidR="001E5F8D">
        <w:t xml:space="preserve"> of textiles in the EU and less for waterproofing. </w:t>
      </w:r>
      <w:r w:rsidR="0042151C">
        <w:t>Typical applications</w:t>
      </w:r>
      <w:r w:rsidR="00A90971">
        <w:t xml:space="preserve"> for back-</w:t>
      </w:r>
      <w:del w:id="253" w:author="Author">
        <w:r w:rsidR="00A90971" w:rsidRPr="008A75D6" w:rsidDel="008A75D6">
          <w:rPr>
            <w:highlight w:val="yellow"/>
          </w:rPr>
          <w:delText>ciated</w:delText>
        </w:r>
      </w:del>
      <w:ins w:id="254" w:author="Author">
        <w:r w:rsidR="008A75D6" w:rsidRPr="008A75D6">
          <w:rPr>
            <w:highlight w:val="yellow"/>
          </w:rPr>
          <w:t>coated</w:t>
        </w:r>
      </w:ins>
      <w:r w:rsidR="00A90971">
        <w:t xml:space="preserve"> textiles</w:t>
      </w:r>
      <w:r w:rsidR="0042151C">
        <w:t xml:space="preserve"> potentially included furniture upholstery, seating upholstery in transport applications, and interior textiles such as blinds and curtains as well as industrial protective clothing (RPA, 2010). </w:t>
      </w:r>
    </w:p>
    <w:p w14:paraId="18CFCCC4" w14:textId="50094777" w:rsidR="009C0E9D" w:rsidRDefault="00561207" w:rsidP="004A645D">
      <w:pPr>
        <w:pStyle w:val="ListParagraph"/>
        <w:spacing w:after="120"/>
        <w:ind w:left="1411" w:firstLine="0"/>
      </w:pPr>
      <w:r w:rsidRPr="00561207">
        <w:t>RPA</w:t>
      </w:r>
      <w:r w:rsidR="005543E8" w:rsidRPr="00561207">
        <w:t xml:space="preserve"> (</w:t>
      </w:r>
      <w:r w:rsidR="005543E8">
        <w:t xml:space="preserve">2010) suggested that use in the impregnation of commercial and military tents (to provide a flame retardant, waterproof and rot-proof finish – ‘dry proofing’ of heavy textiles) was still ongoing in </w:t>
      </w:r>
      <w:r w:rsidR="0042151C">
        <w:t xml:space="preserve">the EU in </w:t>
      </w:r>
      <w:r w:rsidR="005543E8">
        <w:t>2010</w:t>
      </w:r>
      <w:r w:rsidR="000D19FC">
        <w:t>, and SCCPs were used in polyester-cotton, cotton or linen-flax. According to European Union (2011), tents we</w:t>
      </w:r>
      <w:r w:rsidR="000D19FC" w:rsidRPr="000D19FC">
        <w:t>re the only application of relevance to SCCPs</w:t>
      </w:r>
      <w:r w:rsidR="000D19FC">
        <w:t xml:space="preserve"> in the EU</w:t>
      </w:r>
      <w:r w:rsidR="00B123CE">
        <w:t>.</w:t>
      </w:r>
      <w:r w:rsidR="000D19FC">
        <w:t xml:space="preserve"> </w:t>
      </w:r>
    </w:p>
    <w:p w14:paraId="31EB53AF" w14:textId="2ED61FD8" w:rsidR="009074D4" w:rsidRDefault="00D057CD" w:rsidP="004A645D">
      <w:pPr>
        <w:pStyle w:val="ListParagraph"/>
        <w:spacing w:after="120"/>
        <w:ind w:left="1411" w:firstLine="0"/>
      </w:pPr>
      <w:r>
        <w:t>SCCP</w:t>
      </w:r>
      <w:r w:rsidR="009074D4">
        <w:t>s have been used in the leather industry as fat liquoring agents</w:t>
      </w:r>
      <w:ins w:id="255" w:author="Author">
        <w:r w:rsidR="004F51E5">
          <w:t xml:space="preserve"> (European Commission, 2011)</w:t>
        </w:r>
      </w:ins>
      <w:r w:rsidR="009074D4">
        <w:t xml:space="preserve">. They show better adhesion to the animal skin than natural oils, with similar fattening and softening properties. They also impart better </w:t>
      </w:r>
      <w:proofErr w:type="spellStart"/>
      <w:r w:rsidR="009074D4">
        <w:t>washability</w:t>
      </w:r>
      <w:proofErr w:type="spellEnd"/>
      <w:r w:rsidR="009074D4">
        <w:t xml:space="preserve"> to the leather than natural oils. They are usually applied to the moist dressed leather in the form of a 10-30% emulsion or are added to </w:t>
      </w:r>
      <w:proofErr w:type="spellStart"/>
      <w:r w:rsidR="009074D4">
        <w:t>sulphated</w:t>
      </w:r>
      <w:proofErr w:type="spellEnd"/>
      <w:r w:rsidR="009074D4">
        <w:t xml:space="preserve"> or </w:t>
      </w:r>
      <w:proofErr w:type="spellStart"/>
      <w:r w:rsidR="009074D4">
        <w:t>sulphonated</w:t>
      </w:r>
      <w:proofErr w:type="spellEnd"/>
      <w:r w:rsidR="009074D4">
        <w:t xml:space="preserve"> oil or synthetic emulsifying agents. (ECB, 2000).</w:t>
      </w:r>
      <w:r w:rsidR="009074D4" w:rsidRPr="009074D4">
        <w:t xml:space="preserve"> </w:t>
      </w:r>
      <w:ins w:id="256" w:author="Author">
        <w:del w:id="257" w:author="Author">
          <w:r w:rsidR="00D1328D" w:rsidDel="004F51E5">
            <w:delText xml:space="preserve">However, </w:delText>
          </w:r>
        </w:del>
      </w:ins>
      <w:del w:id="258" w:author="Author">
        <w:r w:rsidR="009074D4" w:rsidDel="004F51E5">
          <w:delText>A</w:delText>
        </w:r>
      </w:del>
      <w:ins w:id="259" w:author="Author">
        <w:del w:id="260" w:author="Author">
          <w:r w:rsidR="00D1328D" w:rsidDel="004F51E5">
            <w:delText>a</w:delText>
          </w:r>
        </w:del>
      </w:ins>
      <w:del w:id="261" w:author="Author">
        <w:r w:rsidR="009074D4" w:rsidDel="004F51E5">
          <w:delText xml:space="preserve">ccording to German Federal Environment Agency (2015), </w:delText>
        </w:r>
      </w:del>
      <w:ins w:id="262" w:author="Author">
        <w:del w:id="263" w:author="Author">
          <w:r w:rsidR="00553ADF" w:rsidDel="004F51E5">
            <w:delText xml:space="preserve">the short chained </w:delText>
          </w:r>
        </w:del>
      </w:ins>
      <w:del w:id="264" w:author="Author">
        <w:r w:rsidR="009074D4" w:rsidRPr="00B4256D" w:rsidDel="004F51E5">
          <w:delText>SCCP</w:delText>
        </w:r>
      </w:del>
      <w:ins w:id="265" w:author="Author">
        <w:del w:id="266" w:author="Author">
          <w:r w:rsidR="00553ADF" w:rsidDel="004F51E5">
            <w:delText>s</w:delText>
          </w:r>
        </w:del>
      </w:ins>
      <w:del w:id="267" w:author="Author">
        <w:r w:rsidR="009074D4" w:rsidRPr="00B4256D" w:rsidDel="004F51E5">
          <w:delText xml:space="preserve"> </w:delText>
        </w:r>
      </w:del>
      <w:ins w:id="268" w:author="Author">
        <w:del w:id="269" w:author="Author">
          <w:r w:rsidR="00553ADF" w:rsidRPr="00B4256D" w:rsidDel="004F51E5">
            <w:delText xml:space="preserve">applied </w:delText>
          </w:r>
          <w:r w:rsidR="00553ADF" w:rsidDel="004F51E5">
            <w:delText xml:space="preserve">in leather production </w:delText>
          </w:r>
          <w:r w:rsidR="00553ADF" w:rsidRPr="00B4256D" w:rsidDel="004F51E5">
            <w:delText>as degreasing agents</w:delText>
          </w:r>
          <w:r w:rsidR="00553ADF" w:rsidDel="004F51E5">
            <w:delText xml:space="preserve"> were </w:delText>
          </w:r>
        </w:del>
      </w:ins>
      <w:del w:id="270" w:author="Author">
        <w:r w:rsidR="009074D4" w:rsidRPr="00B4256D" w:rsidDel="004F51E5">
          <w:delText>with lo</w:delText>
        </w:r>
        <w:r w:rsidR="009074D4" w:rsidDel="004F51E5">
          <w:delText>w chlorine content (20-40 %)</w:delText>
        </w:r>
      </w:del>
      <w:ins w:id="271" w:author="Author">
        <w:del w:id="272" w:author="Author">
          <w:r w:rsidR="00553ADF" w:rsidDel="004F51E5">
            <w:delText>, therefore not POPs</w:delText>
          </w:r>
          <w:r w:rsidR="00D1328D" w:rsidDel="004F51E5">
            <w:delText>.</w:delText>
          </w:r>
        </w:del>
      </w:ins>
      <w:del w:id="273" w:author="Author">
        <w:r w:rsidR="009074D4" w:rsidDel="004F51E5">
          <w:delText xml:space="preserve"> w</w:delText>
        </w:r>
        <w:r w:rsidR="009074D4" w:rsidDel="00553ADF">
          <w:delText>as</w:delText>
        </w:r>
        <w:r w:rsidR="009074D4" w:rsidRPr="00B4256D" w:rsidDel="00553ADF">
          <w:delText xml:space="preserve"> typically applied </w:delText>
        </w:r>
        <w:r w:rsidR="009074D4" w:rsidDel="00553ADF">
          <w:delText xml:space="preserve">in leather production </w:delText>
        </w:r>
        <w:r w:rsidR="009074D4" w:rsidRPr="00B4256D" w:rsidDel="00553ADF">
          <w:delText>as degreasing agents</w:delText>
        </w:r>
        <w:r w:rsidR="009074D4" w:rsidRPr="00B4256D" w:rsidDel="00D1328D">
          <w:delText>. The used SCCP were absorbed by the lea</w:delText>
        </w:r>
        <w:r w:rsidR="009074D4" w:rsidDel="00D1328D">
          <w:delText>ther to about 95-99 %.</w:delText>
        </w:r>
      </w:del>
    </w:p>
    <w:p w14:paraId="7195D398" w14:textId="48C22EB3" w:rsidR="00B01C1C" w:rsidRDefault="00EF02F7" w:rsidP="00EF02F7">
      <w:pPr>
        <w:pStyle w:val="ListParagraph"/>
        <w:spacing w:after="120"/>
        <w:ind w:left="1411" w:firstLine="0"/>
      </w:pPr>
      <w:r>
        <w:t xml:space="preserve">As SCCPs </w:t>
      </w:r>
      <w:r w:rsidR="00A1283A">
        <w:t>have been</w:t>
      </w:r>
      <w:r w:rsidR="00B4256D">
        <w:t xml:space="preserve"> used </w:t>
      </w:r>
      <w:r>
        <w:t xml:space="preserve">in materials such as plastics, </w:t>
      </w:r>
      <w:r w:rsidR="00A1283A">
        <w:t xml:space="preserve">textiles, leather, </w:t>
      </w:r>
      <w:r>
        <w:t>rubbers, inks, paints, adhesives and surface coatings</w:t>
      </w:r>
      <w:r w:rsidR="00B4256D">
        <w:t>,</w:t>
      </w:r>
      <w:r>
        <w:t xml:space="preserve"> that are used to produce apparel, footwear and accessories, they </w:t>
      </w:r>
      <w:r w:rsidR="001269AC">
        <w:t xml:space="preserve">are </w:t>
      </w:r>
      <w:r w:rsidR="00B01C1C">
        <w:t xml:space="preserve">commonly found in </w:t>
      </w:r>
      <w:r w:rsidR="00E47FE1">
        <w:t xml:space="preserve">materials and </w:t>
      </w:r>
      <w:r w:rsidR="00B01C1C" w:rsidRPr="00B01C1C">
        <w:t>consumer articles</w:t>
      </w:r>
      <w:r w:rsidR="00E47FE1">
        <w:t xml:space="preserve"> (</w:t>
      </w:r>
      <w:r w:rsidR="002342EE">
        <w:t>German Federal Environment Agency</w:t>
      </w:r>
      <w:r w:rsidR="00B4256D">
        <w:t xml:space="preserve">, 2015, </w:t>
      </w:r>
      <w:r w:rsidR="003935E7">
        <w:t xml:space="preserve">KEMI, 2016, </w:t>
      </w:r>
      <w:r w:rsidR="00E47FE1">
        <w:t>Table 2)</w:t>
      </w:r>
      <w:r w:rsidR="00B01C1C">
        <w:t xml:space="preserve">. The articles containing SCCPs are </w:t>
      </w:r>
      <w:r w:rsidR="00B01C1C" w:rsidRPr="00B01C1C">
        <w:t>mainly soft plastic items made of PVC (</w:t>
      </w:r>
      <w:proofErr w:type="spellStart"/>
      <w:r w:rsidR="00B01C1C" w:rsidRPr="00B01C1C">
        <w:t>i.a</w:t>
      </w:r>
      <w:proofErr w:type="spellEnd"/>
      <w:r w:rsidR="00B01C1C" w:rsidRPr="00B01C1C">
        <w:t xml:space="preserve">. </w:t>
      </w:r>
      <w:r w:rsidR="00B54CBD">
        <w:t>toys</w:t>
      </w:r>
      <w:r w:rsidR="00B01C1C" w:rsidRPr="00B01C1C">
        <w:t xml:space="preserve">, beauty cases, exercise mats made of PVC plastic, stickers for wall decoration, dress costumes, </w:t>
      </w:r>
      <w:r w:rsidR="00B01C1C">
        <w:t>etc.</w:t>
      </w:r>
      <w:r w:rsidR="00B01C1C" w:rsidRPr="00B01C1C">
        <w:t>)</w:t>
      </w:r>
      <w:r w:rsidR="001269AC">
        <w:t xml:space="preserve"> (BTHA, 2016)</w:t>
      </w:r>
      <w:r w:rsidR="00B01C1C" w:rsidRPr="00B01C1C">
        <w:t xml:space="preserve">. </w:t>
      </w:r>
      <w:r w:rsidR="00ED0BEF">
        <w:t xml:space="preserve">In Europe SCCPs </w:t>
      </w:r>
      <w:del w:id="274" w:author="Author">
        <w:r w:rsidR="00ED0BEF" w:rsidDel="004F51E5">
          <w:delText xml:space="preserve">were </w:delText>
        </w:r>
      </w:del>
      <w:ins w:id="275" w:author="Author">
        <w:r w:rsidR="004F51E5">
          <w:t xml:space="preserve">have </w:t>
        </w:r>
      </w:ins>
      <w:r w:rsidR="00ED0BEF">
        <w:t xml:space="preserve">not </w:t>
      </w:r>
      <w:ins w:id="276" w:author="Author">
        <w:r w:rsidR="004F51E5">
          <w:t xml:space="preserve">been </w:t>
        </w:r>
      </w:ins>
      <w:r w:rsidR="00ED0BEF">
        <w:t xml:space="preserve">used for PVC </w:t>
      </w:r>
      <w:ins w:id="277" w:author="Author">
        <w:r w:rsidR="004F51E5">
          <w:t>s</w:t>
        </w:r>
      </w:ins>
      <w:r w:rsidR="00ED0BEF">
        <w:t>in</w:t>
      </w:r>
      <w:ins w:id="278" w:author="Author">
        <w:r w:rsidR="004F51E5">
          <w:t>ce</w:t>
        </w:r>
      </w:ins>
      <w:r w:rsidR="00ED0BEF">
        <w:t xml:space="preserve"> 2008 </w:t>
      </w:r>
      <w:del w:id="279" w:author="Author">
        <w:r w:rsidR="00ED0BEF" w:rsidDel="004F51E5">
          <w:lastRenderedPageBreak/>
          <w:delText xml:space="preserve">anymore </w:delText>
        </w:r>
      </w:del>
      <w:r w:rsidR="00ED0BEF">
        <w:t xml:space="preserve">(ECB, 2008), but there are plenty of examples of </w:t>
      </w:r>
      <w:r w:rsidR="00B01C1C">
        <w:t xml:space="preserve">articles containing SCCPs </w:t>
      </w:r>
      <w:r w:rsidR="00A1283A">
        <w:t xml:space="preserve">at present </w:t>
      </w:r>
      <w:r w:rsidR="00B01C1C">
        <w:t xml:space="preserve">in the EU </w:t>
      </w:r>
      <w:r w:rsidR="00ED0BEF">
        <w:t xml:space="preserve">market </w:t>
      </w:r>
      <w:r w:rsidR="00B01C1C">
        <w:t xml:space="preserve">in the </w:t>
      </w:r>
      <w:proofErr w:type="spellStart"/>
      <w:r w:rsidR="00B01C1C">
        <w:t>Rapex</w:t>
      </w:r>
      <w:proofErr w:type="spellEnd"/>
      <w:r w:rsidR="00B01C1C">
        <w:t xml:space="preserve"> database (</w:t>
      </w:r>
      <w:hyperlink r:id="rId21" w:history="1">
        <w:r w:rsidR="000D19FC">
          <w:t>see</w:t>
        </w:r>
      </w:hyperlink>
      <w:r w:rsidR="000D19FC">
        <w:t xml:space="preserve"> Annex III</w:t>
      </w:r>
      <w:r w:rsidR="00B01C1C">
        <w:t xml:space="preserve">). </w:t>
      </w:r>
      <w:r w:rsidR="00B01C1C" w:rsidRPr="00B01C1C">
        <w:t xml:space="preserve">It has also been reported that hand blenders used for food preparation in Sweden were found to </w:t>
      </w:r>
      <w:del w:id="280" w:author="Author">
        <w:r w:rsidR="00B01C1C" w:rsidRPr="00B01C1C" w:rsidDel="004F51E5">
          <w:delText xml:space="preserve">leak </w:delText>
        </w:r>
      </w:del>
      <w:ins w:id="281" w:author="Author">
        <w:r w:rsidR="004F51E5">
          <w:t>release</w:t>
        </w:r>
        <w:r w:rsidR="004F51E5" w:rsidRPr="00B01C1C">
          <w:t xml:space="preserve"> </w:t>
        </w:r>
      </w:ins>
      <w:r w:rsidR="00B01C1C" w:rsidRPr="00B01C1C">
        <w:t xml:space="preserve">chlorinated </w:t>
      </w:r>
      <w:proofErr w:type="spellStart"/>
      <w:r w:rsidR="00B01C1C" w:rsidRPr="00B01C1C">
        <w:t>paraffins</w:t>
      </w:r>
      <w:proofErr w:type="spellEnd"/>
      <w:r w:rsidR="00B01C1C" w:rsidRPr="00B01C1C">
        <w:t xml:space="preserve"> under normal use. </w:t>
      </w:r>
      <w:r w:rsidR="000609F5">
        <w:t>It has also been demonstrated that t</w:t>
      </w:r>
      <w:r w:rsidR="00B01C1C" w:rsidRPr="000609F5">
        <w:t xml:space="preserve">he presence of CPs in household appliances </w:t>
      </w:r>
      <w:del w:id="282" w:author="Author">
        <w:r w:rsidR="00B01C1C" w:rsidRPr="000609F5" w:rsidDel="004F51E5">
          <w:delText xml:space="preserve">that </w:delText>
        </w:r>
      </w:del>
      <w:ins w:id="283" w:author="Author">
        <w:r w:rsidR="004F51E5">
          <w:t>can</w:t>
        </w:r>
        <w:r w:rsidR="004F51E5" w:rsidRPr="000609F5">
          <w:t xml:space="preserve"> </w:t>
        </w:r>
      </w:ins>
      <w:r w:rsidR="00B01C1C" w:rsidRPr="000609F5">
        <w:t xml:space="preserve">contaminate food during preparation </w:t>
      </w:r>
      <w:ins w:id="284" w:author="Author">
        <w:r w:rsidR="004F51E5">
          <w:t xml:space="preserve">and </w:t>
        </w:r>
      </w:ins>
      <w:r w:rsidR="00B01C1C" w:rsidRPr="000609F5">
        <w:t xml:space="preserve">is an unexpected exposure pathway and </w:t>
      </w:r>
      <w:del w:id="285" w:author="Author">
        <w:r w:rsidR="00B01C1C" w:rsidRPr="000609F5" w:rsidDel="004F51E5">
          <w:delText>needs to</w:delText>
        </w:r>
      </w:del>
      <w:ins w:id="286" w:author="Author">
        <w:r w:rsidR="004F51E5">
          <w:t>should</w:t>
        </w:r>
      </w:ins>
      <w:r w:rsidR="00B01C1C" w:rsidRPr="000609F5">
        <w:t xml:space="preserve"> be addressed</w:t>
      </w:r>
      <w:r w:rsidR="00B01C1C" w:rsidRPr="00B01C1C">
        <w:t xml:space="preserve"> (</w:t>
      </w:r>
      <w:proofErr w:type="spellStart"/>
      <w:r w:rsidR="00B01C1C" w:rsidRPr="00902019">
        <w:t>Strid</w:t>
      </w:r>
      <w:proofErr w:type="spellEnd"/>
      <w:r w:rsidR="00B01C1C" w:rsidRPr="00B01C1C">
        <w:t xml:space="preserve"> </w:t>
      </w:r>
      <w:proofErr w:type="gramStart"/>
      <w:r w:rsidR="00B01C1C" w:rsidRPr="00B01C1C">
        <w:t>et</w:t>
      </w:r>
      <w:proofErr w:type="gramEnd"/>
      <w:r w:rsidR="00B01C1C" w:rsidRPr="00B01C1C">
        <w:t xml:space="preserve"> al.2014)</w:t>
      </w:r>
      <w:r w:rsidR="007B133B">
        <w:t>.</w:t>
      </w:r>
    </w:p>
    <w:p w14:paraId="3D7BAAFF" w14:textId="198E1D48" w:rsidR="00D057CD" w:rsidRDefault="00D057CD" w:rsidP="00D057CD">
      <w:pPr>
        <w:pStyle w:val="ListParagraph"/>
        <w:spacing w:after="120"/>
        <w:ind w:left="1411" w:firstLine="0"/>
      </w:pPr>
      <w:r>
        <w:t>SCCPs of different chain-lengths and degrees of chlorination have different properties, and have therefore been used for different applications. In metal machining fluids, pastes, emulsions and lubricants</w:t>
      </w:r>
      <w:proofErr w:type="gramStart"/>
      <w:r>
        <w:t>,  chlorinated</w:t>
      </w:r>
      <w:proofErr w:type="gramEnd"/>
      <w:r>
        <w:t xml:space="preserve"> paraffin grades with good solubility in mineral oils (SCCPs as well as MCCPs (C10-17)) and chlorine contents of 40-60% are preferred. For flame-retardant applications, chlorinated </w:t>
      </w:r>
      <w:proofErr w:type="spellStart"/>
      <w:r>
        <w:t>paraffins</w:t>
      </w:r>
      <w:proofErr w:type="spellEnd"/>
      <w:r>
        <w:t xml:space="preserve"> with approximately 70% chlorine are used; the chain length depends on the substrate: SCCPs have been used for </w:t>
      </w:r>
      <w:del w:id="287" w:author="Author">
        <w:r w:rsidDel="00177F31">
          <w:delText xml:space="preserve">for </w:delText>
        </w:r>
      </w:del>
      <w:r>
        <w:t xml:space="preserve">rubber and soft plastics </w:t>
      </w:r>
      <w:del w:id="288" w:author="Author">
        <w:r w:rsidRPr="008A75D6" w:rsidDel="008A75D6">
          <w:rPr>
            <w:highlight w:val="yellow"/>
          </w:rPr>
          <w:delText>and longer chain length paraffins (C18-30) for rigid plastics such as polyesters and polystyrene</w:delText>
        </w:r>
      </w:del>
      <w:commentRangeStart w:id="289"/>
      <w:ins w:id="290" w:author="Author">
        <w:r w:rsidR="008A75D6">
          <w:t xml:space="preserve"> </w:t>
        </w:r>
      </w:ins>
      <w:del w:id="291" w:author="Author">
        <w:r w:rsidDel="008A75D6">
          <w:delText xml:space="preserve"> </w:delText>
        </w:r>
      </w:del>
      <w:commentRangeEnd w:id="289"/>
      <w:r w:rsidR="008A75D6">
        <w:rPr>
          <w:rStyle w:val="CommentReference"/>
          <w:rFonts w:eastAsia="MS Mincho"/>
          <w:lang w:val="en-GB"/>
        </w:rPr>
        <w:commentReference w:id="289"/>
      </w:r>
      <w:r>
        <w:t>(</w:t>
      </w:r>
      <w:proofErr w:type="spellStart"/>
      <w:r>
        <w:t>Zitko</w:t>
      </w:r>
      <w:proofErr w:type="spellEnd"/>
      <w:r>
        <w:t xml:space="preserve"> &amp; Arsenault, 1974), but this is likely not the case anymore.</w:t>
      </w:r>
    </w:p>
    <w:p w14:paraId="03B3F731" w14:textId="0E870D13" w:rsidR="00AC7D9B" w:rsidRPr="00B01C1C" w:rsidRDefault="00565282" w:rsidP="00821C24">
      <w:pPr>
        <w:pStyle w:val="ListParagraph"/>
        <w:spacing w:after="120"/>
        <w:ind w:left="1411" w:firstLine="0"/>
      </w:pPr>
      <w:ins w:id="292" w:author="Author">
        <w:r>
          <w:t>The use</w:t>
        </w:r>
      </w:ins>
      <w:del w:id="293" w:author="Author">
        <w:r w:rsidR="00AC7D9B" w:rsidDel="00565282">
          <w:delText>Use</w:delText>
        </w:r>
      </w:del>
      <w:r w:rsidR="00AC7D9B">
        <w:t xml:space="preserve"> of </w:t>
      </w:r>
      <w:del w:id="294" w:author="Author">
        <w:r w:rsidR="00AC7D9B" w:rsidDel="00565282">
          <w:delText>SCCPs (</w:delText>
        </w:r>
      </w:del>
      <w:r w:rsidR="00AC7D9B">
        <w:t>CPs in general</w:t>
      </w:r>
      <w:ins w:id="295" w:author="Author">
        <w:r>
          <w:t xml:space="preserve"> (including SCCPs)</w:t>
        </w:r>
      </w:ins>
      <w:del w:id="296" w:author="Author">
        <w:r w:rsidR="00AC7D9B" w:rsidDel="00565282">
          <w:delText>)</w:delText>
        </w:r>
      </w:del>
      <w:r w:rsidR="00AC7D9B">
        <w:t xml:space="preserve"> </w:t>
      </w:r>
      <w:del w:id="297" w:author="Author">
        <w:r w:rsidR="00AC7D9B" w:rsidDel="00565282">
          <w:delText>appears to have mainly taken place</w:delText>
        </w:r>
      </w:del>
      <w:ins w:id="298" w:author="Author">
        <w:r>
          <w:t>has only been reported</w:t>
        </w:r>
      </w:ins>
      <w:r w:rsidR="00AC7D9B">
        <w:t xml:space="preserve"> in the USA between 1944-1977</w:t>
      </w:r>
      <w:ins w:id="299" w:author="Author">
        <w:r>
          <w:t xml:space="preserve">, although </w:t>
        </w:r>
        <w:del w:id="300" w:author="Author">
          <w:r w:rsidRPr="00D742B3" w:rsidDel="008A75D6">
            <w:rPr>
              <w:highlight w:val="yellow"/>
            </w:rPr>
            <w:delText>other countries</w:delText>
          </w:r>
        </w:del>
        <w:r w:rsidR="008A75D6" w:rsidRPr="00D742B3">
          <w:rPr>
            <w:highlight w:val="yellow"/>
          </w:rPr>
          <w:t xml:space="preserve"> they</w:t>
        </w:r>
        <w:r>
          <w:t xml:space="preserve"> may have </w:t>
        </w:r>
        <w:r w:rsidR="008A75D6" w:rsidRPr="00D742B3">
          <w:rPr>
            <w:highlight w:val="yellow"/>
          </w:rPr>
          <w:t>been</w:t>
        </w:r>
        <w:r w:rsidR="008A75D6">
          <w:t xml:space="preserve"> </w:t>
        </w:r>
        <w:r>
          <w:t xml:space="preserve">used </w:t>
        </w:r>
        <w:r w:rsidR="00D742B3" w:rsidRPr="00D742B3">
          <w:rPr>
            <w:highlight w:val="yellow"/>
          </w:rPr>
          <w:t xml:space="preserve">in other countries </w:t>
        </w:r>
        <w:del w:id="301" w:author="Author">
          <w:r w:rsidRPr="00D742B3" w:rsidDel="008A75D6">
            <w:rPr>
              <w:highlight w:val="yellow"/>
            </w:rPr>
            <w:delText>them</w:delText>
          </w:r>
          <w:r w:rsidDel="008A75D6">
            <w:delText xml:space="preserve"> </w:delText>
          </w:r>
        </w:del>
        <w:r>
          <w:t>during this period as well (</w:t>
        </w:r>
        <w:r w:rsidR="00821C24" w:rsidRPr="00821C24">
          <w:t>Danish Environmental Protection Agency, 2014</w:t>
        </w:r>
        <w:r w:rsidR="00821C24">
          <w:t>,</w:t>
        </w:r>
        <w:r w:rsidR="00821C24" w:rsidRPr="00821C24">
          <w:t xml:space="preserve"> </w:t>
        </w:r>
        <w:proofErr w:type="spellStart"/>
        <w:r>
          <w:t>Glüge</w:t>
        </w:r>
        <w:proofErr w:type="spellEnd"/>
        <w:r>
          <w:t xml:space="preserve"> et al. 2016)</w:t>
        </w:r>
      </w:ins>
      <w:r w:rsidR="00AC7D9B">
        <w:t xml:space="preserve">. Since then the use </w:t>
      </w:r>
      <w:ins w:id="302" w:author="Author">
        <w:r>
          <w:t xml:space="preserve">of SCCPs </w:t>
        </w:r>
      </w:ins>
      <w:r w:rsidR="00AC7D9B">
        <w:t>in Europe and Japan increased significantly</w:t>
      </w:r>
      <w:r w:rsidR="003735EC">
        <w:t xml:space="preserve">, until the use in Europe started to decrease </w:t>
      </w:r>
      <w:del w:id="303" w:author="Author">
        <w:r w:rsidR="003735EC" w:rsidDel="00177F31">
          <w:delText xml:space="preserve">toward </w:delText>
        </w:r>
      </w:del>
      <w:ins w:id="304" w:author="Author">
        <w:r w:rsidR="00177F31">
          <w:t xml:space="preserve">in the </w:t>
        </w:r>
      </w:ins>
      <w:r w:rsidR="003735EC">
        <w:t>early 2000’s (</w:t>
      </w:r>
      <w:r w:rsidR="001E5F8D">
        <w:t>ECB</w:t>
      </w:r>
      <w:r w:rsidR="003735EC">
        <w:t xml:space="preserve">, 2008, </w:t>
      </w:r>
      <w:r w:rsidR="009810DF">
        <w:t xml:space="preserve">European Union, 2011, </w:t>
      </w:r>
      <w:proofErr w:type="spellStart"/>
      <w:r w:rsidR="003735EC">
        <w:t>Glüge</w:t>
      </w:r>
      <w:proofErr w:type="spellEnd"/>
      <w:r w:rsidR="003735EC">
        <w:t xml:space="preserve"> et al. 2016)</w:t>
      </w:r>
      <w:r w:rsidR="00AC7D9B">
        <w:t xml:space="preserve">. Since 2000, China has been the largest </w:t>
      </w:r>
      <w:del w:id="305" w:author="Author">
        <w:r w:rsidR="00AC7D9B" w:rsidDel="00D317E4">
          <w:delText xml:space="preserve">user </w:delText>
        </w:r>
      </w:del>
      <w:ins w:id="306" w:author="Author">
        <w:r w:rsidR="00D317E4">
          <w:t xml:space="preserve">consumer </w:t>
        </w:r>
      </w:ins>
      <w:r w:rsidR="00AC7D9B">
        <w:t>of CPs</w:t>
      </w:r>
      <w:ins w:id="307" w:author="Author">
        <w:r w:rsidR="00D317E4">
          <w:t xml:space="preserve"> (share of SCCPs not specified)</w:t>
        </w:r>
      </w:ins>
      <w:r w:rsidR="00AC7D9B">
        <w:t xml:space="preserve">, with approximately 500 000 </w:t>
      </w:r>
      <w:r w:rsidR="00971AC1">
        <w:t>t</w:t>
      </w:r>
      <w:r w:rsidR="00E27464">
        <w:t xml:space="preserve"> annually</w:t>
      </w:r>
      <w:ins w:id="308" w:author="Author">
        <w:r w:rsidR="00D317E4">
          <w:t xml:space="preserve"> (</w:t>
        </w:r>
        <w:proofErr w:type="spellStart"/>
        <w:r w:rsidR="00D317E4">
          <w:t>Glüge</w:t>
        </w:r>
        <w:proofErr w:type="spellEnd"/>
        <w:r w:rsidR="00D317E4">
          <w:t xml:space="preserve"> et al. 2016)</w:t>
        </w:r>
      </w:ins>
      <w:r w:rsidR="00971AC1">
        <w:t xml:space="preserve">. </w:t>
      </w:r>
      <w:r w:rsidR="00A3350E" w:rsidRPr="002F0282">
        <w:t xml:space="preserve">Use of SCCPs in metalworking and for fat liquoring of leather was prohibited in the EU in 2003. </w:t>
      </w:r>
      <w:r w:rsidR="007E1795">
        <w:t>From 13 000 t per year in 1994 (EU-15)</w:t>
      </w:r>
      <w:r w:rsidR="009810DF">
        <w:t xml:space="preserve">, the use </w:t>
      </w:r>
      <w:r w:rsidR="007E1795">
        <w:t xml:space="preserve">decreased to estimated </w:t>
      </w:r>
      <w:r w:rsidR="009810DF">
        <w:t xml:space="preserve">530 t per year </w:t>
      </w:r>
      <w:r w:rsidR="007E1795">
        <w:t xml:space="preserve">in 2010 in EU-27 </w:t>
      </w:r>
      <w:r w:rsidR="009810DF">
        <w:t>(</w:t>
      </w:r>
      <w:r w:rsidR="009810DF" w:rsidRPr="00561207">
        <w:t>RPA, 2010</w:t>
      </w:r>
      <w:r w:rsidR="009810DF">
        <w:t xml:space="preserve">). </w:t>
      </w:r>
      <w:r w:rsidR="00A3350E" w:rsidRPr="002F0282">
        <w:t>In 2012 the use of SCCPs in the EU was further restricted to use as fire retardants in rubber used in conveyor belts in the mining industry, as fire retardants in dam sealants.</w:t>
      </w:r>
      <w:r w:rsidR="00EA6EC5">
        <w:t xml:space="preserve"> The US prohibited </w:t>
      </w:r>
      <w:del w:id="309" w:author="Author">
        <w:r w:rsidR="00EA6EC5" w:rsidDel="000E6DE9">
          <w:delText xml:space="preserve">SCCP </w:delText>
        </w:r>
      </w:del>
      <w:r w:rsidR="00EA6EC5">
        <w:t xml:space="preserve">use </w:t>
      </w:r>
      <w:ins w:id="310" w:author="Author">
        <w:r w:rsidR="000E6DE9">
          <w:t xml:space="preserve">of SCCPs </w:t>
        </w:r>
      </w:ins>
      <w:r w:rsidR="00EA6EC5">
        <w:t xml:space="preserve">in 2013 (van </w:t>
      </w:r>
      <w:proofErr w:type="spellStart"/>
      <w:r w:rsidR="00EA6EC5">
        <w:t>Mourik</w:t>
      </w:r>
      <w:proofErr w:type="spellEnd"/>
      <w:r w:rsidR="00EA6EC5">
        <w:t xml:space="preserve"> et al., 2016).</w:t>
      </w:r>
      <w:r w:rsidR="00E27464" w:rsidRPr="00E27464">
        <w:t xml:space="preserve"> </w:t>
      </w:r>
      <w:r w:rsidR="00E27464">
        <w:t>Japanese industry discontinued the use in metalworking voluntarily in 2007 (</w:t>
      </w:r>
      <w:r w:rsidR="00E27464" w:rsidRPr="00E27464">
        <w:t>UNEP/POPS/POPRC.11/10/Add.2</w:t>
      </w:r>
      <w:r w:rsidR="00E27464">
        <w:t>).</w:t>
      </w:r>
      <w:ins w:id="311" w:author="Author">
        <w:r w:rsidR="00D317E4">
          <w:t xml:space="preserve"> </w:t>
        </w:r>
        <w:r w:rsidR="00D317E4" w:rsidRPr="00D317E4">
          <w:t xml:space="preserve">In Canada, the production of chlorinated </w:t>
        </w:r>
        <w:proofErr w:type="spellStart"/>
        <w:r w:rsidR="00D317E4" w:rsidRPr="00D317E4">
          <w:t>paraffins</w:t>
        </w:r>
        <w:proofErr w:type="spellEnd"/>
        <w:r w:rsidR="00D317E4" w:rsidRPr="00D317E4">
          <w:t xml:space="preserve"> had stopped by 2008 (Environment Canada 2008), and the </w:t>
        </w:r>
        <w:del w:id="312" w:author="Author">
          <w:r w:rsidR="00D317E4" w:rsidRPr="00D742B3" w:rsidDel="00D742B3">
            <w:rPr>
              <w:highlight w:val="yellow"/>
            </w:rPr>
            <w:delText>manufacture</w:delText>
          </w:r>
          <w:r w:rsidR="00D317E4" w:rsidRPr="00D317E4" w:rsidDel="00D742B3">
            <w:delText>,</w:delText>
          </w:r>
        </w:del>
        <w:r w:rsidR="00D317E4" w:rsidRPr="00D317E4">
          <w:t xml:space="preserve"> </w:t>
        </w:r>
        <w:commentRangeStart w:id="313"/>
        <w:r w:rsidR="00D317E4" w:rsidRPr="00D317E4">
          <w:t>use</w:t>
        </w:r>
        <w:r w:rsidR="00D742B3">
          <w:t xml:space="preserve"> </w:t>
        </w:r>
        <w:commentRangeEnd w:id="313"/>
        <w:r w:rsidR="00D742B3">
          <w:rPr>
            <w:rStyle w:val="CommentReference"/>
            <w:rFonts w:eastAsia="MS Mincho"/>
            <w:lang w:val="en-GB"/>
          </w:rPr>
          <w:commentReference w:id="313"/>
        </w:r>
        <w:del w:id="314" w:author="Author">
          <w:r w:rsidR="00D317E4" w:rsidRPr="00D742B3" w:rsidDel="00D742B3">
            <w:rPr>
              <w:highlight w:val="yellow"/>
            </w:rPr>
            <w:delText>, sale, offer for sale and import</w:delText>
          </w:r>
        </w:del>
        <w:r w:rsidR="00D317E4" w:rsidRPr="00D317E4">
          <w:t xml:space="preserve"> of SCCPs were prohibited in 2013 (Government of Canada 2013</w:t>
        </w:r>
        <w:r w:rsidR="00D317E4">
          <w:t>).</w:t>
        </w:r>
      </w:ins>
    </w:p>
    <w:p w14:paraId="1910185E" w14:textId="08363CEE" w:rsidR="007C3179" w:rsidRDefault="007C3179" w:rsidP="007C3179">
      <w:pPr>
        <w:pStyle w:val="ListParagraph"/>
        <w:spacing w:after="120"/>
        <w:ind w:left="1411" w:firstLine="0"/>
      </w:pPr>
      <w:r>
        <w:t xml:space="preserve">CPs, including SCCPs, </w:t>
      </w:r>
      <w:proofErr w:type="gramStart"/>
      <w:r>
        <w:t>have</w:t>
      </w:r>
      <w:proofErr w:type="gramEnd"/>
      <w:r>
        <w:t xml:space="preserve"> been used for other purposes, which are apparently no longer relevant. These include use as a solvent in a nasal spray, component in c</w:t>
      </w:r>
      <w:r w:rsidRPr="00ED6A8E">
        <w:t>lear lacquers for wood</w:t>
      </w:r>
      <w:r>
        <w:t xml:space="preserve"> </w:t>
      </w:r>
      <w:proofErr w:type="gramStart"/>
      <w:r>
        <w:t xml:space="preserve">and </w:t>
      </w:r>
      <w:r w:rsidRPr="00ED6A8E">
        <w:t xml:space="preserve"> hardboard</w:t>
      </w:r>
      <w:proofErr w:type="gramEnd"/>
      <w:r>
        <w:t xml:space="preserve">, fire-proofing of wood, paper-sizing, </w:t>
      </w:r>
      <w:r w:rsidRPr="007C3179">
        <w:t>antistatic agents on nylon</w:t>
      </w:r>
      <w:r>
        <w:t>, soot inhibitor for fuel oil, and coating for tableted calcium hypochlorite, used in the treatment of sewage and swimming pool waters. Chlorinated paraffin sulfonic acids were also used as emulsifiers for biocidal concentrates (</w:t>
      </w:r>
      <w:ins w:id="315" w:author="Author">
        <w:r w:rsidR="00C3319C">
          <w:t xml:space="preserve">as quoted in </w:t>
        </w:r>
      </w:ins>
      <w:proofErr w:type="spellStart"/>
      <w:r>
        <w:t>Zitko</w:t>
      </w:r>
      <w:proofErr w:type="spellEnd"/>
      <w:r>
        <w:t xml:space="preserve"> &amp; Arsenault, 1974).</w:t>
      </w:r>
    </w:p>
    <w:p w14:paraId="7E067E15" w14:textId="06EFA5FA" w:rsidR="00D414CC" w:rsidRDefault="00D414CC" w:rsidP="0005158A">
      <w:pPr>
        <w:pStyle w:val="ListParagraph"/>
        <w:spacing w:after="120"/>
        <w:ind w:left="1411" w:firstLine="0"/>
      </w:pPr>
      <w:commentRangeStart w:id="316"/>
      <w:r w:rsidRPr="00AC099E">
        <w:t xml:space="preserve">Parties to the Stockholm Convention shall prohibit and/or eliminate the use of </w:t>
      </w:r>
      <w:r w:rsidR="008C62AB">
        <w:t>SC</w:t>
      </w:r>
      <w:r w:rsidRPr="00AC099E">
        <w:t>CP</w:t>
      </w:r>
      <w:r w:rsidR="008C62AB">
        <w:t>s</w:t>
      </w:r>
      <w:r w:rsidRPr="00AC099E">
        <w:t xml:space="preserve">, </w:t>
      </w:r>
      <w:ins w:id="317" w:author="Author">
        <w:r w:rsidR="001D57AB">
          <w:t>unless</w:t>
        </w:r>
      </w:ins>
      <w:del w:id="318" w:author="Author">
        <w:r w:rsidRPr="00AC099E" w:rsidDel="001D57AB">
          <w:delText>except if</w:delText>
        </w:r>
      </w:del>
      <w:r w:rsidRPr="00AC099E">
        <w:t xml:space="preserve"> they have notified the Secretariat of their intention to use </w:t>
      </w:r>
      <w:r w:rsidR="008C62AB">
        <w:t>SCC</w:t>
      </w:r>
      <w:r w:rsidR="001058F3">
        <w:t>P</w:t>
      </w:r>
      <w:ins w:id="319" w:author="Author">
        <w:r w:rsidR="000E6DE9">
          <w:t>s</w:t>
        </w:r>
      </w:ins>
      <w:r w:rsidR="001058F3">
        <w:t xml:space="preserve"> for</w:t>
      </w:r>
      <w:r w:rsidRPr="00AC099E">
        <w:t xml:space="preserve"> </w:t>
      </w:r>
      <w:del w:id="320" w:author="Author">
        <w:r w:rsidRPr="00AC099E" w:rsidDel="00412593">
          <w:delText xml:space="preserve">the </w:delText>
        </w:r>
      </w:del>
      <w:ins w:id="321" w:author="Author">
        <w:r w:rsidR="00412593">
          <w:t>a</w:t>
        </w:r>
        <w:r w:rsidR="00412593" w:rsidRPr="00AC099E">
          <w:t xml:space="preserve"> </w:t>
        </w:r>
      </w:ins>
      <w:r w:rsidRPr="00AC099E">
        <w:t>time-limited specific exemption</w:t>
      </w:r>
      <w:del w:id="322" w:author="Author">
        <w:r w:rsidR="001058F3" w:rsidDel="00412593">
          <w:delText>s</w:delText>
        </w:r>
      </w:del>
      <w:r w:rsidRPr="00AC099E">
        <w:t xml:space="preserve"> listed in Annex A to the Convention. </w:t>
      </w:r>
      <w:del w:id="323" w:author="Author">
        <w:r w:rsidRPr="00AC099E" w:rsidDel="009140BF">
          <w:delText>A number of p</w:delText>
        </w:r>
      </w:del>
      <w:ins w:id="324" w:author="Author">
        <w:r w:rsidR="009140BF">
          <w:t>P</w:t>
        </w:r>
      </w:ins>
      <w:r w:rsidRPr="00AC099E">
        <w:t>arties</w:t>
      </w:r>
      <w:ins w:id="325" w:author="Author">
        <w:r w:rsidR="002572F1">
          <w:t xml:space="preserve"> </w:t>
        </w:r>
        <w:r w:rsidR="009140BF">
          <w:t xml:space="preserve">for which the amendment did not enter into force automatically </w:t>
        </w:r>
      </w:ins>
      <w:del w:id="326" w:author="Author">
        <w:r w:rsidRPr="00AC099E" w:rsidDel="009140BF">
          <w:delText xml:space="preserve"> </w:delText>
        </w:r>
      </w:del>
      <w:r w:rsidRPr="00AC099E">
        <w:t xml:space="preserve">may </w:t>
      </w:r>
      <w:del w:id="327" w:author="Author">
        <w:r w:rsidRPr="00AC099E" w:rsidDel="009140BF">
          <w:delText>also</w:delText>
        </w:r>
      </w:del>
      <w:r w:rsidRPr="00AC099E">
        <w:t xml:space="preserve"> continue to use </w:t>
      </w:r>
      <w:r w:rsidR="008C62AB">
        <w:t>SCCPs</w:t>
      </w:r>
      <w:r w:rsidRPr="00AC099E">
        <w:t xml:space="preserve"> for any purpose until they </w:t>
      </w:r>
      <w:del w:id="328" w:author="Author">
        <w:r w:rsidRPr="00AC099E" w:rsidDel="009140BF">
          <w:delText xml:space="preserve">decide </w:delText>
        </w:r>
      </w:del>
      <w:ins w:id="329" w:author="Author">
        <w:r w:rsidR="009140BF">
          <w:t xml:space="preserve">have </w:t>
        </w:r>
      </w:ins>
      <w:del w:id="330" w:author="Author">
        <w:r w:rsidRPr="00AC099E" w:rsidDel="009140BF">
          <w:delText xml:space="preserve">to </w:delText>
        </w:r>
      </w:del>
      <w:r w:rsidRPr="00AC099E">
        <w:t>ratif</w:t>
      </w:r>
      <w:ins w:id="331" w:author="Author">
        <w:r w:rsidR="009140BF">
          <w:t>ied</w:t>
        </w:r>
      </w:ins>
      <w:del w:id="332" w:author="Author">
        <w:r w:rsidRPr="00AC099E" w:rsidDel="009140BF">
          <w:delText>y</w:delText>
        </w:r>
      </w:del>
      <w:r w:rsidRPr="00AC099E">
        <w:t xml:space="preserve"> the amendment through which the chemical was listed in Annex A. Information on use of the exemption</w:t>
      </w:r>
      <w:ins w:id="333" w:author="Author">
        <w:r w:rsidR="00412593">
          <w:t>s</w:t>
        </w:r>
      </w:ins>
      <w:r w:rsidRPr="00AC099E">
        <w:t xml:space="preserve"> can be found in the register of specific exemptions of the Stockholm Convention on the Convention website (</w:t>
      </w:r>
      <w:hyperlink r:id="rId22" w:history="1">
        <w:r w:rsidRPr="00AC099E">
          <w:t>www.pops.int</w:t>
        </w:r>
      </w:hyperlink>
      <w:r w:rsidRPr="00AC099E">
        <w:t xml:space="preserve">). Information on the status of ratification by the parties of the amendment listing </w:t>
      </w:r>
      <w:r w:rsidR="008C62AB">
        <w:t xml:space="preserve">SCCPs </w:t>
      </w:r>
      <w:r w:rsidRPr="00AC099E">
        <w:t>in the Stockholm Convention can be found on the website of the Treaty Section of the United Nations (</w:t>
      </w:r>
      <w:hyperlink r:id="rId23" w:history="1">
        <w:r w:rsidRPr="00AC099E">
          <w:t>https://treaties.un.org/</w:t>
        </w:r>
      </w:hyperlink>
      <w:r w:rsidRPr="00AC099E">
        <w:t>).</w:t>
      </w:r>
      <w:commentRangeEnd w:id="316"/>
      <w:r w:rsidR="00D742B3">
        <w:rPr>
          <w:rStyle w:val="CommentReference"/>
          <w:rFonts w:eastAsia="MS Mincho"/>
          <w:lang w:val="en-GB"/>
        </w:rPr>
        <w:commentReference w:id="316"/>
      </w:r>
    </w:p>
    <w:p w14:paraId="5AB5AF8D" w14:textId="168C1E8C" w:rsidR="008C62AB" w:rsidRPr="00D742B3" w:rsidRDefault="008C62AB" w:rsidP="0005158A">
      <w:pPr>
        <w:pStyle w:val="ListParagraph"/>
        <w:spacing w:after="120"/>
        <w:ind w:left="1411" w:firstLine="0"/>
        <w:rPr>
          <w:highlight w:val="yellow"/>
        </w:rPr>
      </w:pPr>
      <w:commentRangeStart w:id="334"/>
      <w:del w:id="335" w:author="Author">
        <w:r w:rsidRPr="00D742B3" w:rsidDel="00D742B3">
          <w:rPr>
            <w:highlight w:val="yellow"/>
          </w:rPr>
          <w:delText xml:space="preserve">The time-limited specific exemptions </w:delText>
        </w:r>
        <w:r w:rsidR="00E019F9" w:rsidRPr="00D742B3" w:rsidDel="00D742B3">
          <w:rPr>
            <w:highlight w:val="yellow"/>
          </w:rPr>
          <w:delText xml:space="preserve">in Annex A for </w:delText>
        </w:r>
        <w:r w:rsidRPr="00D742B3" w:rsidDel="00D742B3">
          <w:rPr>
            <w:highlight w:val="yellow"/>
          </w:rPr>
          <w:delText>which Parties may continue using SCCPs for are:</w:delText>
        </w:r>
      </w:del>
    </w:p>
    <w:p w14:paraId="7E9533DA" w14:textId="47D83DC1" w:rsidR="008C62AB" w:rsidRPr="00D742B3" w:rsidDel="00D742B3" w:rsidRDefault="008C62AB" w:rsidP="00E019F9">
      <w:pPr>
        <w:pStyle w:val="ListParagraph"/>
        <w:numPr>
          <w:ilvl w:val="5"/>
          <w:numId w:val="3"/>
        </w:numPr>
        <w:tabs>
          <w:tab w:val="clear" w:pos="2381"/>
          <w:tab w:val="left" w:pos="2410"/>
        </w:tabs>
        <w:spacing w:after="120"/>
        <w:ind w:left="2410" w:hanging="310"/>
        <w:rPr>
          <w:del w:id="336" w:author="Author"/>
          <w:highlight w:val="yellow"/>
        </w:rPr>
      </w:pPr>
      <w:del w:id="337" w:author="Author">
        <w:r w:rsidRPr="00D742B3" w:rsidDel="00D742B3">
          <w:rPr>
            <w:highlight w:val="yellow"/>
          </w:rPr>
          <w:delText>Additives in the production of transmission belts in the natural and synthetic rubber industry</w:delText>
        </w:r>
        <w:r w:rsidR="00E019F9" w:rsidRPr="00D742B3" w:rsidDel="00D742B3">
          <w:rPr>
            <w:highlight w:val="yellow"/>
          </w:rPr>
          <w:delText>;</w:delText>
        </w:r>
        <w:r w:rsidRPr="00D742B3" w:rsidDel="00D742B3">
          <w:rPr>
            <w:highlight w:val="yellow"/>
          </w:rPr>
          <w:delText xml:space="preserve"> </w:delText>
        </w:r>
      </w:del>
    </w:p>
    <w:p w14:paraId="570030E5" w14:textId="5281A235" w:rsidR="008C62AB" w:rsidRPr="00D742B3" w:rsidDel="00D742B3" w:rsidRDefault="008C62AB" w:rsidP="00E019F9">
      <w:pPr>
        <w:pStyle w:val="ListParagraph"/>
        <w:numPr>
          <w:ilvl w:val="5"/>
          <w:numId w:val="3"/>
        </w:numPr>
        <w:tabs>
          <w:tab w:val="clear" w:pos="2381"/>
          <w:tab w:val="left" w:pos="2410"/>
        </w:tabs>
        <w:spacing w:after="120"/>
        <w:ind w:left="2410" w:hanging="310"/>
        <w:rPr>
          <w:del w:id="338" w:author="Author"/>
          <w:highlight w:val="yellow"/>
        </w:rPr>
      </w:pPr>
      <w:del w:id="339" w:author="Author">
        <w:r w:rsidRPr="00D742B3" w:rsidDel="00D742B3">
          <w:rPr>
            <w:highlight w:val="yellow"/>
          </w:rPr>
          <w:delText>Spare parts for rubber conveyor belts in the</w:delText>
        </w:r>
        <w:r w:rsidR="00E019F9" w:rsidRPr="00D742B3" w:rsidDel="00D742B3">
          <w:rPr>
            <w:highlight w:val="yellow"/>
          </w:rPr>
          <w:delText xml:space="preserve"> mining and forestry industries;</w:delText>
        </w:r>
      </w:del>
    </w:p>
    <w:p w14:paraId="0D198439" w14:textId="0425AF60" w:rsidR="008C62AB" w:rsidRPr="00D742B3" w:rsidDel="00D742B3" w:rsidRDefault="008C62AB" w:rsidP="00E019F9">
      <w:pPr>
        <w:pStyle w:val="ListParagraph"/>
        <w:numPr>
          <w:ilvl w:val="5"/>
          <w:numId w:val="3"/>
        </w:numPr>
        <w:tabs>
          <w:tab w:val="clear" w:pos="2381"/>
          <w:tab w:val="left" w:pos="2410"/>
        </w:tabs>
        <w:spacing w:after="120"/>
        <w:ind w:left="2410" w:hanging="310"/>
        <w:rPr>
          <w:del w:id="340" w:author="Author"/>
          <w:highlight w:val="yellow"/>
        </w:rPr>
      </w:pPr>
      <w:del w:id="341" w:author="Author">
        <w:r w:rsidRPr="00D742B3" w:rsidDel="00D742B3">
          <w:rPr>
            <w:highlight w:val="yellow"/>
          </w:rPr>
          <w:delText xml:space="preserve">Leather industry, in particular fat </w:delText>
        </w:r>
        <w:r w:rsidR="00E019F9" w:rsidRPr="00D742B3" w:rsidDel="00D742B3">
          <w:rPr>
            <w:highlight w:val="yellow"/>
          </w:rPr>
          <w:delText>liquoring in leather;</w:delText>
        </w:r>
      </w:del>
    </w:p>
    <w:p w14:paraId="05ECD153" w14:textId="2D4A5710" w:rsidR="008C62AB" w:rsidRPr="00D742B3" w:rsidDel="00D742B3" w:rsidRDefault="008C62AB" w:rsidP="00E019F9">
      <w:pPr>
        <w:pStyle w:val="ListParagraph"/>
        <w:numPr>
          <w:ilvl w:val="5"/>
          <w:numId w:val="3"/>
        </w:numPr>
        <w:tabs>
          <w:tab w:val="clear" w:pos="2381"/>
          <w:tab w:val="left" w:pos="2410"/>
        </w:tabs>
        <w:spacing w:after="120"/>
        <w:ind w:left="2410" w:hanging="310"/>
        <w:rPr>
          <w:del w:id="342" w:author="Author"/>
          <w:highlight w:val="yellow"/>
        </w:rPr>
      </w:pPr>
      <w:del w:id="343" w:author="Author">
        <w:r w:rsidRPr="00D742B3" w:rsidDel="00D742B3">
          <w:rPr>
            <w:highlight w:val="yellow"/>
          </w:rPr>
          <w:delText>Lubricant additives, in particular for automobile engines, electric generators, wind power facilities, drilling in oil and gas exploration and petroleum</w:delText>
        </w:r>
        <w:r w:rsidR="00E019F9" w:rsidRPr="00D742B3" w:rsidDel="00D742B3">
          <w:rPr>
            <w:highlight w:val="yellow"/>
          </w:rPr>
          <w:delText xml:space="preserve"> refining to produce diesel oil;</w:delText>
        </w:r>
      </w:del>
    </w:p>
    <w:p w14:paraId="2EF98756" w14:textId="3AF6BA87" w:rsidR="008C62AB" w:rsidRPr="00D742B3" w:rsidDel="00D742B3" w:rsidRDefault="008C62AB" w:rsidP="00E019F9">
      <w:pPr>
        <w:pStyle w:val="ListParagraph"/>
        <w:numPr>
          <w:ilvl w:val="5"/>
          <w:numId w:val="3"/>
        </w:numPr>
        <w:tabs>
          <w:tab w:val="clear" w:pos="2381"/>
          <w:tab w:val="left" w:pos="2410"/>
        </w:tabs>
        <w:spacing w:after="120"/>
        <w:ind w:left="2410" w:hanging="310"/>
        <w:rPr>
          <w:del w:id="344" w:author="Author"/>
          <w:highlight w:val="yellow"/>
        </w:rPr>
      </w:pPr>
      <w:del w:id="345" w:author="Author">
        <w:r w:rsidRPr="00D742B3" w:rsidDel="00D742B3">
          <w:rPr>
            <w:highlight w:val="yellow"/>
          </w:rPr>
          <w:delText>Tub</w:delText>
        </w:r>
        <w:r w:rsidR="00E019F9" w:rsidRPr="00D742B3" w:rsidDel="00D742B3">
          <w:rPr>
            <w:highlight w:val="yellow"/>
          </w:rPr>
          <w:delText>es for outdoor decoration bulbs;</w:delText>
        </w:r>
      </w:del>
    </w:p>
    <w:p w14:paraId="591EE375" w14:textId="469A9064" w:rsidR="008C62AB" w:rsidRPr="00D742B3" w:rsidDel="00D742B3" w:rsidRDefault="008C62AB" w:rsidP="00E019F9">
      <w:pPr>
        <w:pStyle w:val="ListParagraph"/>
        <w:numPr>
          <w:ilvl w:val="5"/>
          <w:numId w:val="3"/>
        </w:numPr>
        <w:tabs>
          <w:tab w:val="clear" w:pos="2381"/>
          <w:tab w:val="left" w:pos="2410"/>
        </w:tabs>
        <w:spacing w:after="120"/>
        <w:ind w:left="2410" w:hanging="310"/>
        <w:rPr>
          <w:del w:id="346" w:author="Author"/>
          <w:highlight w:val="yellow"/>
        </w:rPr>
      </w:pPr>
      <w:del w:id="347" w:author="Author">
        <w:r w:rsidRPr="00D742B3" w:rsidDel="00D742B3">
          <w:rPr>
            <w:highlight w:val="yellow"/>
          </w:rPr>
          <w:delText>Waterproofing and fire-retardant pain</w:delText>
        </w:r>
        <w:r w:rsidR="00E019F9" w:rsidRPr="00D742B3" w:rsidDel="00D742B3">
          <w:rPr>
            <w:highlight w:val="yellow"/>
          </w:rPr>
          <w:delText>ts;</w:delText>
        </w:r>
      </w:del>
    </w:p>
    <w:p w14:paraId="4B7CF982" w14:textId="13459E49" w:rsidR="008C62AB" w:rsidRPr="00D742B3" w:rsidDel="00D742B3" w:rsidRDefault="00E019F9" w:rsidP="00E019F9">
      <w:pPr>
        <w:pStyle w:val="ListParagraph"/>
        <w:numPr>
          <w:ilvl w:val="5"/>
          <w:numId w:val="3"/>
        </w:numPr>
        <w:tabs>
          <w:tab w:val="clear" w:pos="2381"/>
          <w:tab w:val="left" w:pos="2410"/>
        </w:tabs>
        <w:spacing w:after="120"/>
        <w:ind w:left="2410" w:hanging="310"/>
        <w:rPr>
          <w:del w:id="348" w:author="Author"/>
          <w:highlight w:val="yellow"/>
        </w:rPr>
      </w:pPr>
      <w:del w:id="349" w:author="Author">
        <w:r w:rsidRPr="00D742B3" w:rsidDel="00D742B3">
          <w:rPr>
            <w:highlight w:val="yellow"/>
          </w:rPr>
          <w:lastRenderedPageBreak/>
          <w:delText>Adhesives;</w:delText>
        </w:r>
      </w:del>
    </w:p>
    <w:p w14:paraId="127D75EF" w14:textId="5F6CA03F" w:rsidR="008C62AB" w:rsidRPr="00D742B3" w:rsidDel="00D742B3" w:rsidRDefault="00E019F9" w:rsidP="00E019F9">
      <w:pPr>
        <w:pStyle w:val="ListParagraph"/>
        <w:numPr>
          <w:ilvl w:val="5"/>
          <w:numId w:val="3"/>
        </w:numPr>
        <w:tabs>
          <w:tab w:val="clear" w:pos="2381"/>
          <w:tab w:val="left" w:pos="2410"/>
        </w:tabs>
        <w:spacing w:after="120"/>
        <w:ind w:left="2410" w:hanging="310"/>
        <w:rPr>
          <w:del w:id="350" w:author="Author"/>
          <w:highlight w:val="yellow"/>
        </w:rPr>
      </w:pPr>
      <w:del w:id="351" w:author="Author">
        <w:r w:rsidRPr="00D742B3" w:rsidDel="00D742B3">
          <w:rPr>
            <w:highlight w:val="yellow"/>
          </w:rPr>
          <w:delText>Metal processing, and:</w:delText>
        </w:r>
      </w:del>
    </w:p>
    <w:p w14:paraId="071C9808" w14:textId="1033730B" w:rsidR="008C62AB" w:rsidRPr="00D742B3" w:rsidDel="00D742B3" w:rsidRDefault="008C62AB" w:rsidP="008C62AB">
      <w:pPr>
        <w:pStyle w:val="ListParagraph"/>
        <w:numPr>
          <w:ilvl w:val="5"/>
          <w:numId w:val="3"/>
        </w:numPr>
        <w:tabs>
          <w:tab w:val="clear" w:pos="2381"/>
          <w:tab w:val="left" w:pos="2410"/>
        </w:tabs>
        <w:spacing w:after="120"/>
        <w:ind w:left="2410" w:hanging="310"/>
        <w:rPr>
          <w:del w:id="352" w:author="Author"/>
          <w:highlight w:val="yellow"/>
        </w:rPr>
      </w:pPr>
      <w:del w:id="353" w:author="Author">
        <w:r w:rsidRPr="00D742B3" w:rsidDel="00D742B3">
          <w:rPr>
            <w:highlight w:val="yellow"/>
          </w:rPr>
          <w:delText>Secondary plasticizers in flexible polyvinyl chloride, except in toys and children’s products</w:delText>
        </w:r>
        <w:r w:rsidR="00E019F9" w:rsidRPr="00D742B3" w:rsidDel="00D742B3">
          <w:rPr>
            <w:highlight w:val="yellow"/>
          </w:rPr>
          <w:delText>.</w:delText>
        </w:r>
      </w:del>
      <w:commentRangeEnd w:id="334"/>
      <w:r w:rsidR="00D742B3">
        <w:rPr>
          <w:rStyle w:val="CommentReference"/>
          <w:rFonts w:eastAsia="MS Mincho"/>
          <w:lang w:val="en-GB"/>
        </w:rPr>
        <w:commentReference w:id="334"/>
      </w:r>
    </w:p>
    <w:p w14:paraId="03758FF5" w14:textId="3D6B3F04" w:rsidR="0048720F" w:rsidRPr="00AC099E" w:rsidRDefault="005601AC" w:rsidP="00412593">
      <w:pPr>
        <w:pStyle w:val="ListParagraph"/>
        <w:spacing w:after="120"/>
        <w:ind w:left="1411" w:firstLine="0"/>
      </w:pPr>
      <w:r>
        <w:t>SCCPs have been under scrutiny for their health and environmental impacts, and restrictions have been implemented in Albania, Canada, EU, Norway and the United States</w:t>
      </w:r>
      <w:r w:rsidR="007573FB">
        <w:t xml:space="preserve"> (</w:t>
      </w:r>
      <w:r w:rsidR="007573FB" w:rsidRPr="007573FB">
        <w:t>UNEP/POPS/POPRC.12/11/Add.3</w:t>
      </w:r>
      <w:r w:rsidR="007573FB">
        <w:t>)</w:t>
      </w:r>
      <w:r>
        <w:t>.</w:t>
      </w:r>
      <w:r w:rsidR="007573FB">
        <w:t xml:space="preserve"> </w:t>
      </w:r>
      <w:r w:rsidR="00167271">
        <w:t>Norway banned SCCPs in 200</w:t>
      </w:r>
      <w:r w:rsidR="00E47FE1">
        <w:t>2</w:t>
      </w:r>
      <w:ins w:id="354" w:author="Author">
        <w:r w:rsidR="00412593">
          <w:t xml:space="preserve"> </w:t>
        </w:r>
        <w:r w:rsidR="00412593" w:rsidRPr="00412593">
          <w:t>and Canada banned the manufacture, use, sale offer for sale or import in 2013 (Government of Canada 2013)</w:t>
        </w:r>
      </w:ins>
      <w:r w:rsidR="00167271">
        <w:t xml:space="preserve">. </w:t>
      </w:r>
      <w:r w:rsidR="00F8261F">
        <w:t xml:space="preserve">In the EU </w:t>
      </w:r>
      <w:del w:id="355" w:author="Author">
        <w:r w:rsidR="00F8261F" w:rsidDel="000E6DE9">
          <w:delText xml:space="preserve">SCCP </w:delText>
        </w:r>
      </w:del>
      <w:r w:rsidR="00F8261F">
        <w:t xml:space="preserve">use </w:t>
      </w:r>
      <w:ins w:id="356" w:author="Author">
        <w:r w:rsidR="000E6DE9">
          <w:t xml:space="preserve">of SCCPs </w:t>
        </w:r>
      </w:ins>
      <w:r w:rsidR="00F8261F">
        <w:t xml:space="preserve">was limited to use as flame-retardant in mining conveyor belts and </w:t>
      </w:r>
      <w:r w:rsidR="00167271">
        <w:t>dam sealants in 2012.</w:t>
      </w:r>
    </w:p>
    <w:p w14:paraId="50204F8B" w14:textId="77777777" w:rsidR="008D3CF7" w:rsidRPr="00AC099E" w:rsidRDefault="008D3CF7" w:rsidP="008D3CF7">
      <w:pPr>
        <w:spacing w:after="120"/>
        <w:ind w:left="1419"/>
      </w:pPr>
    </w:p>
    <w:p w14:paraId="40DDE4B9" w14:textId="77777777" w:rsidR="0048720F" w:rsidRPr="00AC099E" w:rsidRDefault="0048720F" w:rsidP="0048720F">
      <w:pPr>
        <w:pStyle w:val="ListParagraph"/>
        <w:numPr>
          <w:ilvl w:val="0"/>
          <w:numId w:val="0"/>
        </w:numPr>
        <w:spacing w:after="120"/>
        <w:ind w:left="1419"/>
      </w:pPr>
    </w:p>
    <w:p w14:paraId="5A4F6759" w14:textId="02467BFE" w:rsidR="00520684" w:rsidRPr="00AC099E" w:rsidRDefault="006B63FE" w:rsidP="006B63FE">
      <w:pPr>
        <w:tabs>
          <w:tab w:val="clear" w:pos="1247"/>
          <w:tab w:val="clear" w:pos="1814"/>
          <w:tab w:val="clear" w:pos="2381"/>
          <w:tab w:val="clear" w:pos="2948"/>
          <w:tab w:val="clear" w:pos="3515"/>
        </w:tabs>
        <w:rPr>
          <w:bCs/>
          <w:lang w:val="en-US" w:eastAsia="zh-CN"/>
        </w:rPr>
      </w:pPr>
      <w:r>
        <w:rPr>
          <w:b/>
          <w:bCs/>
          <w:lang w:val="en-US" w:eastAsia="zh-CN"/>
        </w:rPr>
        <w:tab/>
      </w:r>
      <w:r>
        <w:rPr>
          <w:b/>
          <w:bCs/>
          <w:lang w:val="en-US" w:eastAsia="zh-CN"/>
        </w:rPr>
        <w:tab/>
      </w:r>
      <w:proofErr w:type="gramStart"/>
      <w:r w:rsidR="00D91DB6" w:rsidRPr="00AC099E">
        <w:rPr>
          <w:b/>
          <w:bCs/>
          <w:lang w:val="en-US" w:eastAsia="zh-CN"/>
        </w:rPr>
        <w:t xml:space="preserve">Table </w:t>
      </w:r>
      <w:r w:rsidR="00E47FE1">
        <w:rPr>
          <w:b/>
          <w:bCs/>
          <w:lang w:val="en-US" w:eastAsia="zh-CN"/>
        </w:rPr>
        <w:t>2</w:t>
      </w:r>
      <w:r w:rsidR="00A876B0" w:rsidRPr="00AC099E">
        <w:rPr>
          <w:b/>
          <w:bCs/>
          <w:lang w:val="en-US" w:eastAsia="zh-CN"/>
        </w:rPr>
        <w:t>:</w:t>
      </w:r>
      <w:r w:rsidR="00D91DB6" w:rsidRPr="00AC099E">
        <w:rPr>
          <w:b/>
          <w:bCs/>
          <w:lang w:val="en-US" w:eastAsia="zh-CN"/>
        </w:rPr>
        <w:t xml:space="preserve"> </w:t>
      </w:r>
      <w:r w:rsidR="00E47FE1" w:rsidRPr="00E47FE1">
        <w:rPr>
          <w:bCs/>
          <w:lang w:val="en-US" w:eastAsia="zh-CN"/>
        </w:rPr>
        <w:t xml:space="preserve">Examples of </w:t>
      </w:r>
      <w:r w:rsidR="00E47FE1">
        <w:rPr>
          <w:bCs/>
          <w:lang w:val="en-US" w:eastAsia="zh-CN"/>
        </w:rPr>
        <w:t>concentrations of SCCPs in materials and articles</w:t>
      </w:r>
      <w:r w:rsidR="000E0E91" w:rsidRPr="00AC099E">
        <w:rPr>
          <w:bCs/>
          <w:lang w:val="en-US" w:eastAsia="zh-CN"/>
        </w:rPr>
        <w:t>.</w:t>
      </w:r>
      <w:proofErr w:type="gramEnd"/>
    </w:p>
    <w:tbl>
      <w:tblPr>
        <w:tblW w:w="8191"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7"/>
        <w:gridCol w:w="3377"/>
        <w:gridCol w:w="2577"/>
      </w:tblGrid>
      <w:tr w:rsidR="002C5A3E" w:rsidRPr="00AC099E" w14:paraId="0C2D90E7" w14:textId="77777777" w:rsidTr="00FD1BD6">
        <w:tc>
          <w:tcPr>
            <w:tcW w:w="2237" w:type="dxa"/>
            <w:shd w:val="clear" w:color="auto" w:fill="auto"/>
          </w:tcPr>
          <w:p w14:paraId="333CB1E0" w14:textId="77777777" w:rsidR="002C5A3E" w:rsidRPr="00AC099E" w:rsidRDefault="002C5A3E" w:rsidP="00D035FB">
            <w:pPr>
              <w:rPr>
                <w:rFonts w:eastAsia="Times New Roman" w:cs="Calibri"/>
                <w:b/>
                <w:bCs/>
                <w:lang w:val="fr-CA" w:eastAsia="zh-CN"/>
              </w:rPr>
            </w:pPr>
            <w:proofErr w:type="spellStart"/>
            <w:r w:rsidRPr="00AC099E">
              <w:rPr>
                <w:rFonts w:eastAsia="Times New Roman" w:cs="Calibri"/>
                <w:b/>
                <w:bCs/>
                <w:lang w:val="fr-CA" w:eastAsia="zh-CN"/>
              </w:rPr>
              <w:t>Material</w:t>
            </w:r>
            <w:proofErr w:type="spellEnd"/>
            <w:r w:rsidRPr="00AC099E">
              <w:rPr>
                <w:rFonts w:eastAsia="Times New Roman" w:cs="Calibri"/>
                <w:b/>
                <w:bCs/>
                <w:lang w:val="fr-CA" w:eastAsia="zh-CN"/>
              </w:rPr>
              <w:t xml:space="preserve"> </w:t>
            </w:r>
          </w:p>
        </w:tc>
        <w:tc>
          <w:tcPr>
            <w:tcW w:w="3377" w:type="dxa"/>
            <w:shd w:val="clear" w:color="auto" w:fill="auto"/>
          </w:tcPr>
          <w:p w14:paraId="3A80B179" w14:textId="5F2D4E82" w:rsidR="002C5A3E" w:rsidRPr="00AC099E" w:rsidRDefault="00FD1BD6" w:rsidP="006E16E4">
            <w:pPr>
              <w:rPr>
                <w:rFonts w:eastAsia="Times New Roman" w:cs="Calibri"/>
                <w:b/>
                <w:bCs/>
                <w:lang w:val="en-US" w:eastAsia="zh-CN"/>
              </w:rPr>
            </w:pPr>
            <w:r>
              <w:rPr>
                <w:b/>
                <w:bCs/>
                <w:lang w:val="en-US" w:eastAsia="zh-CN"/>
              </w:rPr>
              <w:t>SCCP content</w:t>
            </w:r>
            <w:ins w:id="357" w:author="Author">
              <w:r w:rsidR="00FF7414">
                <w:rPr>
                  <w:b/>
                  <w:bCs/>
                  <w:lang w:val="en-US" w:eastAsia="zh-CN"/>
                </w:rPr>
                <w:t xml:space="preserve"> (mg/kg)</w:t>
              </w:r>
            </w:ins>
          </w:p>
        </w:tc>
        <w:tc>
          <w:tcPr>
            <w:tcW w:w="2577" w:type="dxa"/>
          </w:tcPr>
          <w:p w14:paraId="7625334A" w14:textId="77777777" w:rsidR="002C5A3E" w:rsidRPr="00AC099E" w:rsidRDefault="002C5A3E" w:rsidP="006E16E4">
            <w:pPr>
              <w:rPr>
                <w:rFonts w:eastAsia="Times New Roman" w:cs="Calibri"/>
                <w:b/>
                <w:bCs/>
                <w:lang w:val="en-US" w:eastAsia="zh-CN"/>
              </w:rPr>
            </w:pPr>
            <w:r w:rsidRPr="00AC099E">
              <w:rPr>
                <w:rFonts w:eastAsia="Times New Roman" w:cs="Calibri"/>
                <w:b/>
                <w:bCs/>
                <w:lang w:val="en-US" w:eastAsia="zh-CN"/>
              </w:rPr>
              <w:t>Source</w:t>
            </w:r>
          </w:p>
        </w:tc>
      </w:tr>
      <w:tr w:rsidR="002C5A3E" w:rsidRPr="00AC099E" w14:paraId="4049801E" w14:textId="77777777" w:rsidTr="00FD1BD6">
        <w:tc>
          <w:tcPr>
            <w:tcW w:w="2237" w:type="dxa"/>
            <w:shd w:val="clear" w:color="auto" w:fill="auto"/>
          </w:tcPr>
          <w:p w14:paraId="4B1C9A80" w14:textId="1F4F2394" w:rsidR="002C5A3E" w:rsidRPr="009C1226" w:rsidRDefault="00E47FE1" w:rsidP="006E16E4">
            <w:pPr>
              <w:rPr>
                <w:rFonts w:eastAsia="Times New Roman" w:cs="Calibri"/>
                <w:bCs/>
                <w:lang w:val="en-US" w:eastAsia="zh-CN"/>
              </w:rPr>
            </w:pPr>
            <w:r w:rsidRPr="009C1226">
              <w:rPr>
                <w:rFonts w:eastAsia="Times New Roman" w:cs="Calibri"/>
                <w:bCs/>
                <w:lang w:val="en-US" w:eastAsia="zh-CN"/>
              </w:rPr>
              <w:t>As secondary plasticizer in PVC</w:t>
            </w:r>
          </w:p>
        </w:tc>
        <w:tc>
          <w:tcPr>
            <w:tcW w:w="3377" w:type="dxa"/>
            <w:shd w:val="clear" w:color="auto" w:fill="auto"/>
          </w:tcPr>
          <w:p w14:paraId="3EA577EB" w14:textId="65DB8006" w:rsidR="00C3319C" w:rsidRPr="00FB3340" w:rsidRDefault="00E47FE1" w:rsidP="00C3319C">
            <w:pPr>
              <w:rPr>
                <w:rFonts w:eastAsia="Times New Roman" w:cs="Calibri"/>
                <w:lang w:eastAsia="zh-CN"/>
              </w:rPr>
            </w:pPr>
            <w:r>
              <w:rPr>
                <w:rFonts w:eastAsia="Times New Roman" w:cs="Calibri"/>
                <w:lang w:eastAsia="zh-CN"/>
              </w:rPr>
              <w:t>U</w:t>
            </w:r>
            <w:r w:rsidRPr="00E47FE1">
              <w:rPr>
                <w:rFonts w:eastAsia="Times New Roman" w:cs="Calibri"/>
                <w:lang w:eastAsia="zh-CN"/>
              </w:rPr>
              <w:t>p</w:t>
            </w:r>
            <w:r>
              <w:rPr>
                <w:rFonts w:eastAsia="Times New Roman" w:cs="Calibri"/>
                <w:lang w:eastAsia="zh-CN"/>
              </w:rPr>
              <w:t xml:space="preserve"> </w:t>
            </w:r>
            <w:r w:rsidRPr="00E47FE1">
              <w:rPr>
                <w:rFonts w:eastAsia="Times New Roman" w:cs="Calibri"/>
                <w:lang w:eastAsia="zh-CN"/>
              </w:rPr>
              <w:t>to</w:t>
            </w:r>
            <w:r>
              <w:rPr>
                <w:rFonts w:eastAsia="Times New Roman" w:cs="Calibri"/>
                <w:lang w:eastAsia="zh-CN"/>
              </w:rPr>
              <w:t xml:space="preserve"> </w:t>
            </w:r>
            <w:r w:rsidRPr="00E47FE1">
              <w:rPr>
                <w:rFonts w:eastAsia="Times New Roman" w:cs="Calibri"/>
                <w:lang w:eastAsia="zh-CN"/>
              </w:rPr>
              <w:t>10</w:t>
            </w:r>
            <w:ins w:id="358" w:author="Author">
              <w:r w:rsidR="00FF7414">
                <w:rPr>
                  <w:rFonts w:eastAsia="Times New Roman" w:cs="Calibri"/>
                  <w:lang w:eastAsia="zh-CN"/>
                </w:rPr>
                <w:t>0</w:t>
              </w:r>
              <w:del w:id="359" w:author="Author">
                <w:r w:rsidR="00FF7414" w:rsidDel="00C3319C">
                  <w:rPr>
                    <w:rFonts w:eastAsia="Times New Roman" w:cs="Calibri"/>
                    <w:lang w:eastAsia="zh-CN"/>
                  </w:rPr>
                  <w:delText xml:space="preserve"> </w:delText>
                </w:r>
              </w:del>
              <w:r w:rsidR="00C3319C">
                <w:rPr>
                  <w:rFonts w:eastAsia="Times New Roman" w:cs="Calibri"/>
                  <w:lang w:eastAsia="zh-CN"/>
                </w:rPr>
                <w:t> </w:t>
              </w:r>
              <w:r w:rsidR="00FF7414">
                <w:rPr>
                  <w:rFonts w:eastAsia="Times New Roman" w:cs="Calibri"/>
                  <w:lang w:eastAsia="zh-CN"/>
                </w:rPr>
                <w:t>000</w:t>
              </w:r>
            </w:ins>
            <w:del w:id="360" w:author="Author">
              <w:r w:rsidRPr="00E47FE1" w:rsidDel="00FF7414">
                <w:rPr>
                  <w:rFonts w:eastAsia="Times New Roman" w:cs="Calibri"/>
                  <w:lang w:eastAsia="zh-CN"/>
                </w:rPr>
                <w:delText>%</w:delText>
              </w:r>
            </w:del>
          </w:p>
        </w:tc>
        <w:tc>
          <w:tcPr>
            <w:tcW w:w="2577" w:type="dxa"/>
          </w:tcPr>
          <w:p w14:paraId="78BDAA0F" w14:textId="77777777" w:rsidR="002C5A3E" w:rsidRDefault="00E47FE1" w:rsidP="006E16E4">
            <w:pPr>
              <w:rPr>
                <w:rFonts w:eastAsia="Times New Roman" w:cs="Calibri"/>
                <w:lang w:val="fr-CA" w:eastAsia="zh-CN"/>
              </w:rPr>
            </w:pPr>
            <w:r>
              <w:rPr>
                <w:rFonts w:eastAsia="Times New Roman" w:cs="Calibri"/>
                <w:lang w:val="fr-CA" w:eastAsia="zh-CN"/>
              </w:rPr>
              <w:t>BTHA, 2016</w:t>
            </w:r>
          </w:p>
          <w:p w14:paraId="6CF64F34" w14:textId="23389782" w:rsidR="00C3319C" w:rsidRPr="00AC099E" w:rsidRDefault="008553BE" w:rsidP="00C3319C">
            <w:pPr>
              <w:rPr>
                <w:rFonts w:eastAsia="Times New Roman" w:cs="Calibri"/>
                <w:lang w:val="fr-CA" w:eastAsia="zh-CN"/>
              </w:rPr>
            </w:pPr>
            <w:r>
              <w:rPr>
                <w:rFonts w:eastAsia="Times New Roman" w:cs="Calibri"/>
                <w:lang w:val="fr-CA" w:eastAsia="zh-CN"/>
              </w:rPr>
              <w:t>KEMI, 2016</w:t>
            </w:r>
          </w:p>
        </w:tc>
      </w:tr>
      <w:tr w:rsidR="002C5A3E" w:rsidRPr="00AC099E" w14:paraId="65F2907A" w14:textId="77777777" w:rsidTr="00FD1BD6">
        <w:tc>
          <w:tcPr>
            <w:tcW w:w="2237" w:type="dxa"/>
            <w:shd w:val="clear" w:color="auto" w:fill="auto"/>
          </w:tcPr>
          <w:p w14:paraId="3EFB3082" w14:textId="000A8EEE" w:rsidR="002C5A3E" w:rsidRPr="00AC099E" w:rsidRDefault="00E47FE1" w:rsidP="0032298C">
            <w:pPr>
              <w:rPr>
                <w:rFonts w:eastAsia="Times New Roman" w:cs="Calibri"/>
                <w:bCs/>
                <w:lang w:eastAsia="zh-CN"/>
              </w:rPr>
            </w:pPr>
            <w:r>
              <w:rPr>
                <w:rFonts w:eastAsia="Times New Roman" w:cs="Calibri"/>
                <w:bCs/>
                <w:lang w:eastAsia="zh-CN"/>
              </w:rPr>
              <w:t>EVA foam</w:t>
            </w:r>
          </w:p>
        </w:tc>
        <w:tc>
          <w:tcPr>
            <w:tcW w:w="3377" w:type="dxa"/>
            <w:shd w:val="clear" w:color="auto" w:fill="auto"/>
          </w:tcPr>
          <w:p w14:paraId="333151CC" w14:textId="130A816C" w:rsidR="00535D31" w:rsidRPr="009C1226" w:rsidRDefault="0042151C" w:rsidP="00FF7414">
            <w:pPr>
              <w:rPr>
                <w:rFonts w:eastAsia="Times New Roman" w:cs="Calibri"/>
                <w:lang w:val="en-US" w:eastAsia="zh-CN"/>
              </w:rPr>
            </w:pPr>
            <w:r>
              <w:t>Up to 7</w:t>
            </w:r>
            <w:ins w:id="361" w:author="Author">
              <w:r w:rsidR="00FF7414">
                <w:t>0 000</w:t>
              </w:r>
            </w:ins>
            <w:del w:id="362" w:author="Author">
              <w:r w:rsidDel="00FF7414">
                <w:delText>%</w:delText>
              </w:r>
            </w:del>
            <w:r>
              <w:t xml:space="preserve"> (f</w:t>
            </w:r>
            <w:r w:rsidR="00E47FE1">
              <w:t>ound in yoga mats</w:t>
            </w:r>
            <w:r>
              <w:t>)</w:t>
            </w:r>
          </w:p>
        </w:tc>
        <w:tc>
          <w:tcPr>
            <w:tcW w:w="2577" w:type="dxa"/>
          </w:tcPr>
          <w:p w14:paraId="456F9D4E" w14:textId="202ACC1B" w:rsidR="002C5A3E" w:rsidRPr="00AC099E" w:rsidRDefault="00E47FE1" w:rsidP="000E5917">
            <w:r>
              <w:t>BTHA, 2016</w:t>
            </w:r>
            <w:r w:rsidR="0042151C">
              <w:t xml:space="preserve">, Annex </w:t>
            </w:r>
            <w:del w:id="363" w:author="Author">
              <w:r w:rsidR="0042151C" w:rsidDel="000E5917">
                <w:delText>IV</w:delText>
              </w:r>
            </w:del>
            <w:ins w:id="364" w:author="Author">
              <w:r w:rsidR="000E5917">
                <w:t>III</w:t>
              </w:r>
            </w:ins>
          </w:p>
        </w:tc>
      </w:tr>
      <w:tr w:rsidR="00A21681" w:rsidRPr="00AC099E" w14:paraId="15741A5D" w14:textId="77777777" w:rsidTr="00FD1BD6">
        <w:tc>
          <w:tcPr>
            <w:tcW w:w="2237" w:type="dxa"/>
            <w:shd w:val="clear" w:color="auto" w:fill="auto"/>
          </w:tcPr>
          <w:p w14:paraId="148A9F9C" w14:textId="7D7CBF1C" w:rsidR="00A21681" w:rsidRDefault="00145D8E" w:rsidP="00145D8E">
            <w:pPr>
              <w:rPr>
                <w:rFonts w:eastAsia="Times New Roman" w:cs="Calibri"/>
                <w:bCs/>
                <w:lang w:eastAsia="zh-CN"/>
              </w:rPr>
            </w:pPr>
            <w:r>
              <w:rPr>
                <w:rFonts w:eastAsia="Times New Roman" w:cs="Calibri"/>
                <w:bCs/>
                <w:lang w:eastAsia="zh-CN"/>
              </w:rPr>
              <w:t>Metal working, c</w:t>
            </w:r>
            <w:r w:rsidR="00A21681">
              <w:rPr>
                <w:rFonts w:eastAsia="Times New Roman" w:cs="Calibri"/>
                <w:bCs/>
                <w:lang w:eastAsia="zh-CN"/>
              </w:rPr>
              <w:t>utting fluids</w:t>
            </w:r>
          </w:p>
        </w:tc>
        <w:tc>
          <w:tcPr>
            <w:tcW w:w="3377" w:type="dxa"/>
            <w:shd w:val="clear" w:color="auto" w:fill="auto"/>
          </w:tcPr>
          <w:p w14:paraId="44FA3B93" w14:textId="53F437AD" w:rsidR="00A21681" w:rsidRDefault="00A21681" w:rsidP="00814AFA">
            <w:r>
              <w:t>7</w:t>
            </w:r>
            <w:ins w:id="365" w:author="Author">
              <w:r w:rsidR="00FF7414">
                <w:t>0 000</w:t>
              </w:r>
            </w:ins>
            <w:r>
              <w:t>-9</w:t>
            </w:r>
            <w:ins w:id="366" w:author="Author">
              <w:r w:rsidR="00FF7414">
                <w:t>0 000</w:t>
              </w:r>
            </w:ins>
            <w:del w:id="367" w:author="Author">
              <w:r w:rsidDel="00FF7414">
                <w:delText>%</w:delText>
              </w:r>
            </w:del>
          </w:p>
          <w:p w14:paraId="4025E889" w14:textId="7CEFCC65" w:rsidR="007E1795" w:rsidRDefault="007E1795" w:rsidP="00814AFA">
            <w:r>
              <w:t>5</w:t>
            </w:r>
            <w:ins w:id="368" w:author="Author">
              <w:r w:rsidR="004F51E5">
                <w:t>0 000</w:t>
              </w:r>
            </w:ins>
            <w:r>
              <w:t>-10</w:t>
            </w:r>
            <w:ins w:id="369" w:author="Author">
              <w:r w:rsidR="004F51E5">
                <w:t>0 000</w:t>
              </w:r>
            </w:ins>
            <w:del w:id="370" w:author="Author">
              <w:r w:rsidDel="004F51E5">
                <w:delText>%</w:delText>
              </w:r>
            </w:del>
            <w:r>
              <w:t xml:space="preserve"> in oil-based cutting fluids</w:t>
            </w:r>
          </w:p>
          <w:p w14:paraId="35BC86FD" w14:textId="32D0D39A" w:rsidR="007E1795" w:rsidRDefault="007E1795" w:rsidP="00814AFA">
            <w:r>
              <w:t>&lt;1</w:t>
            </w:r>
            <w:del w:id="371" w:author="Author">
              <w:r w:rsidDel="004F51E5">
                <w:delText xml:space="preserve">% </w:delText>
              </w:r>
            </w:del>
            <w:ins w:id="372" w:author="Author">
              <w:r w:rsidR="004F51E5">
                <w:t xml:space="preserve">0 000 </w:t>
              </w:r>
            </w:ins>
            <w:r>
              <w:t>in emulsion-based cutting fluids</w:t>
            </w:r>
          </w:p>
          <w:p w14:paraId="2519CD1C" w14:textId="0839787D" w:rsidR="00145D8E" w:rsidRDefault="00145D8E" w:rsidP="004F51E5">
            <w:r>
              <w:t>2</w:t>
            </w:r>
            <w:ins w:id="373" w:author="Author">
              <w:r w:rsidR="004F51E5">
                <w:t>0 000</w:t>
              </w:r>
            </w:ins>
            <w:r>
              <w:t>-10</w:t>
            </w:r>
            <w:ins w:id="374" w:author="Author">
              <w:r w:rsidR="004F51E5">
                <w:t>0 000</w:t>
              </w:r>
            </w:ins>
            <w:del w:id="375" w:author="Author">
              <w:r w:rsidDel="004F51E5">
                <w:delText>%</w:delText>
              </w:r>
            </w:del>
            <w:r>
              <w:t>, up to 80</w:t>
            </w:r>
            <w:ins w:id="376" w:author="Author">
              <w:r w:rsidR="004F51E5">
                <w:t>0 000</w:t>
              </w:r>
            </w:ins>
            <w:del w:id="377" w:author="Author">
              <w:r w:rsidDel="004F51E5">
                <w:delText>%</w:delText>
              </w:r>
            </w:del>
          </w:p>
        </w:tc>
        <w:tc>
          <w:tcPr>
            <w:tcW w:w="2577" w:type="dxa"/>
          </w:tcPr>
          <w:p w14:paraId="0E0FB922" w14:textId="77777777" w:rsidR="00A21681" w:rsidRPr="009C1226" w:rsidRDefault="00A21681" w:rsidP="006E16E4">
            <w:pPr>
              <w:rPr>
                <w:lang w:val="fr-CH"/>
              </w:rPr>
            </w:pPr>
            <w:proofErr w:type="spellStart"/>
            <w:r w:rsidRPr="009C1226">
              <w:rPr>
                <w:lang w:val="fr-CH"/>
              </w:rPr>
              <w:t>Koh</w:t>
            </w:r>
            <w:proofErr w:type="spellEnd"/>
            <w:r w:rsidRPr="009C1226">
              <w:rPr>
                <w:lang w:val="fr-CH"/>
              </w:rPr>
              <w:t xml:space="preserve"> et al, 2002</w:t>
            </w:r>
          </w:p>
          <w:p w14:paraId="5BA1A3C2" w14:textId="77777777" w:rsidR="007E1795" w:rsidRPr="009C1226" w:rsidRDefault="007E1795" w:rsidP="006E16E4">
            <w:pPr>
              <w:rPr>
                <w:lang w:val="fr-CH"/>
              </w:rPr>
            </w:pPr>
            <w:proofErr w:type="spellStart"/>
            <w:r w:rsidRPr="009C1226">
              <w:rPr>
                <w:lang w:val="fr-CH"/>
              </w:rPr>
              <w:t>European</w:t>
            </w:r>
            <w:proofErr w:type="spellEnd"/>
            <w:r w:rsidRPr="009C1226">
              <w:rPr>
                <w:lang w:val="fr-CH"/>
              </w:rPr>
              <w:t xml:space="preserve"> Commission, 2011</w:t>
            </w:r>
          </w:p>
          <w:p w14:paraId="3851C3DF" w14:textId="77777777" w:rsidR="007E1795" w:rsidRDefault="007E1795" w:rsidP="006E16E4">
            <w:r>
              <w:t>-“-</w:t>
            </w:r>
          </w:p>
          <w:p w14:paraId="69DE6FCE" w14:textId="33D41D33" w:rsidR="00145D8E" w:rsidRDefault="00145D8E" w:rsidP="006E16E4">
            <w:r>
              <w:t>ECB, 2000</w:t>
            </w:r>
          </w:p>
        </w:tc>
      </w:tr>
      <w:tr w:rsidR="0030364D" w:rsidRPr="00AC099E" w14:paraId="3A174827" w14:textId="77777777" w:rsidTr="00FD1BD6">
        <w:tc>
          <w:tcPr>
            <w:tcW w:w="2237" w:type="dxa"/>
            <w:shd w:val="clear" w:color="auto" w:fill="auto"/>
          </w:tcPr>
          <w:p w14:paraId="259D7BAD" w14:textId="5F012A1C" w:rsidR="0030364D" w:rsidRPr="00AC099E" w:rsidRDefault="00E47FE1" w:rsidP="0030364D">
            <w:pPr>
              <w:rPr>
                <w:rFonts w:eastAsia="Times New Roman" w:cs="Calibri"/>
                <w:bCs/>
                <w:lang w:eastAsia="zh-CN"/>
              </w:rPr>
            </w:pPr>
            <w:r>
              <w:rPr>
                <w:rFonts w:eastAsia="Times New Roman" w:cs="Calibri"/>
                <w:bCs/>
                <w:lang w:eastAsia="zh-CN"/>
              </w:rPr>
              <w:t>Rubber</w:t>
            </w:r>
          </w:p>
        </w:tc>
        <w:tc>
          <w:tcPr>
            <w:tcW w:w="3377" w:type="dxa"/>
            <w:shd w:val="clear" w:color="auto" w:fill="auto"/>
          </w:tcPr>
          <w:p w14:paraId="369A8B5F" w14:textId="02F377DF" w:rsidR="00FD1BD6" w:rsidRDefault="00FD1BD6" w:rsidP="00814AFA">
            <w:r>
              <w:t>1</w:t>
            </w:r>
            <w:ins w:id="378" w:author="Author">
              <w:r w:rsidR="004F51E5">
                <w:t>0 000</w:t>
              </w:r>
            </w:ins>
            <w:r>
              <w:t>-4</w:t>
            </w:r>
            <w:ins w:id="379" w:author="Author">
              <w:r w:rsidR="004F51E5">
                <w:t>0 000</w:t>
              </w:r>
            </w:ins>
            <w:del w:id="380" w:author="Author">
              <w:r w:rsidDel="004F51E5">
                <w:delText>%</w:delText>
              </w:r>
            </w:del>
            <w:r>
              <w:t>, can be up to 15</w:t>
            </w:r>
            <w:ins w:id="381" w:author="Author">
              <w:r w:rsidR="004F51E5">
                <w:t>0 000</w:t>
              </w:r>
            </w:ins>
            <w:del w:id="382" w:author="Author">
              <w:r w:rsidDel="004F51E5">
                <w:delText>%</w:delText>
              </w:r>
            </w:del>
          </w:p>
          <w:p w14:paraId="6D2044D7" w14:textId="6BEF42A5" w:rsidR="00297F3D" w:rsidRDefault="00297F3D" w:rsidP="00297F3D">
            <w:r>
              <w:t>10</w:t>
            </w:r>
            <w:ins w:id="383" w:author="Author">
              <w:r w:rsidR="004F51E5">
                <w:t>0 000</w:t>
              </w:r>
            </w:ins>
            <w:r>
              <w:t>-17</w:t>
            </w:r>
            <w:ins w:id="384" w:author="Author">
              <w:r w:rsidR="004F51E5">
                <w:t>0 000</w:t>
              </w:r>
            </w:ins>
            <w:del w:id="385" w:author="Author">
              <w:r w:rsidDel="004F51E5">
                <w:delText>%</w:delText>
              </w:r>
            </w:del>
            <w:r>
              <w:t xml:space="preserve"> in conveyor belts</w:t>
            </w:r>
          </w:p>
          <w:p w14:paraId="4FEF4D68" w14:textId="069D6E10" w:rsidR="0042151C" w:rsidRDefault="0042151C" w:rsidP="00297F3D">
            <w:r>
              <w:t>10</w:t>
            </w:r>
            <w:ins w:id="386" w:author="Author">
              <w:r w:rsidR="004F51E5">
                <w:t>0 000</w:t>
              </w:r>
            </w:ins>
            <w:del w:id="387" w:author="Author">
              <w:r w:rsidDel="004F51E5">
                <w:delText>%</w:delText>
              </w:r>
            </w:del>
            <w:r>
              <w:t xml:space="preserve"> in conveyor belts, 10</w:t>
            </w:r>
            <w:ins w:id="388" w:author="Author">
              <w:r w:rsidR="004F51E5">
                <w:t>0 000</w:t>
              </w:r>
            </w:ins>
            <w:r>
              <w:t>-17</w:t>
            </w:r>
            <w:ins w:id="389" w:author="Author">
              <w:r w:rsidR="004F51E5">
                <w:t>0 000</w:t>
              </w:r>
            </w:ins>
            <w:del w:id="390" w:author="Author">
              <w:r w:rsidDel="004F51E5">
                <w:delText>%</w:delText>
              </w:r>
            </w:del>
            <w:r>
              <w:t xml:space="preserve"> for other rubber products</w:t>
            </w:r>
          </w:p>
          <w:p w14:paraId="259E7025" w14:textId="565D5923" w:rsidR="00377B7C" w:rsidRPr="00AC099E" w:rsidRDefault="00377B7C" w:rsidP="00297F3D">
            <w:pPr>
              <w:rPr>
                <w:rFonts w:eastAsia="Times New Roman" w:cs="Calibri"/>
                <w:bCs/>
                <w:lang w:eastAsia="zh-CN"/>
              </w:rPr>
            </w:pPr>
            <w:r>
              <w:t>The concentration of SCCP</w:t>
            </w:r>
            <w:ins w:id="391" w:author="Author">
              <w:r w:rsidR="000E6DE9">
                <w:t>s</w:t>
              </w:r>
            </w:ins>
            <w:r>
              <w:t xml:space="preserve"> depends on the rubber type used</w:t>
            </w:r>
          </w:p>
        </w:tc>
        <w:tc>
          <w:tcPr>
            <w:tcW w:w="2577" w:type="dxa"/>
          </w:tcPr>
          <w:p w14:paraId="27116506" w14:textId="641AA7C4" w:rsidR="00FD1BD6" w:rsidRDefault="00FD1BD6" w:rsidP="00FD1BD6">
            <w:r>
              <w:t>ECB, 200</w:t>
            </w:r>
            <w:r w:rsidR="00297F3D">
              <w:t>8</w:t>
            </w:r>
          </w:p>
          <w:p w14:paraId="228B5D85" w14:textId="77777777" w:rsidR="00297F3D" w:rsidRDefault="00377B7C" w:rsidP="00297F3D">
            <w:r>
              <w:t>-“-</w:t>
            </w:r>
          </w:p>
          <w:p w14:paraId="3B7A33FF" w14:textId="3DBAE628" w:rsidR="0042151C" w:rsidRDefault="0042151C" w:rsidP="00297F3D">
            <w:r>
              <w:t>RPA, 2010</w:t>
            </w:r>
          </w:p>
          <w:p w14:paraId="5A2986B1" w14:textId="77777777" w:rsidR="0042151C" w:rsidRDefault="0042151C" w:rsidP="00297F3D"/>
          <w:p w14:paraId="4A40FC2E" w14:textId="076C9F19" w:rsidR="00377B7C" w:rsidRPr="00AC099E" w:rsidRDefault="00377B7C" w:rsidP="00297F3D">
            <w:r>
              <w:t>European Commission, 2011</w:t>
            </w:r>
          </w:p>
        </w:tc>
      </w:tr>
      <w:tr w:rsidR="002C5A3E" w:rsidRPr="00AC099E" w14:paraId="685BFB00" w14:textId="77777777" w:rsidTr="00FD1BD6">
        <w:tc>
          <w:tcPr>
            <w:tcW w:w="2237" w:type="dxa"/>
            <w:shd w:val="clear" w:color="auto" w:fill="auto"/>
          </w:tcPr>
          <w:p w14:paraId="2A37D909" w14:textId="2A796AB9" w:rsidR="002C5A3E" w:rsidRPr="00AC099E" w:rsidRDefault="00E47FE1" w:rsidP="006E16E4">
            <w:pPr>
              <w:rPr>
                <w:rFonts w:eastAsia="Times New Roman" w:cs="Calibri"/>
                <w:bCs/>
                <w:lang w:val="fr-CA" w:eastAsia="zh-CN"/>
              </w:rPr>
            </w:pPr>
            <w:proofErr w:type="spellStart"/>
            <w:r>
              <w:rPr>
                <w:rFonts w:eastAsia="Times New Roman" w:cs="Calibri"/>
                <w:bCs/>
                <w:lang w:val="fr-CA" w:eastAsia="zh-CN"/>
              </w:rPr>
              <w:t>Coatings</w:t>
            </w:r>
            <w:proofErr w:type="spellEnd"/>
          </w:p>
        </w:tc>
        <w:tc>
          <w:tcPr>
            <w:tcW w:w="3377" w:type="dxa"/>
            <w:shd w:val="clear" w:color="auto" w:fill="auto"/>
          </w:tcPr>
          <w:p w14:paraId="2D52FF0B" w14:textId="45FDA440" w:rsidR="0042151C" w:rsidRDefault="0042151C" w:rsidP="0042151C">
            <w:pPr>
              <w:tabs>
                <w:tab w:val="clear" w:pos="1247"/>
                <w:tab w:val="clear" w:pos="1814"/>
                <w:tab w:val="clear" w:pos="2381"/>
                <w:tab w:val="clear" w:pos="2948"/>
                <w:tab w:val="clear" w:pos="3515"/>
              </w:tabs>
              <w:autoSpaceDE w:val="0"/>
              <w:autoSpaceDN w:val="0"/>
              <w:adjustRightInd w:val="0"/>
              <w:rPr>
                <w:lang w:val="en-US" w:eastAsia="zh-TW"/>
              </w:rPr>
            </w:pPr>
            <w:r w:rsidRPr="0042151C">
              <w:rPr>
                <w:lang w:val="en-US" w:eastAsia="zh-TW"/>
              </w:rPr>
              <w:t>2</w:t>
            </w:r>
            <w:del w:id="392" w:author="Author">
              <w:r w:rsidRPr="0042151C" w:rsidDel="004F51E5">
                <w:rPr>
                  <w:lang w:val="en-US" w:eastAsia="zh-TW"/>
                </w:rPr>
                <w:delText>.</w:delText>
              </w:r>
            </w:del>
            <w:r w:rsidRPr="0042151C">
              <w:rPr>
                <w:lang w:val="en-US" w:eastAsia="zh-TW"/>
              </w:rPr>
              <w:t>5</w:t>
            </w:r>
            <w:ins w:id="393" w:author="Author">
              <w:r w:rsidR="004F51E5">
                <w:rPr>
                  <w:lang w:val="en-US" w:eastAsia="zh-TW"/>
                </w:rPr>
                <w:t>000</w:t>
              </w:r>
            </w:ins>
            <w:del w:id="394" w:author="Author">
              <w:r w:rsidRPr="0042151C" w:rsidDel="004F51E5">
                <w:rPr>
                  <w:lang w:val="en-US" w:eastAsia="zh-TW"/>
                </w:rPr>
                <w:delText>%</w:delText>
              </w:r>
            </w:del>
            <w:r>
              <w:rPr>
                <w:lang w:val="en-US" w:eastAsia="zh-TW"/>
              </w:rPr>
              <w:t>-10</w:t>
            </w:r>
            <w:ins w:id="395" w:author="Author">
              <w:r w:rsidR="004F51E5">
                <w:rPr>
                  <w:lang w:val="en-US" w:eastAsia="zh-TW"/>
                </w:rPr>
                <w:t>0 000</w:t>
              </w:r>
            </w:ins>
            <w:del w:id="396" w:author="Author">
              <w:r w:rsidDel="004F51E5">
                <w:rPr>
                  <w:lang w:val="en-US" w:eastAsia="zh-TW"/>
                </w:rPr>
                <w:delText>%</w:delText>
              </w:r>
            </w:del>
            <w:r>
              <w:rPr>
                <w:lang w:val="en-US" w:eastAsia="zh-TW"/>
              </w:rPr>
              <w:t xml:space="preserve"> in i</w:t>
            </w:r>
            <w:r w:rsidRPr="0042151C">
              <w:rPr>
                <w:lang w:val="en-US" w:eastAsia="zh-TW"/>
              </w:rPr>
              <w:t xml:space="preserve">ntumescent coatings </w:t>
            </w:r>
          </w:p>
          <w:p w14:paraId="3B8DF215" w14:textId="1FD24825" w:rsidR="002C5A3E" w:rsidRPr="009C1226" w:rsidRDefault="0042151C" w:rsidP="004F51E5">
            <w:pPr>
              <w:tabs>
                <w:tab w:val="clear" w:pos="1247"/>
                <w:tab w:val="clear" w:pos="1814"/>
                <w:tab w:val="clear" w:pos="2381"/>
                <w:tab w:val="clear" w:pos="2948"/>
                <w:tab w:val="clear" w:pos="3515"/>
              </w:tabs>
              <w:autoSpaceDE w:val="0"/>
              <w:autoSpaceDN w:val="0"/>
              <w:adjustRightInd w:val="0"/>
              <w:rPr>
                <w:rFonts w:eastAsia="Times New Roman" w:cs="Calibri"/>
                <w:lang w:val="en-US" w:eastAsia="zh-CN"/>
              </w:rPr>
            </w:pPr>
            <w:r w:rsidRPr="0042151C">
              <w:rPr>
                <w:lang w:val="en-US" w:eastAsia="zh-TW"/>
              </w:rPr>
              <w:t>10</w:t>
            </w:r>
            <w:ins w:id="397" w:author="Author">
              <w:r w:rsidR="004F51E5">
                <w:rPr>
                  <w:lang w:val="en-US" w:eastAsia="zh-TW"/>
                </w:rPr>
                <w:t>0 000</w:t>
              </w:r>
            </w:ins>
            <w:r w:rsidRPr="0042151C">
              <w:rPr>
                <w:lang w:val="en-US" w:eastAsia="zh-TW"/>
              </w:rPr>
              <w:t>-15</w:t>
            </w:r>
            <w:ins w:id="398" w:author="Author">
              <w:r w:rsidR="004F51E5">
                <w:rPr>
                  <w:lang w:val="en-US" w:eastAsia="zh-TW"/>
                </w:rPr>
                <w:t>0 000</w:t>
              </w:r>
            </w:ins>
            <w:del w:id="399" w:author="Author">
              <w:r w:rsidRPr="0042151C" w:rsidDel="004F51E5">
                <w:rPr>
                  <w:lang w:val="en-US" w:eastAsia="zh-TW"/>
                </w:rPr>
                <w:delText>%</w:delText>
              </w:r>
            </w:del>
            <w:r>
              <w:rPr>
                <w:lang w:val="en-US" w:eastAsia="zh-TW"/>
              </w:rPr>
              <w:t xml:space="preserve"> in a</w:t>
            </w:r>
            <w:r w:rsidRPr="0042151C">
              <w:rPr>
                <w:lang w:val="en-US" w:eastAsia="zh-TW"/>
              </w:rPr>
              <w:t>nti-corrosive and</w:t>
            </w:r>
            <w:r>
              <w:rPr>
                <w:lang w:val="en-US" w:eastAsia="zh-TW"/>
              </w:rPr>
              <w:t xml:space="preserve"> </w:t>
            </w:r>
            <w:r w:rsidRPr="0042151C">
              <w:rPr>
                <w:lang w:val="en-US" w:eastAsia="zh-TW"/>
              </w:rPr>
              <w:t xml:space="preserve">protective coatings </w:t>
            </w:r>
          </w:p>
        </w:tc>
        <w:tc>
          <w:tcPr>
            <w:tcW w:w="2577" w:type="dxa"/>
          </w:tcPr>
          <w:p w14:paraId="4F8CD1DD" w14:textId="2C54438E" w:rsidR="002C5A3E" w:rsidRPr="00AC099E" w:rsidRDefault="0042151C" w:rsidP="0077569F">
            <w:pPr>
              <w:rPr>
                <w:rFonts w:eastAsia="Times New Roman" w:cs="Calibri"/>
                <w:lang w:val="fr-CA" w:eastAsia="zh-CN"/>
              </w:rPr>
            </w:pPr>
            <w:r>
              <w:t>RPA, 2010</w:t>
            </w:r>
          </w:p>
        </w:tc>
      </w:tr>
      <w:tr w:rsidR="000E0E91" w:rsidRPr="00AC099E" w14:paraId="0FFFE593" w14:textId="77777777" w:rsidTr="00FD1BD6">
        <w:tc>
          <w:tcPr>
            <w:tcW w:w="2237" w:type="dxa"/>
            <w:shd w:val="clear" w:color="auto" w:fill="auto"/>
          </w:tcPr>
          <w:p w14:paraId="2BB92889" w14:textId="1FBC1C7D" w:rsidR="000E0E91" w:rsidRPr="00AC099E" w:rsidRDefault="00E47FE1" w:rsidP="000E0E91">
            <w:pPr>
              <w:rPr>
                <w:rFonts w:eastAsia="Times New Roman" w:cs="Calibri"/>
                <w:bCs/>
                <w:lang w:val="fr-CA" w:eastAsia="zh-CN"/>
              </w:rPr>
            </w:pPr>
            <w:r>
              <w:rPr>
                <w:rFonts w:eastAsia="Times New Roman" w:cs="Calibri"/>
                <w:bCs/>
                <w:lang w:val="fr-CA" w:eastAsia="zh-CN"/>
              </w:rPr>
              <w:t>Textiles</w:t>
            </w:r>
          </w:p>
        </w:tc>
        <w:tc>
          <w:tcPr>
            <w:tcW w:w="3377" w:type="dxa"/>
            <w:shd w:val="clear" w:color="auto" w:fill="auto"/>
          </w:tcPr>
          <w:p w14:paraId="1DBB5580" w14:textId="77777777" w:rsidR="000E0E91" w:rsidRDefault="00E47FE1" w:rsidP="00814AFA">
            <w:r>
              <w:t>Potential flame retardant in cellulosic textiles</w:t>
            </w:r>
          </w:p>
          <w:p w14:paraId="7954DB12" w14:textId="6257DB72" w:rsidR="00B123CE" w:rsidRPr="009C1226" w:rsidRDefault="00B123CE" w:rsidP="004F51E5">
            <w:pPr>
              <w:rPr>
                <w:rFonts w:eastAsia="Times New Roman" w:cs="Calibri"/>
                <w:lang w:val="en-US" w:eastAsia="zh-CN"/>
              </w:rPr>
            </w:pPr>
            <w:r w:rsidRPr="009C1226">
              <w:rPr>
                <w:rFonts w:eastAsia="Times New Roman" w:cs="Calibri"/>
                <w:lang w:val="en-US" w:eastAsia="zh-CN"/>
              </w:rPr>
              <w:t>4</w:t>
            </w:r>
            <w:ins w:id="400" w:author="Author">
              <w:r w:rsidR="004F51E5">
                <w:rPr>
                  <w:rFonts w:eastAsia="Times New Roman" w:cs="Calibri"/>
                  <w:lang w:val="en-US" w:eastAsia="zh-CN"/>
                </w:rPr>
                <w:t>0 000</w:t>
              </w:r>
            </w:ins>
            <w:r w:rsidRPr="009C1226">
              <w:rPr>
                <w:rFonts w:eastAsia="Times New Roman" w:cs="Calibri"/>
                <w:lang w:val="en-US" w:eastAsia="zh-CN"/>
              </w:rPr>
              <w:t>-15</w:t>
            </w:r>
            <w:ins w:id="401" w:author="Author">
              <w:r w:rsidR="004F51E5">
                <w:rPr>
                  <w:rFonts w:eastAsia="Times New Roman" w:cs="Calibri"/>
                  <w:lang w:val="en-US" w:eastAsia="zh-CN"/>
                </w:rPr>
                <w:t>0 000</w:t>
              </w:r>
            </w:ins>
            <w:del w:id="402" w:author="Author">
              <w:r w:rsidRPr="009C1226" w:rsidDel="004F51E5">
                <w:rPr>
                  <w:rFonts w:eastAsia="Times New Roman" w:cs="Calibri"/>
                  <w:lang w:val="en-US" w:eastAsia="zh-CN"/>
                </w:rPr>
                <w:delText>%</w:delText>
              </w:r>
            </w:del>
            <w:r w:rsidRPr="009C1226">
              <w:rPr>
                <w:rFonts w:eastAsia="Times New Roman" w:cs="Calibri"/>
                <w:lang w:val="en-US" w:eastAsia="zh-CN"/>
              </w:rPr>
              <w:t xml:space="preserve"> in </w:t>
            </w:r>
            <w:proofErr w:type="spellStart"/>
            <w:r>
              <w:t>backcoating</w:t>
            </w:r>
            <w:proofErr w:type="spellEnd"/>
            <w:r>
              <w:t xml:space="preserve"> of textiles</w:t>
            </w:r>
          </w:p>
        </w:tc>
        <w:tc>
          <w:tcPr>
            <w:tcW w:w="2577" w:type="dxa"/>
          </w:tcPr>
          <w:p w14:paraId="36CBDDBA" w14:textId="77777777" w:rsidR="000E0E91" w:rsidRDefault="00E47FE1" w:rsidP="0077569F">
            <w:r>
              <w:t>BTHA, 2016</w:t>
            </w:r>
          </w:p>
          <w:p w14:paraId="4605F453" w14:textId="77777777" w:rsidR="00B123CE" w:rsidRDefault="00B123CE" w:rsidP="0077569F"/>
          <w:p w14:paraId="4765306F" w14:textId="1879AE76" w:rsidR="00B123CE" w:rsidRPr="00AC099E" w:rsidRDefault="00784A60" w:rsidP="0077569F">
            <w:pPr>
              <w:rPr>
                <w:rFonts w:eastAsia="Times New Roman" w:cs="Calibri"/>
                <w:lang w:val="fr-CA" w:eastAsia="zh-CN"/>
              </w:rPr>
            </w:pPr>
            <w:r>
              <w:t>RPA</w:t>
            </w:r>
            <w:r w:rsidR="00B123CE">
              <w:t>, 2010</w:t>
            </w:r>
          </w:p>
        </w:tc>
      </w:tr>
      <w:tr w:rsidR="00B123CE" w:rsidRPr="00AC099E" w14:paraId="4AD80735" w14:textId="77777777" w:rsidTr="00FD1BD6">
        <w:tc>
          <w:tcPr>
            <w:tcW w:w="2237" w:type="dxa"/>
            <w:shd w:val="clear" w:color="auto" w:fill="auto"/>
          </w:tcPr>
          <w:p w14:paraId="7F9BEE8A" w14:textId="5C9950D9" w:rsidR="00B123CE" w:rsidRDefault="00B123CE" w:rsidP="000E0E91">
            <w:pPr>
              <w:rPr>
                <w:rFonts w:eastAsia="Times New Roman" w:cs="Calibri"/>
                <w:bCs/>
                <w:lang w:val="fr-CA" w:eastAsia="zh-CN"/>
              </w:rPr>
            </w:pPr>
            <w:proofErr w:type="spellStart"/>
            <w:r>
              <w:rPr>
                <w:rFonts w:eastAsia="Times New Roman" w:cs="Calibri"/>
                <w:bCs/>
                <w:lang w:val="fr-CA" w:eastAsia="zh-CN"/>
              </w:rPr>
              <w:t>Leather</w:t>
            </w:r>
            <w:proofErr w:type="spellEnd"/>
          </w:p>
        </w:tc>
        <w:tc>
          <w:tcPr>
            <w:tcW w:w="3377" w:type="dxa"/>
            <w:shd w:val="clear" w:color="auto" w:fill="auto"/>
          </w:tcPr>
          <w:p w14:paraId="6E5AEB42" w14:textId="6330A635" w:rsidR="00B123CE" w:rsidRDefault="00B123CE" w:rsidP="00B123CE">
            <w:r>
              <w:t>Maximum of 1</w:t>
            </w:r>
            <w:ins w:id="403" w:author="Author">
              <w:r w:rsidR="004F51E5">
                <w:t>0 000</w:t>
              </w:r>
            </w:ins>
            <w:del w:id="404" w:author="Author">
              <w:r w:rsidDel="004F51E5">
                <w:delText>%</w:delText>
              </w:r>
            </w:del>
            <w:r>
              <w:t xml:space="preserve"> </w:t>
            </w:r>
            <w:r w:rsidR="007E1795">
              <w:t>in leather</w:t>
            </w:r>
          </w:p>
          <w:p w14:paraId="5E543B47" w14:textId="329984AE" w:rsidR="009564DE" w:rsidRDefault="009564DE" w:rsidP="00B123CE">
            <w:r>
              <w:t>2</w:t>
            </w:r>
            <w:ins w:id="405" w:author="Author">
              <w:r w:rsidR="004F51E5">
                <w:t>0 000</w:t>
              </w:r>
            </w:ins>
            <w:del w:id="406" w:author="Author">
              <w:r w:rsidDel="004F51E5">
                <w:delText>%</w:delText>
              </w:r>
            </w:del>
            <w:r>
              <w:t xml:space="preserve"> mean </w:t>
            </w:r>
          </w:p>
          <w:p w14:paraId="1C1B2670" w14:textId="2CE354BC" w:rsidR="007E1795" w:rsidRDefault="007E1795" w:rsidP="004F51E5">
            <w:r>
              <w:t>20</w:t>
            </w:r>
            <w:ins w:id="407" w:author="Author">
              <w:r w:rsidR="004F51E5">
                <w:t>0 000</w:t>
              </w:r>
            </w:ins>
            <w:del w:id="408" w:author="Author">
              <w:r w:rsidDel="004F51E5">
                <w:delText>%</w:delText>
              </w:r>
            </w:del>
            <w:r>
              <w:t xml:space="preserve"> in fat-liquoring mix</w:t>
            </w:r>
          </w:p>
        </w:tc>
        <w:tc>
          <w:tcPr>
            <w:tcW w:w="2577" w:type="dxa"/>
          </w:tcPr>
          <w:p w14:paraId="666DFB01" w14:textId="77777777" w:rsidR="00B123CE" w:rsidRDefault="00B123CE" w:rsidP="0077569F">
            <w:r>
              <w:t>ECB, 200</w:t>
            </w:r>
            <w:r w:rsidR="00677D42">
              <w:t>0</w:t>
            </w:r>
          </w:p>
          <w:p w14:paraId="3400F39F" w14:textId="238ED74E" w:rsidR="009564DE" w:rsidRDefault="009564DE" w:rsidP="0077569F">
            <w:r>
              <w:t>RPA, 2010</w:t>
            </w:r>
          </w:p>
          <w:p w14:paraId="589E455E" w14:textId="24434D53" w:rsidR="007E1795" w:rsidRDefault="007E1795" w:rsidP="0077569F">
            <w:r>
              <w:t>European Commission, 2011</w:t>
            </w:r>
          </w:p>
        </w:tc>
      </w:tr>
      <w:tr w:rsidR="002C5A3E" w:rsidRPr="00AC099E" w14:paraId="06632AE9" w14:textId="77777777" w:rsidTr="00FD1BD6">
        <w:tc>
          <w:tcPr>
            <w:tcW w:w="2237" w:type="dxa"/>
            <w:shd w:val="clear" w:color="auto" w:fill="auto"/>
          </w:tcPr>
          <w:p w14:paraId="6716E44F" w14:textId="310043DB" w:rsidR="002C5A3E" w:rsidRPr="00AC099E" w:rsidRDefault="00FD1BD6" w:rsidP="006E16E4">
            <w:pPr>
              <w:rPr>
                <w:rFonts w:eastAsia="Times New Roman" w:cs="Calibri"/>
                <w:bCs/>
                <w:lang w:val="fr-CA" w:eastAsia="zh-CN"/>
              </w:rPr>
            </w:pPr>
            <w:proofErr w:type="spellStart"/>
            <w:r>
              <w:rPr>
                <w:rFonts w:eastAsia="Times New Roman" w:cs="Calibri"/>
                <w:bCs/>
                <w:lang w:val="fr-CA" w:eastAsia="zh-CN"/>
              </w:rPr>
              <w:t>Paints</w:t>
            </w:r>
            <w:proofErr w:type="spellEnd"/>
          </w:p>
        </w:tc>
        <w:tc>
          <w:tcPr>
            <w:tcW w:w="3377" w:type="dxa"/>
            <w:shd w:val="clear" w:color="auto" w:fill="auto"/>
          </w:tcPr>
          <w:p w14:paraId="032717E5" w14:textId="5217C9A8" w:rsidR="002C5A3E" w:rsidRPr="009C1226" w:rsidRDefault="00FD1BD6" w:rsidP="00814AFA">
            <w:pPr>
              <w:rPr>
                <w:rFonts w:eastAsia="Times New Roman" w:cs="Calibri"/>
                <w:lang w:val="en-US" w:eastAsia="zh-CN"/>
              </w:rPr>
            </w:pPr>
            <w:r w:rsidRPr="009C1226">
              <w:rPr>
                <w:rFonts w:eastAsia="Times New Roman" w:cs="Calibri"/>
                <w:lang w:val="en-US" w:eastAsia="zh-CN"/>
              </w:rPr>
              <w:t>5</w:t>
            </w:r>
            <w:ins w:id="409" w:author="Author">
              <w:r w:rsidR="004F51E5">
                <w:rPr>
                  <w:rFonts w:eastAsia="Times New Roman" w:cs="Calibri"/>
                  <w:lang w:val="en-US" w:eastAsia="zh-CN"/>
                </w:rPr>
                <w:t>0 000</w:t>
              </w:r>
            </w:ins>
            <w:r w:rsidRPr="009C1226">
              <w:rPr>
                <w:rFonts w:eastAsia="Times New Roman" w:cs="Calibri"/>
                <w:lang w:val="en-US" w:eastAsia="zh-CN"/>
              </w:rPr>
              <w:t>-20</w:t>
            </w:r>
            <w:ins w:id="410" w:author="Author">
              <w:r w:rsidR="004F51E5">
                <w:rPr>
                  <w:rFonts w:eastAsia="Times New Roman" w:cs="Calibri"/>
                  <w:lang w:val="en-US" w:eastAsia="zh-CN"/>
                </w:rPr>
                <w:t>0 000</w:t>
              </w:r>
            </w:ins>
            <w:del w:id="411" w:author="Author">
              <w:r w:rsidRPr="009C1226" w:rsidDel="004F51E5">
                <w:rPr>
                  <w:rFonts w:eastAsia="Times New Roman" w:cs="Calibri"/>
                  <w:lang w:val="en-US" w:eastAsia="zh-CN"/>
                </w:rPr>
                <w:delText>%</w:delText>
              </w:r>
            </w:del>
            <w:r w:rsidRPr="009C1226">
              <w:rPr>
                <w:rFonts w:eastAsia="Times New Roman" w:cs="Calibri"/>
                <w:lang w:val="en-US" w:eastAsia="zh-CN"/>
              </w:rPr>
              <w:t xml:space="preserve"> (after drying)</w:t>
            </w:r>
          </w:p>
          <w:p w14:paraId="66630DC5" w14:textId="18C8F21E" w:rsidR="004550A7" w:rsidRPr="009C1226" w:rsidRDefault="004550A7" w:rsidP="00814AFA">
            <w:pPr>
              <w:rPr>
                <w:rFonts w:eastAsia="Times New Roman" w:cs="Calibri"/>
                <w:lang w:val="en-US" w:eastAsia="zh-CN"/>
              </w:rPr>
            </w:pPr>
            <w:r w:rsidRPr="009C1226">
              <w:rPr>
                <w:rFonts w:eastAsia="Times New Roman" w:cs="Calibri"/>
                <w:lang w:val="en-US" w:eastAsia="zh-CN"/>
              </w:rPr>
              <w:t>2</w:t>
            </w:r>
            <w:ins w:id="412" w:author="Author">
              <w:r w:rsidR="004F51E5">
                <w:rPr>
                  <w:rFonts w:eastAsia="Times New Roman" w:cs="Calibri"/>
                  <w:lang w:val="en-US" w:eastAsia="zh-CN"/>
                </w:rPr>
                <w:t>0 000</w:t>
              </w:r>
            </w:ins>
            <w:del w:id="413" w:author="Author">
              <w:r w:rsidRPr="009C1226" w:rsidDel="004F51E5">
                <w:rPr>
                  <w:rFonts w:eastAsia="Times New Roman" w:cs="Calibri"/>
                  <w:lang w:val="en-US" w:eastAsia="zh-CN"/>
                </w:rPr>
                <w:delText>%</w:delText>
              </w:r>
            </w:del>
            <w:r w:rsidRPr="009C1226">
              <w:rPr>
                <w:rFonts w:eastAsia="Times New Roman" w:cs="Calibri"/>
                <w:lang w:val="en-US" w:eastAsia="zh-CN"/>
              </w:rPr>
              <w:t xml:space="preserve"> (road markings)</w:t>
            </w:r>
          </w:p>
          <w:p w14:paraId="13101694" w14:textId="4AA2FA10" w:rsidR="0042151C" w:rsidRPr="0042151C" w:rsidRDefault="0042151C" w:rsidP="004F51E5">
            <w:pPr>
              <w:tabs>
                <w:tab w:val="clear" w:pos="1247"/>
                <w:tab w:val="clear" w:pos="1814"/>
                <w:tab w:val="clear" w:pos="2381"/>
                <w:tab w:val="clear" w:pos="2948"/>
                <w:tab w:val="clear" w:pos="3515"/>
              </w:tabs>
              <w:autoSpaceDE w:val="0"/>
              <w:autoSpaceDN w:val="0"/>
              <w:adjustRightInd w:val="0"/>
              <w:rPr>
                <w:lang w:val="en-US" w:eastAsia="zh-TW"/>
              </w:rPr>
            </w:pPr>
            <w:r>
              <w:rPr>
                <w:lang w:val="en-US" w:eastAsia="zh-TW"/>
              </w:rPr>
              <w:t>1</w:t>
            </w:r>
            <w:ins w:id="414" w:author="Author">
              <w:r w:rsidR="004F51E5">
                <w:rPr>
                  <w:lang w:val="en-US" w:eastAsia="zh-TW"/>
                </w:rPr>
                <w:t>0 000</w:t>
              </w:r>
            </w:ins>
            <w:r>
              <w:rPr>
                <w:lang w:val="en-US" w:eastAsia="zh-TW"/>
              </w:rPr>
              <w:t>-10</w:t>
            </w:r>
            <w:ins w:id="415" w:author="Author">
              <w:r w:rsidR="004F51E5">
                <w:rPr>
                  <w:lang w:val="en-US" w:eastAsia="zh-TW"/>
                </w:rPr>
                <w:t>0 000</w:t>
              </w:r>
            </w:ins>
            <w:del w:id="416" w:author="Author">
              <w:r w:rsidDel="004F51E5">
                <w:rPr>
                  <w:lang w:val="en-US" w:eastAsia="zh-TW"/>
                </w:rPr>
                <w:delText>%</w:delText>
              </w:r>
            </w:del>
            <w:r>
              <w:rPr>
                <w:lang w:val="en-US" w:eastAsia="zh-TW"/>
              </w:rPr>
              <w:t xml:space="preserve">  in </w:t>
            </w:r>
            <w:r w:rsidRPr="0042151C">
              <w:rPr>
                <w:lang w:val="en-US" w:eastAsia="zh-TW"/>
              </w:rPr>
              <w:t>road marking</w:t>
            </w:r>
            <w:r>
              <w:rPr>
                <w:lang w:val="en-US" w:eastAsia="zh-TW"/>
              </w:rPr>
              <w:t>s</w:t>
            </w:r>
          </w:p>
        </w:tc>
        <w:tc>
          <w:tcPr>
            <w:tcW w:w="2577" w:type="dxa"/>
          </w:tcPr>
          <w:p w14:paraId="731D64B3" w14:textId="77777777" w:rsidR="002C5A3E" w:rsidRDefault="00FD1BD6" w:rsidP="00297F3D">
            <w:pPr>
              <w:rPr>
                <w:rFonts w:eastAsia="Times New Roman" w:cs="Calibri"/>
                <w:lang w:val="fr-CA" w:eastAsia="zh-CN"/>
              </w:rPr>
            </w:pPr>
            <w:r>
              <w:rPr>
                <w:rFonts w:eastAsia="Times New Roman" w:cs="Calibri"/>
                <w:lang w:val="fr-CA" w:eastAsia="zh-CN"/>
              </w:rPr>
              <w:t>ECB, 200</w:t>
            </w:r>
            <w:r w:rsidR="00297F3D">
              <w:rPr>
                <w:rFonts w:eastAsia="Times New Roman" w:cs="Calibri"/>
                <w:lang w:val="fr-CA" w:eastAsia="zh-CN"/>
              </w:rPr>
              <w:t>8</w:t>
            </w:r>
          </w:p>
          <w:p w14:paraId="4183574B" w14:textId="77777777" w:rsidR="004550A7" w:rsidRDefault="004550A7" w:rsidP="00297F3D">
            <w:pPr>
              <w:rPr>
                <w:rFonts w:eastAsia="Times New Roman" w:cs="Calibri"/>
                <w:lang w:val="fr-CA" w:eastAsia="zh-CN"/>
              </w:rPr>
            </w:pPr>
            <w:proofErr w:type="spellStart"/>
            <w:r>
              <w:rPr>
                <w:rFonts w:eastAsia="Times New Roman" w:cs="Calibri"/>
                <w:lang w:val="fr-CA" w:eastAsia="zh-CN"/>
              </w:rPr>
              <w:t>European</w:t>
            </w:r>
            <w:proofErr w:type="spellEnd"/>
            <w:r>
              <w:rPr>
                <w:rFonts w:eastAsia="Times New Roman" w:cs="Calibri"/>
                <w:lang w:val="fr-CA" w:eastAsia="zh-CN"/>
              </w:rPr>
              <w:t xml:space="preserve"> Commission, 2011</w:t>
            </w:r>
          </w:p>
          <w:p w14:paraId="6A1D701E" w14:textId="66B8A499" w:rsidR="0042151C" w:rsidRPr="00AC099E" w:rsidRDefault="0042151C" w:rsidP="00297F3D">
            <w:pPr>
              <w:rPr>
                <w:rFonts w:eastAsia="Times New Roman" w:cs="Calibri"/>
                <w:lang w:val="fr-CA" w:eastAsia="zh-CN"/>
              </w:rPr>
            </w:pPr>
            <w:r>
              <w:rPr>
                <w:rFonts w:eastAsia="Times New Roman" w:cs="Calibri"/>
                <w:lang w:val="fr-CA" w:eastAsia="zh-CN"/>
              </w:rPr>
              <w:t>RPA, 2010</w:t>
            </w:r>
          </w:p>
        </w:tc>
      </w:tr>
      <w:tr w:rsidR="002C5A3E" w:rsidRPr="00AC099E" w14:paraId="2C521C43" w14:textId="77777777" w:rsidTr="00FD1BD6">
        <w:tc>
          <w:tcPr>
            <w:tcW w:w="2237" w:type="dxa"/>
            <w:shd w:val="clear" w:color="auto" w:fill="auto"/>
          </w:tcPr>
          <w:p w14:paraId="2571D15D" w14:textId="484A2523" w:rsidR="002C5A3E" w:rsidRPr="00AC099E" w:rsidRDefault="00FD1BD6" w:rsidP="006E16E4">
            <w:pPr>
              <w:rPr>
                <w:rFonts w:eastAsia="Times New Roman" w:cs="Calibri"/>
                <w:bCs/>
                <w:lang w:val="fr-CA" w:eastAsia="zh-CN"/>
              </w:rPr>
            </w:pPr>
            <w:proofErr w:type="spellStart"/>
            <w:r>
              <w:rPr>
                <w:rFonts w:eastAsia="Times New Roman" w:cs="Calibri"/>
                <w:bCs/>
                <w:lang w:val="fr-CA" w:eastAsia="zh-CN"/>
              </w:rPr>
              <w:t>Adhesives</w:t>
            </w:r>
            <w:proofErr w:type="spellEnd"/>
            <w:r>
              <w:rPr>
                <w:rFonts w:eastAsia="Times New Roman" w:cs="Calibri"/>
                <w:bCs/>
                <w:lang w:val="fr-CA" w:eastAsia="zh-CN"/>
              </w:rPr>
              <w:t xml:space="preserve"> and </w:t>
            </w:r>
            <w:proofErr w:type="spellStart"/>
            <w:r>
              <w:rPr>
                <w:rFonts w:eastAsia="Times New Roman" w:cs="Calibri"/>
                <w:bCs/>
                <w:lang w:val="fr-CA" w:eastAsia="zh-CN"/>
              </w:rPr>
              <w:t>sealants</w:t>
            </w:r>
            <w:proofErr w:type="spellEnd"/>
          </w:p>
        </w:tc>
        <w:tc>
          <w:tcPr>
            <w:tcW w:w="3377" w:type="dxa"/>
            <w:shd w:val="clear" w:color="auto" w:fill="auto"/>
          </w:tcPr>
          <w:p w14:paraId="29F28AF7" w14:textId="1E17D0B6" w:rsidR="002C5A3E" w:rsidRDefault="00FD1BD6" w:rsidP="00814AFA">
            <w:pPr>
              <w:rPr>
                <w:rFonts w:eastAsia="Times New Roman" w:cs="Calibri"/>
                <w:lang w:val="fr-CA" w:eastAsia="zh-CN"/>
              </w:rPr>
            </w:pPr>
            <w:r>
              <w:rPr>
                <w:rFonts w:eastAsia="Times New Roman" w:cs="Calibri"/>
                <w:lang w:val="fr-CA" w:eastAsia="zh-CN"/>
              </w:rPr>
              <w:t>5</w:t>
            </w:r>
            <w:ins w:id="417" w:author="Author">
              <w:r w:rsidR="004F51E5">
                <w:rPr>
                  <w:rFonts w:eastAsia="Times New Roman" w:cs="Calibri"/>
                  <w:lang w:val="fr-CA" w:eastAsia="zh-CN"/>
                </w:rPr>
                <w:t>0 000</w:t>
              </w:r>
            </w:ins>
            <w:r>
              <w:rPr>
                <w:rFonts w:eastAsia="Times New Roman" w:cs="Calibri"/>
                <w:lang w:val="fr-CA" w:eastAsia="zh-CN"/>
              </w:rPr>
              <w:t>-14</w:t>
            </w:r>
            <w:ins w:id="418" w:author="Author">
              <w:r w:rsidR="004F51E5">
                <w:rPr>
                  <w:rFonts w:eastAsia="Times New Roman" w:cs="Calibri"/>
                  <w:lang w:val="fr-CA" w:eastAsia="zh-CN"/>
                </w:rPr>
                <w:t>0 000</w:t>
              </w:r>
            </w:ins>
            <w:del w:id="419" w:author="Author">
              <w:r w:rsidDel="004F51E5">
                <w:rPr>
                  <w:rFonts w:eastAsia="Times New Roman" w:cs="Calibri"/>
                  <w:lang w:val="fr-CA" w:eastAsia="zh-CN"/>
                </w:rPr>
                <w:delText xml:space="preserve"> %</w:delText>
              </w:r>
            </w:del>
          </w:p>
          <w:p w14:paraId="1A79906A" w14:textId="16660256" w:rsidR="00A3350E" w:rsidRPr="00AC099E" w:rsidRDefault="00A3350E" w:rsidP="004F51E5">
            <w:pPr>
              <w:rPr>
                <w:rFonts w:eastAsia="Times New Roman" w:cs="Calibri"/>
                <w:lang w:val="fr-CA" w:eastAsia="zh-CN"/>
              </w:rPr>
            </w:pPr>
            <w:r>
              <w:rPr>
                <w:rFonts w:eastAsia="Times New Roman" w:cs="Calibri"/>
                <w:lang w:val="fr-CA" w:eastAsia="zh-CN"/>
              </w:rPr>
              <w:t>20</w:t>
            </w:r>
            <w:ins w:id="420" w:author="Author">
              <w:r w:rsidR="004F51E5">
                <w:rPr>
                  <w:rFonts w:eastAsia="Times New Roman" w:cs="Calibri"/>
                  <w:lang w:val="fr-CA" w:eastAsia="zh-CN"/>
                </w:rPr>
                <w:t>0 000</w:t>
              </w:r>
            </w:ins>
            <w:r>
              <w:rPr>
                <w:rFonts w:eastAsia="Times New Roman" w:cs="Calibri"/>
                <w:lang w:val="fr-CA" w:eastAsia="zh-CN"/>
              </w:rPr>
              <w:t>-30</w:t>
            </w:r>
            <w:ins w:id="421" w:author="Author">
              <w:r w:rsidR="004F51E5">
                <w:rPr>
                  <w:rFonts w:eastAsia="Times New Roman" w:cs="Calibri"/>
                  <w:lang w:val="fr-CA" w:eastAsia="zh-CN"/>
                </w:rPr>
                <w:t>0 0000</w:t>
              </w:r>
            </w:ins>
            <w:del w:id="422" w:author="Author">
              <w:r w:rsidDel="004F51E5">
                <w:rPr>
                  <w:rFonts w:eastAsia="Times New Roman" w:cs="Calibri"/>
                  <w:lang w:val="fr-CA" w:eastAsia="zh-CN"/>
                </w:rPr>
                <w:delText xml:space="preserve"> %</w:delText>
              </w:r>
            </w:del>
          </w:p>
        </w:tc>
        <w:tc>
          <w:tcPr>
            <w:tcW w:w="2577" w:type="dxa"/>
          </w:tcPr>
          <w:p w14:paraId="56560D1E" w14:textId="77777777" w:rsidR="002C5A3E" w:rsidRPr="009C1226" w:rsidRDefault="00FD1BD6" w:rsidP="00297F3D">
            <w:pPr>
              <w:rPr>
                <w:rFonts w:eastAsia="Times New Roman" w:cs="Calibri"/>
                <w:lang w:val="en-US" w:eastAsia="zh-CN"/>
              </w:rPr>
            </w:pPr>
            <w:r w:rsidRPr="009C1226">
              <w:rPr>
                <w:rFonts w:eastAsia="Times New Roman" w:cs="Calibri"/>
                <w:lang w:val="en-US" w:eastAsia="zh-CN"/>
              </w:rPr>
              <w:t>ECB, 200</w:t>
            </w:r>
            <w:r w:rsidR="00297F3D" w:rsidRPr="009C1226">
              <w:rPr>
                <w:rFonts w:eastAsia="Times New Roman" w:cs="Calibri"/>
                <w:lang w:val="en-US" w:eastAsia="zh-CN"/>
              </w:rPr>
              <w:t>8</w:t>
            </w:r>
          </w:p>
          <w:p w14:paraId="44A5EBC1" w14:textId="0F644CEE" w:rsidR="00A3350E" w:rsidRPr="009C1226" w:rsidRDefault="002E788A" w:rsidP="00297F3D">
            <w:pPr>
              <w:rPr>
                <w:rFonts w:eastAsia="Times New Roman" w:cs="Calibri"/>
                <w:lang w:val="en-US" w:eastAsia="zh-CN"/>
              </w:rPr>
            </w:pPr>
            <w:r w:rsidRPr="009C1226">
              <w:rPr>
                <w:rFonts w:eastAsia="Times New Roman" w:cs="Calibri"/>
                <w:lang w:val="en-US" w:eastAsia="zh-CN"/>
              </w:rPr>
              <w:t>Danish Environmental Protection Agency</w:t>
            </w:r>
            <w:r w:rsidR="00A3350E" w:rsidRPr="009C1226">
              <w:rPr>
                <w:rFonts w:eastAsia="Times New Roman" w:cs="Calibri"/>
                <w:lang w:val="en-US" w:eastAsia="zh-CN"/>
              </w:rPr>
              <w:t>, 2014</w:t>
            </w:r>
          </w:p>
        </w:tc>
      </w:tr>
      <w:tr w:rsidR="00B35624" w:rsidRPr="00AC099E" w14:paraId="46C46EC2" w14:textId="77777777" w:rsidTr="00FD1BD6">
        <w:tc>
          <w:tcPr>
            <w:tcW w:w="2237" w:type="dxa"/>
            <w:shd w:val="clear" w:color="auto" w:fill="auto"/>
          </w:tcPr>
          <w:p w14:paraId="6B4C235A" w14:textId="78D9E469" w:rsidR="00B35624" w:rsidRDefault="00B35624" w:rsidP="006E16E4">
            <w:pPr>
              <w:rPr>
                <w:rFonts w:eastAsia="Times New Roman" w:cs="Calibri"/>
                <w:bCs/>
                <w:lang w:val="fr-CA" w:eastAsia="zh-CN"/>
              </w:rPr>
            </w:pPr>
            <w:r>
              <w:rPr>
                <w:rFonts w:eastAsia="Times New Roman" w:cs="Calibri"/>
                <w:bCs/>
                <w:lang w:val="fr-CA" w:eastAsia="zh-CN"/>
              </w:rPr>
              <w:t>Paper</w:t>
            </w:r>
          </w:p>
        </w:tc>
        <w:tc>
          <w:tcPr>
            <w:tcW w:w="3377" w:type="dxa"/>
            <w:shd w:val="clear" w:color="auto" w:fill="auto"/>
          </w:tcPr>
          <w:p w14:paraId="62F5206A" w14:textId="5A1C8B7A" w:rsidR="00B35624" w:rsidRDefault="00B35624" w:rsidP="00814AFA">
            <w:pPr>
              <w:rPr>
                <w:rFonts w:eastAsia="Times New Roman" w:cs="Calibri"/>
                <w:lang w:val="fr-CA" w:eastAsia="zh-CN"/>
              </w:rPr>
            </w:pPr>
            <w:commentRangeStart w:id="423"/>
            <w:r>
              <w:rPr>
                <w:rFonts w:eastAsia="Times New Roman" w:cs="Calibri"/>
                <w:lang w:val="fr-CA" w:eastAsia="zh-CN"/>
              </w:rPr>
              <w:t xml:space="preserve">130 mg/A4 </w:t>
            </w:r>
            <w:proofErr w:type="spellStart"/>
            <w:r>
              <w:rPr>
                <w:rFonts w:eastAsia="Times New Roman" w:cs="Calibri"/>
                <w:lang w:val="fr-CA" w:eastAsia="zh-CN"/>
              </w:rPr>
              <w:t>sheet</w:t>
            </w:r>
            <w:commentRangeEnd w:id="423"/>
            <w:proofErr w:type="spellEnd"/>
            <w:r w:rsidR="00D742B3">
              <w:rPr>
                <w:rStyle w:val="CommentReference"/>
                <w:rFonts w:eastAsia="MS Mincho"/>
              </w:rPr>
              <w:commentReference w:id="423"/>
            </w:r>
          </w:p>
        </w:tc>
        <w:tc>
          <w:tcPr>
            <w:tcW w:w="2577" w:type="dxa"/>
          </w:tcPr>
          <w:p w14:paraId="70E971EC" w14:textId="6F95AA44" w:rsidR="00B35624" w:rsidRDefault="002342EE" w:rsidP="00A21681">
            <w:pPr>
              <w:rPr>
                <w:rFonts w:eastAsia="Times New Roman" w:cs="Calibri"/>
                <w:lang w:val="fr-CA" w:eastAsia="zh-CN"/>
              </w:rPr>
            </w:pPr>
            <w:proofErr w:type="spellStart"/>
            <w:r>
              <w:rPr>
                <w:rFonts w:eastAsia="Times New Roman" w:cs="Calibri"/>
                <w:lang w:val="fr-CA" w:eastAsia="zh-CN"/>
              </w:rPr>
              <w:t>German</w:t>
            </w:r>
            <w:proofErr w:type="spellEnd"/>
            <w:r>
              <w:rPr>
                <w:rFonts w:eastAsia="Times New Roman" w:cs="Calibri"/>
                <w:lang w:val="fr-CA" w:eastAsia="zh-CN"/>
              </w:rPr>
              <w:t xml:space="preserve"> </w:t>
            </w:r>
            <w:proofErr w:type="spellStart"/>
            <w:r>
              <w:rPr>
                <w:rFonts w:eastAsia="Times New Roman" w:cs="Calibri"/>
                <w:lang w:val="fr-CA" w:eastAsia="zh-CN"/>
              </w:rPr>
              <w:t>Federal</w:t>
            </w:r>
            <w:proofErr w:type="spellEnd"/>
            <w:r>
              <w:rPr>
                <w:rFonts w:eastAsia="Times New Roman" w:cs="Calibri"/>
                <w:lang w:val="fr-CA" w:eastAsia="zh-CN"/>
              </w:rPr>
              <w:t xml:space="preserve"> </w:t>
            </w:r>
            <w:proofErr w:type="spellStart"/>
            <w:r>
              <w:rPr>
                <w:rFonts w:eastAsia="Times New Roman" w:cs="Calibri"/>
                <w:lang w:val="fr-CA" w:eastAsia="zh-CN"/>
              </w:rPr>
              <w:t>Environment</w:t>
            </w:r>
            <w:proofErr w:type="spellEnd"/>
            <w:r>
              <w:rPr>
                <w:rFonts w:eastAsia="Times New Roman" w:cs="Calibri"/>
                <w:lang w:val="fr-CA" w:eastAsia="zh-CN"/>
              </w:rPr>
              <w:t xml:space="preserve"> Agency</w:t>
            </w:r>
            <w:r w:rsidR="00B35624">
              <w:rPr>
                <w:rFonts w:eastAsia="Times New Roman" w:cs="Calibri"/>
                <w:lang w:val="fr-CA" w:eastAsia="zh-CN"/>
              </w:rPr>
              <w:t>, 2015</w:t>
            </w:r>
          </w:p>
        </w:tc>
      </w:tr>
    </w:tbl>
    <w:p w14:paraId="65130550" w14:textId="7809934C" w:rsidR="0079046F" w:rsidRPr="00AC099E" w:rsidRDefault="0079046F" w:rsidP="00EE4076">
      <w:pPr>
        <w:pStyle w:val="Heading3"/>
      </w:pPr>
      <w:bookmarkStart w:id="424" w:name="_Toc412228496"/>
      <w:bookmarkStart w:id="425" w:name="_Toc500684404"/>
      <w:r w:rsidRPr="00AC099E">
        <w:t>4.</w:t>
      </w:r>
      <w:r w:rsidRPr="00AC099E">
        <w:tab/>
        <w:t>Wastes</w:t>
      </w:r>
      <w:bookmarkEnd w:id="424"/>
      <w:bookmarkEnd w:id="425"/>
    </w:p>
    <w:p w14:paraId="25BFB923" w14:textId="17E125A9" w:rsidR="0079046F" w:rsidRPr="00AC099E" w:rsidRDefault="00B80946" w:rsidP="004C55ED">
      <w:pPr>
        <w:pStyle w:val="ListParagraph"/>
        <w:spacing w:after="120"/>
        <w:ind w:left="1411" w:firstLine="0"/>
      </w:pPr>
      <w:r w:rsidRPr="00AC099E">
        <w:t xml:space="preserve">Action </w:t>
      </w:r>
      <w:r w:rsidR="00AD6B1F" w:rsidRPr="00AC099E">
        <w:t xml:space="preserve">aimed at </w:t>
      </w:r>
      <w:r w:rsidRPr="00AC099E">
        <w:t>waste streams of importance in terms of volume and concentration will be essential to eliminat</w:t>
      </w:r>
      <w:r w:rsidR="00B33F8A" w:rsidRPr="00AC099E">
        <w:t>ing</w:t>
      </w:r>
      <w:r w:rsidRPr="00AC099E">
        <w:t>, reduc</w:t>
      </w:r>
      <w:r w:rsidR="00B33F8A" w:rsidRPr="00AC099E">
        <w:t>ing</w:t>
      </w:r>
      <w:r w:rsidRPr="00AC099E">
        <w:t xml:space="preserve"> and control</w:t>
      </w:r>
      <w:r w:rsidR="00B33F8A" w:rsidRPr="00AC099E">
        <w:t>ling</w:t>
      </w:r>
      <w:r w:rsidRPr="00AC099E">
        <w:t xml:space="preserve"> the environmental load of </w:t>
      </w:r>
      <w:r w:rsidR="002020F4">
        <w:t>SCCPs</w:t>
      </w:r>
      <w:r w:rsidR="00E84C34" w:rsidRPr="00AC099E">
        <w:t xml:space="preserve"> </w:t>
      </w:r>
      <w:r w:rsidRPr="00AC099E">
        <w:t>from waste management activities</w:t>
      </w:r>
      <w:r w:rsidR="00E74F18" w:rsidRPr="00AC099E">
        <w:t xml:space="preserve">. </w:t>
      </w:r>
      <w:r w:rsidR="00254884" w:rsidRPr="00AC099E">
        <w:t xml:space="preserve">In </w:t>
      </w:r>
      <w:r w:rsidR="00994BE1" w:rsidRPr="00AC099E">
        <w:t xml:space="preserve">that </w:t>
      </w:r>
      <w:r w:rsidR="00254884" w:rsidRPr="00AC099E">
        <w:t>context, t</w:t>
      </w:r>
      <w:r w:rsidRPr="00AC099E">
        <w:t xml:space="preserve">he </w:t>
      </w:r>
      <w:r w:rsidR="009447AC" w:rsidRPr="00AC099E">
        <w:t xml:space="preserve">following </w:t>
      </w:r>
      <w:r w:rsidRPr="00AC099E">
        <w:t>should be recognized</w:t>
      </w:r>
      <w:r w:rsidR="009447AC" w:rsidRPr="00AC099E">
        <w:t>:</w:t>
      </w:r>
      <w:r w:rsidR="00530BF0" w:rsidRPr="00AC099E">
        <w:t xml:space="preserve"> </w:t>
      </w:r>
    </w:p>
    <w:p w14:paraId="37FCC86B" w14:textId="1DDA7CCA" w:rsidR="00A3608B" w:rsidRDefault="00AC7D9B" w:rsidP="00A3608B">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40" w:firstLine="545"/>
      </w:pPr>
      <w:r>
        <w:t xml:space="preserve">Compared to most other POPs, </w:t>
      </w:r>
      <w:r w:rsidR="00B8047C">
        <w:t xml:space="preserve">historical </w:t>
      </w:r>
      <w:del w:id="426" w:author="Author">
        <w:r w:rsidDel="006B2DC4">
          <w:delText xml:space="preserve">SCCP </w:delText>
        </w:r>
      </w:del>
      <w:r>
        <w:t xml:space="preserve">production </w:t>
      </w:r>
      <w:r w:rsidR="00A8254F">
        <w:t xml:space="preserve">and use </w:t>
      </w:r>
      <w:ins w:id="427" w:author="Author">
        <w:r w:rsidR="006B2DC4">
          <w:t xml:space="preserve">of SCCPs </w:t>
        </w:r>
      </w:ins>
      <w:r w:rsidR="00A8254F">
        <w:t xml:space="preserve">are much higher. </w:t>
      </w:r>
      <w:ins w:id="428" w:author="Author">
        <w:r w:rsidR="006B2DC4">
          <w:t xml:space="preserve">Therefore also the amount of waste can be expected to be high. However, as the use started already in the 1930’s and hazardous waste management capacity and practices were not developed until 1970’s, it can be assumed that a large amount of </w:t>
        </w:r>
        <w:del w:id="429" w:author="Author">
          <w:r w:rsidR="006B2DC4" w:rsidRPr="00D742B3" w:rsidDel="00D742B3">
            <w:rPr>
              <w:highlight w:val="yellow"/>
            </w:rPr>
            <w:delText>materials</w:delText>
          </w:r>
        </w:del>
        <w:r w:rsidR="00D742B3" w:rsidRPr="00D742B3">
          <w:rPr>
            <w:highlight w:val="yellow"/>
          </w:rPr>
          <w:t>wastes</w:t>
        </w:r>
        <w:r w:rsidR="006B2DC4">
          <w:t xml:space="preserve"> containing SCCPs </w:t>
        </w:r>
        <w:r w:rsidR="006B2DC4">
          <w:lastRenderedPageBreak/>
          <w:t>have already been</w:t>
        </w:r>
        <w:r w:rsidR="00D742B3">
          <w:t xml:space="preserve"> </w:t>
        </w:r>
        <w:r w:rsidR="00D742B3" w:rsidRPr="00D742B3">
          <w:rPr>
            <w:highlight w:val="yellow"/>
          </w:rPr>
          <w:t>disposed of</w:t>
        </w:r>
        <w:del w:id="430" w:author="Author">
          <w:r w:rsidR="00D742B3" w:rsidRPr="00D742B3" w:rsidDel="00E021C9">
            <w:rPr>
              <w:highlight w:val="yellow"/>
            </w:rPr>
            <w:delText>, e.g.</w:delText>
          </w:r>
          <w:r w:rsidR="006B2DC4" w:rsidRPr="00D742B3" w:rsidDel="00E021C9">
            <w:rPr>
              <w:highlight w:val="yellow"/>
            </w:rPr>
            <w:delText xml:space="preserve"> </w:delText>
          </w:r>
          <w:r w:rsidR="006B2DC4" w:rsidRPr="00D742B3" w:rsidDel="00D742B3">
            <w:rPr>
              <w:highlight w:val="yellow"/>
            </w:rPr>
            <w:delText>landfilled or disposed of in the environment</w:delText>
          </w:r>
        </w:del>
        <w:r w:rsidR="006B2DC4" w:rsidRPr="00D742B3">
          <w:rPr>
            <w:highlight w:val="yellow"/>
          </w:rPr>
          <w:t>.</w:t>
        </w:r>
        <w:commentRangeStart w:id="431"/>
        <w:r w:rsidR="00D742B3">
          <w:t xml:space="preserve"> </w:t>
        </w:r>
        <w:commentRangeEnd w:id="431"/>
        <w:r w:rsidR="00D742B3">
          <w:rPr>
            <w:rStyle w:val="CommentReference"/>
            <w:rFonts w:eastAsia="MS Mincho"/>
          </w:rPr>
          <w:commentReference w:id="431"/>
        </w:r>
      </w:ins>
      <w:del w:id="432" w:author="Author">
        <w:r w:rsidR="00A8254F" w:rsidDel="006B2DC4">
          <w:delText xml:space="preserve">Therefore also </w:delText>
        </w:r>
        <w:r w:rsidR="009C1226" w:rsidDel="006B2DC4">
          <w:delText xml:space="preserve">the </w:delText>
        </w:r>
        <w:r w:rsidR="00A8254F" w:rsidDel="006B2DC4">
          <w:delText>amount of waste can be expected to be high, although a lot of it has already been disposed of</w:delText>
        </w:r>
        <w:r w:rsidR="00A3608B" w:rsidDel="006B2DC4">
          <w:delText xml:space="preserve"> in the landfills and the environment</w:delText>
        </w:r>
      </w:del>
      <w:r w:rsidR="00A3608B">
        <w:t xml:space="preserve">. </w:t>
      </w:r>
    </w:p>
    <w:p w14:paraId="74E7F025" w14:textId="4B7B4035" w:rsidR="005D5C16" w:rsidRDefault="005D5C16" w:rsidP="00A1283A">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40" w:firstLine="545"/>
      </w:pPr>
      <w:del w:id="433" w:author="Author">
        <w:r w:rsidDel="006B2DC4">
          <w:delText>Use of SCCPs has started in the 1930’s and m</w:delText>
        </w:r>
      </w:del>
      <w:ins w:id="434" w:author="Author">
        <w:r w:rsidR="006B2DC4">
          <w:t>M</w:t>
        </w:r>
      </w:ins>
      <w:r>
        <w:t xml:space="preserve">any applications </w:t>
      </w:r>
      <w:ins w:id="435" w:author="Author">
        <w:r w:rsidR="006B2DC4">
          <w:t xml:space="preserve">of SCCPs </w:t>
        </w:r>
      </w:ins>
      <w:r>
        <w:t>have long service-lives</w:t>
      </w:r>
      <w:r w:rsidR="00AA7BD0">
        <w:t xml:space="preserve"> (for example </w:t>
      </w:r>
      <w:r w:rsidR="004550A7">
        <w:t xml:space="preserve">conveyor belts, </w:t>
      </w:r>
      <w:r w:rsidR="00A1283A">
        <w:t xml:space="preserve">cooling oils, </w:t>
      </w:r>
      <w:r w:rsidR="00AA7BD0">
        <w:t>sealants, paints, adhesives and floorings used in construction sector)</w:t>
      </w:r>
      <w:r>
        <w:t>.</w:t>
      </w:r>
      <w:r w:rsidR="00F316CE">
        <w:t xml:space="preserve"> </w:t>
      </w:r>
      <w:r w:rsidR="004550A7">
        <w:t xml:space="preserve">European Commission (2011) cites service-life of a conveyor belt at 2-30 years. </w:t>
      </w:r>
      <w:r w:rsidR="00F316CE">
        <w:t xml:space="preserve">Therefore waste originating from </w:t>
      </w:r>
      <w:ins w:id="436" w:author="Author">
        <w:r w:rsidR="00791A37">
          <w:t xml:space="preserve">currently </w:t>
        </w:r>
      </w:ins>
      <w:del w:id="437" w:author="Author">
        <w:r w:rsidR="00F316CE" w:rsidDel="00791A37">
          <w:delText xml:space="preserve">past </w:delText>
        </w:r>
      </w:del>
      <w:ins w:id="438" w:author="Author">
        <w:r w:rsidR="00791A37">
          <w:t xml:space="preserve">prohibited </w:t>
        </w:r>
      </w:ins>
      <w:r w:rsidR="00F316CE">
        <w:t>use</w:t>
      </w:r>
      <w:ins w:id="439" w:author="Author">
        <w:r w:rsidR="00791A37">
          <w:t>s</w:t>
        </w:r>
      </w:ins>
      <w:r w:rsidR="00F316CE">
        <w:t xml:space="preserve"> can still be found.</w:t>
      </w:r>
      <w:r w:rsidR="00A1283A">
        <w:t xml:space="preserve"> On the other hand, </w:t>
      </w:r>
      <w:r w:rsidR="00A1283A" w:rsidRPr="00A1283A">
        <w:t>metal and leather processing fluids and also the treated leather products have relatively short product life cycles. It can therefore be assumed that the used processing fluids, as w</w:t>
      </w:r>
      <w:r w:rsidR="00A1283A">
        <w:t>ell as the treated leather prod</w:t>
      </w:r>
      <w:r w:rsidR="00A1283A" w:rsidRPr="00A1283A">
        <w:t xml:space="preserve">ucts </w:t>
      </w:r>
      <w:r w:rsidR="00A1283A">
        <w:t>will soon</w:t>
      </w:r>
      <w:r w:rsidR="00A1283A" w:rsidRPr="00A1283A">
        <w:t xml:space="preserve"> be disposed of </w:t>
      </w:r>
      <w:del w:id="440" w:author="Author">
        <w:r w:rsidR="00A1283A" w:rsidRPr="00A1283A" w:rsidDel="009140BF">
          <w:delText>and managed</w:delText>
        </w:r>
        <w:r w:rsidR="00A1283A" w:rsidDel="009140BF">
          <w:delText xml:space="preserve"> </w:delText>
        </w:r>
      </w:del>
      <w:r w:rsidR="00A1283A">
        <w:t>after prohibition (</w:t>
      </w:r>
      <w:r w:rsidR="002342EE">
        <w:t>German Federal Environment Agency</w:t>
      </w:r>
      <w:r w:rsidR="00A1283A">
        <w:t>, 2015)</w:t>
      </w:r>
      <w:r w:rsidR="00A1283A" w:rsidRPr="00A1283A">
        <w:t>.</w:t>
      </w:r>
    </w:p>
    <w:p w14:paraId="79E8394E" w14:textId="1B69BACA" w:rsidR="005D5C16" w:rsidRDefault="002020F4" w:rsidP="000E0972">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40" w:firstLine="545"/>
      </w:pPr>
      <w:r>
        <w:t xml:space="preserve">SCCPs have been used worldwide as a </w:t>
      </w:r>
      <w:r w:rsidR="00C862AE">
        <w:t>fire</w:t>
      </w:r>
      <w:r>
        <w:t xml:space="preserve"> retardant or plasticiser in materials, such as plastics (PVC and EVA), rubbers, fabrics, inks, paints, adhesives and surface coatings and leather, that are used to produce </w:t>
      </w:r>
      <w:r w:rsidR="00A3608B">
        <w:t xml:space="preserve">e.g. </w:t>
      </w:r>
      <w:r>
        <w:t xml:space="preserve">equipment, pipes, apparel, clothing, footwear, </w:t>
      </w:r>
      <w:r w:rsidR="00A3608B">
        <w:t xml:space="preserve">and </w:t>
      </w:r>
      <w:r>
        <w:t xml:space="preserve">accessories. SCCPs </w:t>
      </w:r>
      <w:r w:rsidR="0014375C">
        <w:t xml:space="preserve">have been </w:t>
      </w:r>
      <w:r>
        <w:t xml:space="preserve">found in </w:t>
      </w:r>
      <w:r w:rsidR="00C862AE">
        <w:t xml:space="preserve">construction waste and </w:t>
      </w:r>
      <w:r w:rsidRPr="00B01C1C">
        <w:t>consumer articles</w:t>
      </w:r>
      <w:r w:rsidR="00C862AE">
        <w:t xml:space="preserve"> in levels of up to 7 000 mg/kg</w:t>
      </w:r>
      <w:r w:rsidR="002E695A">
        <w:t xml:space="preserve">. </w:t>
      </w:r>
    </w:p>
    <w:p w14:paraId="472E3CD8" w14:textId="56318801" w:rsidR="000610FE" w:rsidRPr="00AC099E" w:rsidRDefault="002E695A" w:rsidP="00145D8E">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40" w:firstLine="545"/>
      </w:pPr>
      <w:r>
        <w:t>SCCPs may be released from products and articles during the service life</w:t>
      </w:r>
      <w:r w:rsidR="003C2E8E">
        <w:t xml:space="preserve"> as well as after their disposal, unless properly managed. </w:t>
      </w:r>
      <w:r w:rsidR="004550A7">
        <w:t xml:space="preserve">European Commission (2011) assumes </w:t>
      </w:r>
      <w:r w:rsidR="004550A7" w:rsidRPr="004550A7">
        <w:t xml:space="preserve">that about 8 % </w:t>
      </w:r>
      <w:r w:rsidR="004550A7">
        <w:t>of the SCCP</w:t>
      </w:r>
      <w:ins w:id="441" w:author="Author">
        <w:r w:rsidR="000E6DE9">
          <w:t>s</w:t>
        </w:r>
      </w:ins>
      <w:r w:rsidR="004550A7">
        <w:t xml:space="preserve"> in sealants </w:t>
      </w:r>
      <w:proofErr w:type="gramStart"/>
      <w:r w:rsidR="004550A7">
        <w:t>is</w:t>
      </w:r>
      <w:proofErr w:type="gramEnd"/>
      <w:r w:rsidR="004550A7" w:rsidRPr="004550A7">
        <w:t xml:space="preserve"> emitted during lifetime</w:t>
      </w:r>
      <w:r w:rsidR="004550A7">
        <w:t xml:space="preserve">. </w:t>
      </w:r>
      <w:del w:id="442" w:author="Author">
        <w:r w:rsidR="003C2E8E" w:rsidDel="00821C24">
          <w:delText xml:space="preserve">Historically most articles containing SCCPs have likely been landfilled due to lack of other means of waste management. Landfill </w:delText>
        </w:r>
      </w:del>
      <w:ins w:id="443" w:author="Author">
        <w:r w:rsidR="00821C24">
          <w:t xml:space="preserve">Also landfill </w:t>
        </w:r>
      </w:ins>
      <w:r w:rsidR="003C2E8E">
        <w:t xml:space="preserve">leachates and </w:t>
      </w:r>
      <w:proofErr w:type="spellStart"/>
      <w:r w:rsidR="003C2E8E">
        <w:t>sludges</w:t>
      </w:r>
      <w:proofErr w:type="spellEnd"/>
      <w:r w:rsidR="003C2E8E">
        <w:t xml:space="preserve"> from waste water treatment </w:t>
      </w:r>
      <w:del w:id="444" w:author="Author">
        <w:r w:rsidR="003C2E8E" w:rsidDel="00821C24">
          <w:delText>may therefore</w:delText>
        </w:r>
      </w:del>
      <w:r w:rsidR="003C2E8E">
        <w:t xml:space="preserve"> contain SCCPs</w:t>
      </w:r>
      <w:ins w:id="445" w:author="Author">
        <w:r w:rsidR="00821C24">
          <w:t xml:space="preserve"> (Danish Environmental Protection Agency, 2014)</w:t>
        </w:r>
      </w:ins>
      <w:r w:rsidR="00C862AE">
        <w:t>;</w:t>
      </w:r>
    </w:p>
    <w:p w14:paraId="4EB164B9" w14:textId="453B649B" w:rsidR="005D5C16" w:rsidRDefault="003935E7" w:rsidP="000E0972">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40" w:firstLine="545"/>
      </w:pPr>
      <w:r>
        <w:t>There is recent evidence on c</w:t>
      </w:r>
      <w:r w:rsidR="005D5C16">
        <w:t xml:space="preserve">onsumer products </w:t>
      </w:r>
      <w:r>
        <w:t xml:space="preserve">(toys, sports accessories, electric cables of kitchen equipment) </w:t>
      </w:r>
      <w:r w:rsidR="005D5C16">
        <w:t>containing several thousand</w:t>
      </w:r>
      <w:r>
        <w:t>s</w:t>
      </w:r>
      <w:r w:rsidR="005D5C16">
        <w:t xml:space="preserve"> </w:t>
      </w:r>
      <w:r>
        <w:t xml:space="preserve">of </w:t>
      </w:r>
      <w:r w:rsidR="005D5C16">
        <w:t xml:space="preserve">mg/kg </w:t>
      </w:r>
      <w:r>
        <w:t>SCCP</w:t>
      </w:r>
      <w:ins w:id="446" w:author="Author">
        <w:r w:rsidR="000E6DE9">
          <w:t>s</w:t>
        </w:r>
      </w:ins>
      <w:r>
        <w:t xml:space="preserve"> </w:t>
      </w:r>
      <w:r w:rsidR="009C1226">
        <w:t xml:space="preserve">which </w:t>
      </w:r>
      <w:r w:rsidR="005D5C16">
        <w:t>are commonly found on the EU market</w:t>
      </w:r>
      <w:r>
        <w:t xml:space="preserve"> (</w:t>
      </w:r>
      <w:r w:rsidR="00B54CBD">
        <w:t>KEMI, 2016, BTHA, 2016</w:t>
      </w:r>
      <w:r w:rsidR="00A3608B">
        <w:t xml:space="preserve">, see Annex </w:t>
      </w:r>
      <w:del w:id="447" w:author="Author">
        <w:r w:rsidR="00A3608B" w:rsidDel="000E5917">
          <w:delText>IV</w:delText>
        </w:r>
      </w:del>
      <w:ins w:id="448" w:author="Author">
        <w:r w:rsidR="000E5917">
          <w:t>III</w:t>
        </w:r>
      </w:ins>
      <w:r w:rsidR="00B54CBD">
        <w:t>)</w:t>
      </w:r>
      <w:r w:rsidR="005D5C16">
        <w:t xml:space="preserve">. It is </w:t>
      </w:r>
      <w:r w:rsidR="003C2E8E">
        <w:t xml:space="preserve">not </w:t>
      </w:r>
      <w:r w:rsidR="005D5C16">
        <w:t>possible to identify the SCCP-containing consumer products without laboratory analysis</w:t>
      </w:r>
      <w:r w:rsidR="00A3608B">
        <w:t xml:space="preserve"> and there are considerable uncertainties related to analyses</w:t>
      </w:r>
      <w:r w:rsidR="005D5C16">
        <w:t>;</w:t>
      </w:r>
    </w:p>
    <w:p w14:paraId="53E10F19" w14:textId="16594D44" w:rsidR="00463624" w:rsidRDefault="00C862AE" w:rsidP="000E0972">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40" w:firstLine="545"/>
      </w:pPr>
      <w:r>
        <w:t xml:space="preserve">Second major use is as an additive in metal-working and machining lubricants and coolants. </w:t>
      </w:r>
      <w:r w:rsidR="00A3608B">
        <w:t xml:space="preserve">In many regions this use has ended due to prohibitions, and there is likely not much waste </w:t>
      </w:r>
      <w:ins w:id="449" w:author="Author">
        <w:r w:rsidR="00720237" w:rsidRPr="00720237">
          <w:rPr>
            <w:highlight w:val="yellow"/>
          </w:rPr>
          <w:t xml:space="preserve">containing SCCPs </w:t>
        </w:r>
      </w:ins>
      <w:r w:rsidR="00A3608B">
        <w:t xml:space="preserve">being </w:t>
      </w:r>
      <w:ins w:id="450" w:author="Author">
        <w:r w:rsidR="00720237" w:rsidRPr="00720237">
          <w:rPr>
            <w:highlight w:val="yellow"/>
          </w:rPr>
          <w:t xml:space="preserve">generated </w:t>
        </w:r>
      </w:ins>
      <w:del w:id="451" w:author="Author">
        <w:r w:rsidR="00A3608B" w:rsidRPr="00720237" w:rsidDel="00720237">
          <w:rPr>
            <w:highlight w:val="yellow"/>
          </w:rPr>
          <w:delText>formed</w:delText>
        </w:r>
      </w:del>
      <w:ins w:id="452" w:author="Author">
        <w:r w:rsidR="00F608C0">
          <w:t xml:space="preserve">, except where longer chain chlorinated </w:t>
        </w:r>
        <w:proofErr w:type="spellStart"/>
        <w:r w:rsidR="00F608C0">
          <w:t>paraffins</w:t>
        </w:r>
        <w:proofErr w:type="spellEnd"/>
        <w:r w:rsidR="00F608C0">
          <w:t xml:space="preserve"> contain SCCPs</w:t>
        </w:r>
      </w:ins>
      <w:del w:id="453" w:author="Author">
        <w:r w:rsidR="00A3608B" w:rsidDel="00F608C0">
          <w:delText>. Where used, t</w:delText>
        </w:r>
        <w:r w:rsidDel="00F608C0">
          <w:delText xml:space="preserve">hese would </w:delText>
        </w:r>
        <w:r w:rsidR="00A3608B" w:rsidDel="00F608C0">
          <w:delText xml:space="preserve">need to </w:delText>
        </w:r>
        <w:r w:rsidDel="00F608C0">
          <w:delText>be disposed of according to the national regulations and practices</w:delText>
        </w:r>
        <w:r w:rsidR="002E695A" w:rsidDel="00F608C0">
          <w:delText xml:space="preserve"> and not recycled</w:delText>
        </w:r>
      </w:del>
      <w:r w:rsidR="006C14CA" w:rsidRPr="00AC099E">
        <w:t>;</w:t>
      </w:r>
    </w:p>
    <w:p w14:paraId="18B63332" w14:textId="115A2D3E" w:rsidR="0014375C" w:rsidRDefault="0014375C" w:rsidP="00B8047C">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40" w:firstLine="545"/>
      </w:pPr>
      <w:r>
        <w:t xml:space="preserve">Many materials </w:t>
      </w:r>
      <w:del w:id="454" w:author="Author">
        <w:r w:rsidDel="009140BF">
          <w:delText xml:space="preserve">that </w:delText>
        </w:r>
      </w:del>
      <w:ins w:id="455" w:author="Author">
        <w:r w:rsidR="009140BF">
          <w:t xml:space="preserve">containing </w:t>
        </w:r>
      </w:ins>
      <w:r>
        <w:t xml:space="preserve">SCCPs have been </w:t>
      </w:r>
      <w:del w:id="456" w:author="Author">
        <w:r w:rsidDel="009140BF">
          <w:delText xml:space="preserve">used in are often </w:delText>
        </w:r>
      </w:del>
      <w:r>
        <w:t>recycled or reused (e.g. plastics, rubber and textiles, building joint sealants</w:t>
      </w:r>
      <w:proofErr w:type="gramStart"/>
      <w:ins w:id="457" w:author="Author">
        <w:r w:rsidR="00720237" w:rsidRPr="00720237">
          <w:rPr>
            <w:highlight w:val="yellow"/>
          </w:rPr>
          <w:t>)</w:t>
        </w:r>
        <w:r w:rsidR="00720237">
          <w:t xml:space="preserve"> </w:t>
        </w:r>
      </w:ins>
      <w:proofErr w:type="gramEnd"/>
      <w:del w:id="458" w:author="Author">
        <w:r w:rsidDel="009140BF">
          <w:delText>). SCCP containing waste should not be subjected to recycling</w:delText>
        </w:r>
      </w:del>
      <w:r>
        <w:t>.</w:t>
      </w:r>
      <w:r w:rsidR="009F64C8">
        <w:t xml:space="preserve"> </w:t>
      </w:r>
      <w:r w:rsidR="003E1A6D">
        <w:t>E</w:t>
      </w:r>
      <w:r w:rsidR="009F64C8">
        <w:t>levated</w:t>
      </w:r>
      <w:r w:rsidR="003E1A6D">
        <w:t xml:space="preserve"> SCCP</w:t>
      </w:r>
      <w:r w:rsidR="009F64C8">
        <w:t xml:space="preserve"> concentration</w:t>
      </w:r>
      <w:r w:rsidR="003E1A6D">
        <w:t>s</w:t>
      </w:r>
      <w:r w:rsidR="009F64C8">
        <w:t xml:space="preserve"> </w:t>
      </w:r>
      <w:r w:rsidR="003E1A6D">
        <w:t xml:space="preserve">have been found in biota </w:t>
      </w:r>
      <w:del w:id="459" w:author="Author">
        <w:r w:rsidR="003E1A6D" w:rsidDel="007C6C18">
          <w:delText xml:space="preserve">by </w:delText>
        </w:r>
      </w:del>
      <w:ins w:id="460" w:author="Author">
        <w:r w:rsidR="007C6C18">
          <w:t xml:space="preserve">near </w:t>
        </w:r>
      </w:ins>
      <w:r w:rsidR="003E1A6D">
        <w:t>an</w:t>
      </w:r>
      <w:r w:rsidR="009F64C8">
        <w:t xml:space="preserve"> e-waste recycling </w:t>
      </w:r>
      <w:r w:rsidR="003E1A6D">
        <w:t>site</w:t>
      </w:r>
      <w:r w:rsidR="009F64C8">
        <w:t xml:space="preserve"> in China (</w:t>
      </w:r>
      <w:r w:rsidR="003E1A6D" w:rsidRPr="00B8047C">
        <w:t xml:space="preserve">Luo et al., 2017, </w:t>
      </w:r>
      <w:r w:rsidR="009F64C8" w:rsidRPr="00B8047C">
        <w:t>Yuan et al., 2017</w:t>
      </w:r>
      <w:r w:rsidR="009F64C8">
        <w:t>).</w:t>
      </w:r>
      <w:r w:rsidR="00377B7C">
        <w:t xml:space="preserve"> Conveyor belts </w:t>
      </w:r>
      <w:ins w:id="461" w:author="Author">
        <w:r w:rsidR="009140BF">
          <w:t xml:space="preserve">have been </w:t>
        </w:r>
      </w:ins>
      <w:del w:id="462" w:author="Author">
        <w:r w:rsidR="00377B7C" w:rsidDel="009140BF">
          <w:delText xml:space="preserve">are increasingly being reused or </w:delText>
        </w:r>
      </w:del>
      <w:r w:rsidR="00377B7C">
        <w:t>recycled by reduction to powder and subsequent manufacture of new belts, curtains, mats and building materials (</w:t>
      </w:r>
      <w:r w:rsidR="00B8047C">
        <w:t>European Commission, 2011</w:t>
      </w:r>
      <w:r w:rsidR="00377B7C">
        <w:t>).</w:t>
      </w:r>
    </w:p>
    <w:p w14:paraId="376E65BE" w14:textId="3E11A6AD" w:rsidR="00C862AE" w:rsidRDefault="00812438" w:rsidP="000E0972">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40" w:firstLine="545"/>
      </w:pPr>
      <w:del w:id="463" w:author="Author">
        <w:r w:rsidDel="009140BF">
          <w:delText xml:space="preserve">Materials and articles may contain unintentional </w:delText>
        </w:r>
        <w:r w:rsidR="00213E9D" w:rsidDel="00F608C0">
          <w:delText xml:space="preserve">SCCPs. </w:delText>
        </w:r>
      </w:del>
      <w:r w:rsidR="00213E9D">
        <w:t xml:space="preserve">Use of MCCPs may lead to high concentrations of SCCPs in the products and articles (the EU </w:t>
      </w:r>
      <w:r w:rsidR="00B8047C">
        <w:t>limit for unintentional trace contamination</w:t>
      </w:r>
      <w:r>
        <w:t xml:space="preserve"> </w:t>
      </w:r>
      <w:r w:rsidR="00213E9D">
        <w:t>was set at 1</w:t>
      </w:r>
      <w:r>
        <w:t xml:space="preserve"> </w:t>
      </w:r>
      <w:r w:rsidR="00213E9D">
        <w:t>500 mg/kg in articles to allow for continued use of MCCPs</w:t>
      </w:r>
      <w:r>
        <w:t>)</w:t>
      </w:r>
      <w:r w:rsidR="00213E9D">
        <w:t xml:space="preserve">. </w:t>
      </w:r>
      <w:r w:rsidR="00C862AE">
        <w:t>MCCPs containing up to 1% by weight SCCP</w:t>
      </w:r>
      <w:r w:rsidR="00213E9D">
        <w:t>s</w:t>
      </w:r>
      <w:r w:rsidR="00377B7C">
        <w:rPr>
          <w:rStyle w:val="FootnoteReference"/>
        </w:rPr>
        <w:footnoteReference w:id="5"/>
      </w:r>
      <w:r w:rsidR="00C862AE">
        <w:t>, are commonly used as alternatives</w:t>
      </w:r>
      <w:r w:rsidR="00213E9D">
        <w:t xml:space="preserve"> to SCCPs</w:t>
      </w:r>
      <w:r w:rsidR="00C862AE">
        <w:t>.</w:t>
      </w:r>
      <w:r w:rsidR="00F316CE">
        <w:t xml:space="preserve"> Also possible recycling of metal-working oils may have </w:t>
      </w:r>
      <w:proofErr w:type="spellStart"/>
      <w:r w:rsidR="00F316CE">
        <w:t>lead</w:t>
      </w:r>
      <w:proofErr w:type="spellEnd"/>
      <w:r w:rsidR="00F316CE">
        <w:t xml:space="preserve"> to SCCP</w:t>
      </w:r>
      <w:ins w:id="465" w:author="Author">
        <w:r w:rsidR="00F608C0">
          <w:t>s</w:t>
        </w:r>
      </w:ins>
      <w:r w:rsidR="00F316CE">
        <w:t xml:space="preserve"> being present in unintended applications. </w:t>
      </w:r>
    </w:p>
    <w:p w14:paraId="77A0A132" w14:textId="4F18EB70" w:rsidR="00405310" w:rsidRPr="00AC099E" w:rsidRDefault="0079046F" w:rsidP="004C55ED">
      <w:pPr>
        <w:pStyle w:val="ListParagraph"/>
        <w:spacing w:after="120"/>
        <w:ind w:left="1411" w:firstLine="0"/>
      </w:pPr>
      <w:r w:rsidRPr="00AC099E">
        <w:t>Wastes</w:t>
      </w:r>
      <w:r w:rsidR="002C6964" w:rsidRPr="00AC099E">
        <w:t xml:space="preserve"> </w:t>
      </w:r>
      <w:r w:rsidRPr="00AC099E">
        <w:t>may</w:t>
      </w:r>
      <w:r w:rsidR="002C6964" w:rsidRPr="00AC099E">
        <w:t xml:space="preserve"> </w:t>
      </w:r>
      <w:r w:rsidRPr="00AC099E">
        <w:t>contain</w:t>
      </w:r>
      <w:r w:rsidR="002C6964" w:rsidRPr="00AC099E">
        <w:t xml:space="preserve"> </w:t>
      </w:r>
      <w:r w:rsidRPr="00AC099E">
        <w:t>variable</w:t>
      </w:r>
      <w:r w:rsidR="002C6964" w:rsidRPr="00AC099E">
        <w:t xml:space="preserve"> </w:t>
      </w:r>
      <w:r w:rsidRPr="00AC099E">
        <w:t>concentrations</w:t>
      </w:r>
      <w:r w:rsidR="002C6964" w:rsidRPr="00AC099E">
        <w:t xml:space="preserve"> </w:t>
      </w:r>
      <w:r w:rsidRPr="00AC099E">
        <w:t>of</w:t>
      </w:r>
      <w:r w:rsidR="002C6964" w:rsidRPr="00AC099E">
        <w:t xml:space="preserve"> </w:t>
      </w:r>
      <w:r w:rsidR="00213E9D">
        <w:t>SCCP</w:t>
      </w:r>
      <w:r w:rsidR="00224287" w:rsidRPr="00AC099E">
        <w:t>s</w:t>
      </w:r>
      <w:r w:rsidR="00134C8D" w:rsidRPr="00AC099E">
        <w:t>,</w:t>
      </w:r>
      <w:r w:rsidR="002C6964" w:rsidRPr="00AC099E">
        <w:t xml:space="preserve"> </w:t>
      </w:r>
      <w:r w:rsidRPr="00AC099E">
        <w:t>depending</w:t>
      </w:r>
      <w:r w:rsidR="002C6964" w:rsidRPr="00AC099E">
        <w:t xml:space="preserve"> </w:t>
      </w:r>
      <w:r w:rsidRPr="00AC099E">
        <w:t>on</w:t>
      </w:r>
      <w:r w:rsidR="002C6964" w:rsidRPr="00AC099E">
        <w:t xml:space="preserve"> </w:t>
      </w:r>
      <w:r w:rsidR="00611336" w:rsidRPr="00AC099E">
        <w:t xml:space="preserve">the </w:t>
      </w:r>
      <w:r w:rsidRPr="00AC099E">
        <w:t>quantities</w:t>
      </w:r>
      <w:r w:rsidR="002C6964" w:rsidRPr="00AC099E">
        <w:t xml:space="preserve"> </w:t>
      </w:r>
      <w:r w:rsidRPr="00AC099E">
        <w:t>in</w:t>
      </w:r>
      <w:r w:rsidR="002C6964" w:rsidRPr="00AC099E">
        <w:t xml:space="preserve"> </w:t>
      </w:r>
      <w:r w:rsidR="00611336" w:rsidRPr="00AC099E">
        <w:t xml:space="preserve">which </w:t>
      </w:r>
      <w:r w:rsidR="00224287" w:rsidRPr="00AC099E">
        <w:t>they were</w:t>
      </w:r>
      <w:r w:rsidR="00611336" w:rsidRPr="00AC099E">
        <w:t xml:space="preserve"> </w:t>
      </w:r>
      <w:r w:rsidR="00322696" w:rsidRPr="00AC099E">
        <w:t xml:space="preserve">originally </w:t>
      </w:r>
      <w:del w:id="466" w:author="Author">
        <w:r w:rsidR="00224287" w:rsidRPr="00AC099E" w:rsidDel="009140BF">
          <w:delText xml:space="preserve">introduced </w:delText>
        </w:r>
      </w:del>
      <w:ins w:id="467" w:author="Author">
        <w:r w:rsidR="009140BF">
          <w:t>present</w:t>
        </w:r>
        <w:r w:rsidR="009140BF" w:rsidRPr="00AC099E">
          <w:t xml:space="preserve"> </w:t>
        </w:r>
      </w:ins>
      <w:r w:rsidR="00611336" w:rsidRPr="00AC099E">
        <w:t xml:space="preserve">in </w:t>
      </w:r>
      <w:r w:rsidR="00E54EE1" w:rsidRPr="00AC099E">
        <w:t xml:space="preserve">specific </w:t>
      </w:r>
      <w:r w:rsidRPr="00AC099E">
        <w:t>product</w:t>
      </w:r>
      <w:r w:rsidR="00E664FF" w:rsidRPr="00AC099E">
        <w:t>s</w:t>
      </w:r>
      <w:r w:rsidR="00611336" w:rsidRPr="00AC099E">
        <w:t xml:space="preserve"> and </w:t>
      </w:r>
      <w:r w:rsidR="00322696" w:rsidRPr="00AC099E">
        <w:t xml:space="preserve">the quantities </w:t>
      </w:r>
      <w:r w:rsidRPr="00AC099E">
        <w:t>release</w:t>
      </w:r>
      <w:r w:rsidR="00611336" w:rsidRPr="00AC099E">
        <w:t>d</w:t>
      </w:r>
      <w:r w:rsidR="002C6964" w:rsidRPr="00AC099E">
        <w:t xml:space="preserve"> </w:t>
      </w:r>
      <w:r w:rsidRPr="00AC099E">
        <w:t>during</w:t>
      </w:r>
      <w:r w:rsidR="002C6964" w:rsidRPr="00AC099E">
        <w:t xml:space="preserve"> </w:t>
      </w:r>
      <w:r w:rsidR="00611336" w:rsidRPr="00AC099E">
        <w:t xml:space="preserve">product </w:t>
      </w:r>
      <w:r w:rsidRPr="00AC099E">
        <w:t>use</w:t>
      </w:r>
      <w:r w:rsidR="002C6964" w:rsidRPr="00AC099E">
        <w:t xml:space="preserve"> </w:t>
      </w:r>
      <w:r w:rsidRPr="00AC099E">
        <w:t>and</w:t>
      </w:r>
      <w:r w:rsidR="002C6964" w:rsidRPr="00AC099E">
        <w:t xml:space="preserve"> </w:t>
      </w:r>
      <w:r w:rsidR="00F01CA4" w:rsidRPr="00AC099E">
        <w:t>waste</w:t>
      </w:r>
      <w:r w:rsidR="00611336" w:rsidRPr="00AC099E">
        <w:t xml:space="preserve"> </w:t>
      </w:r>
      <w:r w:rsidRPr="00AC099E">
        <w:t>management.</w:t>
      </w:r>
      <w:r w:rsidR="00611336" w:rsidRPr="00AC099E">
        <w:t xml:space="preserve"> </w:t>
      </w:r>
      <w:r w:rsidR="00FB5911" w:rsidRPr="00AC099E">
        <w:t xml:space="preserve"> </w:t>
      </w:r>
      <w:r w:rsidR="00224287" w:rsidRPr="00AC099E">
        <w:t xml:space="preserve">Waste </w:t>
      </w:r>
      <w:r w:rsidR="00C03639" w:rsidRPr="00AC099E">
        <w:t xml:space="preserve">consisting of, </w:t>
      </w:r>
      <w:r w:rsidR="00224287" w:rsidRPr="00AC099E">
        <w:t>containing</w:t>
      </w:r>
      <w:r w:rsidR="00C03639" w:rsidRPr="00AC099E">
        <w:t xml:space="preserve"> or contaminated with</w:t>
      </w:r>
      <w:r w:rsidR="00224287" w:rsidRPr="00AC099E">
        <w:t xml:space="preserve"> </w:t>
      </w:r>
      <w:del w:id="468" w:author="Author">
        <w:r w:rsidR="00B1604A" w:rsidDel="000E6DE9">
          <w:delText>SCCP</w:delText>
        </w:r>
        <w:r w:rsidR="005655D4" w:rsidRPr="00AC099E" w:rsidDel="000E6DE9">
          <w:delText xml:space="preserve"> </w:delText>
        </w:r>
      </w:del>
      <w:ins w:id="469" w:author="Author">
        <w:r w:rsidR="000E6DE9">
          <w:t xml:space="preserve">SCCPS </w:t>
        </w:r>
      </w:ins>
      <w:r w:rsidR="00C03639" w:rsidRPr="00AC099E">
        <w:t>(hereinafter referred to as “</w:t>
      </w:r>
      <w:r w:rsidR="00B1604A">
        <w:t>SC</w:t>
      </w:r>
      <w:r w:rsidR="00C03639" w:rsidRPr="00AC099E">
        <w:t xml:space="preserve">CP wastes”) </w:t>
      </w:r>
      <w:r w:rsidR="00405310" w:rsidRPr="00AC099E">
        <w:t xml:space="preserve">may be found </w:t>
      </w:r>
      <w:ins w:id="470" w:author="Author">
        <w:r w:rsidR="009140BF">
          <w:t>as</w:t>
        </w:r>
      </w:ins>
      <w:del w:id="471" w:author="Author">
        <w:r w:rsidR="00405310" w:rsidRPr="00AC099E" w:rsidDel="009140BF">
          <w:delText>in</w:delText>
        </w:r>
      </w:del>
      <w:r w:rsidR="00405310" w:rsidRPr="00AC099E">
        <w:t>:</w:t>
      </w:r>
      <w:r w:rsidR="00B00543" w:rsidRPr="00AC099E">
        <w:t xml:space="preserve"> </w:t>
      </w:r>
    </w:p>
    <w:p w14:paraId="6855028F" w14:textId="50B187C3" w:rsidR="00405310" w:rsidRPr="00AC099E" w:rsidRDefault="00405310" w:rsidP="006C14CA">
      <w:pPr>
        <w:widowControl w:val="0"/>
        <w:tabs>
          <w:tab w:val="clear" w:pos="1247"/>
          <w:tab w:val="clear" w:pos="1814"/>
          <w:tab w:val="clear" w:pos="2381"/>
          <w:tab w:val="clear" w:pos="2948"/>
          <w:tab w:val="clear" w:pos="3515"/>
          <w:tab w:val="left" w:pos="2552"/>
        </w:tabs>
        <w:adjustRightInd w:val="0"/>
        <w:snapToGrid w:val="0"/>
        <w:spacing w:after="120"/>
        <w:ind w:left="1985"/>
        <w:rPr>
          <w:lang w:eastAsia="zh-CN"/>
        </w:rPr>
      </w:pPr>
      <w:r w:rsidRPr="00AC099E">
        <w:rPr>
          <w:lang w:eastAsia="zh-CN"/>
        </w:rPr>
        <w:t>(a)</w:t>
      </w:r>
      <w:r w:rsidRPr="00AC099E">
        <w:rPr>
          <w:lang w:eastAsia="zh-CN"/>
        </w:rPr>
        <w:tab/>
      </w:r>
      <w:r w:rsidR="00B1604A">
        <w:rPr>
          <w:lang w:eastAsia="zh-CN"/>
        </w:rPr>
        <w:t xml:space="preserve">SCCP </w:t>
      </w:r>
      <w:r w:rsidR="00A8254F">
        <w:rPr>
          <w:lang w:eastAsia="zh-CN"/>
        </w:rPr>
        <w:t>chemical</w:t>
      </w:r>
      <w:ins w:id="472" w:author="Author">
        <w:r w:rsidR="00EB7F10">
          <w:rPr>
            <w:lang w:eastAsia="zh-CN"/>
          </w:rPr>
          <w:t>s</w:t>
        </w:r>
      </w:ins>
      <w:r w:rsidRPr="00AC099E">
        <w:rPr>
          <w:lang w:eastAsia="zh-CN"/>
        </w:rPr>
        <w:t>:</w:t>
      </w:r>
    </w:p>
    <w:p w14:paraId="20500A7B" w14:textId="45B22C84" w:rsidR="00173CB9" w:rsidRPr="00AC099E" w:rsidRDefault="00405310" w:rsidP="0087533E">
      <w:pPr>
        <w:widowControl w:val="0"/>
        <w:tabs>
          <w:tab w:val="clear" w:pos="1247"/>
          <w:tab w:val="clear" w:pos="1814"/>
          <w:tab w:val="clear" w:pos="2381"/>
          <w:tab w:val="clear" w:pos="2948"/>
          <w:tab w:val="clear" w:pos="3515"/>
          <w:tab w:val="left" w:pos="3119"/>
        </w:tabs>
        <w:adjustRightInd w:val="0"/>
        <w:snapToGrid w:val="0"/>
        <w:spacing w:after="120"/>
        <w:ind w:left="2552"/>
        <w:rPr>
          <w:lang w:eastAsia="zh-CN"/>
        </w:rPr>
      </w:pPr>
      <w:r w:rsidRPr="00AC099E">
        <w:rPr>
          <w:lang w:eastAsia="zh-CN"/>
        </w:rPr>
        <w:t>(</w:t>
      </w:r>
      <w:proofErr w:type="spellStart"/>
      <w:r w:rsidRPr="00AC099E">
        <w:rPr>
          <w:lang w:eastAsia="zh-CN"/>
        </w:rPr>
        <w:t>i</w:t>
      </w:r>
      <w:proofErr w:type="spellEnd"/>
      <w:r w:rsidRPr="00AC099E">
        <w:rPr>
          <w:lang w:eastAsia="zh-CN"/>
        </w:rPr>
        <w:t>)</w:t>
      </w:r>
      <w:r w:rsidRPr="00AC099E">
        <w:rPr>
          <w:lang w:eastAsia="zh-CN"/>
        </w:rPr>
        <w:tab/>
      </w:r>
      <w:proofErr w:type="gramStart"/>
      <w:r w:rsidR="00790BF9">
        <w:rPr>
          <w:lang w:eastAsia="zh-CN"/>
        </w:rPr>
        <w:t>p</w:t>
      </w:r>
      <w:r w:rsidR="00244F42">
        <w:rPr>
          <w:lang w:eastAsia="zh-CN"/>
        </w:rPr>
        <w:t>ure</w:t>
      </w:r>
      <w:proofErr w:type="gramEnd"/>
      <w:r w:rsidR="00244F42">
        <w:rPr>
          <w:lang w:eastAsia="zh-CN"/>
        </w:rPr>
        <w:t xml:space="preserve"> SCCP</w:t>
      </w:r>
      <w:ins w:id="473" w:author="Author">
        <w:r w:rsidR="00EB7F10">
          <w:rPr>
            <w:lang w:eastAsia="zh-CN"/>
          </w:rPr>
          <w:t>s</w:t>
        </w:r>
      </w:ins>
      <w:r w:rsidR="00173CB9" w:rsidRPr="00AC099E">
        <w:rPr>
          <w:lang w:eastAsia="zh-CN"/>
        </w:rPr>
        <w:t>;</w:t>
      </w:r>
    </w:p>
    <w:p w14:paraId="01179B5C" w14:textId="5F629446" w:rsidR="00790BF9" w:rsidRDefault="008F09BC" w:rsidP="0087533E">
      <w:pPr>
        <w:widowControl w:val="0"/>
        <w:tabs>
          <w:tab w:val="clear" w:pos="1247"/>
          <w:tab w:val="clear" w:pos="1814"/>
          <w:tab w:val="clear" w:pos="2381"/>
          <w:tab w:val="clear" w:pos="2948"/>
          <w:tab w:val="clear" w:pos="3515"/>
          <w:tab w:val="left" w:pos="3119"/>
        </w:tabs>
        <w:adjustRightInd w:val="0"/>
        <w:snapToGrid w:val="0"/>
        <w:spacing w:after="120"/>
        <w:ind w:left="2552"/>
        <w:rPr>
          <w:lang w:eastAsia="zh-CN"/>
        </w:rPr>
      </w:pPr>
      <w:r w:rsidRPr="00AC099E">
        <w:rPr>
          <w:lang w:eastAsia="zh-CN"/>
        </w:rPr>
        <w:t xml:space="preserve">(ii) </w:t>
      </w:r>
      <w:r w:rsidRPr="00AC099E">
        <w:rPr>
          <w:lang w:eastAsia="zh-CN"/>
        </w:rPr>
        <w:tab/>
      </w:r>
      <w:proofErr w:type="gramStart"/>
      <w:r w:rsidR="00971AC1">
        <w:rPr>
          <w:lang w:eastAsia="zh-CN"/>
        </w:rPr>
        <w:t>technical</w:t>
      </w:r>
      <w:proofErr w:type="gramEnd"/>
      <w:r w:rsidR="00971AC1">
        <w:rPr>
          <w:lang w:eastAsia="zh-CN"/>
        </w:rPr>
        <w:t xml:space="preserve"> CP</w:t>
      </w:r>
      <w:ins w:id="474" w:author="Author">
        <w:r w:rsidR="00EB7F10">
          <w:rPr>
            <w:lang w:eastAsia="zh-CN"/>
          </w:rPr>
          <w:t>s</w:t>
        </w:r>
      </w:ins>
      <w:r w:rsidR="00971AC1">
        <w:rPr>
          <w:lang w:eastAsia="zh-CN"/>
        </w:rPr>
        <w:t xml:space="preserve"> mixtures containing varying levels of SCCPs depending on the starting material;</w:t>
      </w:r>
    </w:p>
    <w:p w14:paraId="39AEE50E" w14:textId="63DF36D7" w:rsidR="008F09BC" w:rsidRDefault="00790BF9" w:rsidP="0087533E">
      <w:pPr>
        <w:widowControl w:val="0"/>
        <w:tabs>
          <w:tab w:val="clear" w:pos="1247"/>
          <w:tab w:val="clear" w:pos="1814"/>
          <w:tab w:val="clear" w:pos="2381"/>
          <w:tab w:val="clear" w:pos="2948"/>
          <w:tab w:val="clear" w:pos="3515"/>
          <w:tab w:val="left" w:pos="3119"/>
        </w:tabs>
        <w:adjustRightInd w:val="0"/>
        <w:snapToGrid w:val="0"/>
        <w:spacing w:after="120"/>
        <w:ind w:left="2552"/>
        <w:rPr>
          <w:lang w:eastAsia="zh-CN"/>
        </w:rPr>
      </w:pPr>
      <w:r>
        <w:rPr>
          <w:lang w:eastAsia="zh-CN"/>
        </w:rPr>
        <w:lastRenderedPageBreak/>
        <w:t>(iii)</w:t>
      </w:r>
      <w:r>
        <w:rPr>
          <w:lang w:eastAsia="zh-CN"/>
        </w:rPr>
        <w:tab/>
      </w:r>
      <w:proofErr w:type="gramStart"/>
      <w:r>
        <w:rPr>
          <w:lang w:eastAsia="zh-CN"/>
        </w:rPr>
        <w:t>o</w:t>
      </w:r>
      <w:r w:rsidR="00244F42">
        <w:rPr>
          <w:lang w:eastAsia="zh-CN"/>
        </w:rPr>
        <w:t>bsolete</w:t>
      </w:r>
      <w:proofErr w:type="gramEnd"/>
      <w:r w:rsidR="00244F42">
        <w:rPr>
          <w:lang w:eastAsia="zh-CN"/>
        </w:rPr>
        <w:t xml:space="preserve"> SCCP</w:t>
      </w:r>
      <w:ins w:id="475" w:author="Author">
        <w:r w:rsidR="00EB7F10">
          <w:rPr>
            <w:lang w:eastAsia="zh-CN"/>
          </w:rPr>
          <w:t>s</w:t>
        </w:r>
      </w:ins>
      <w:r w:rsidR="00244F42">
        <w:rPr>
          <w:lang w:eastAsia="zh-CN"/>
        </w:rPr>
        <w:t xml:space="preserve"> which can no longer be used</w:t>
      </w:r>
      <w:r w:rsidR="00A8254F">
        <w:rPr>
          <w:lang w:eastAsia="zh-CN"/>
        </w:rPr>
        <w:t>;</w:t>
      </w:r>
    </w:p>
    <w:p w14:paraId="2CA8E036" w14:textId="5C9E45E3" w:rsidR="00244F42" w:rsidRPr="00AC099E" w:rsidRDefault="00B1197C" w:rsidP="00B1197C">
      <w:pPr>
        <w:widowControl w:val="0"/>
        <w:tabs>
          <w:tab w:val="clear" w:pos="1247"/>
          <w:tab w:val="clear" w:pos="1814"/>
          <w:tab w:val="clear" w:pos="2381"/>
          <w:tab w:val="clear" w:pos="2948"/>
          <w:tab w:val="clear" w:pos="3515"/>
          <w:tab w:val="left" w:pos="1985"/>
          <w:tab w:val="left" w:pos="3119"/>
        </w:tabs>
        <w:adjustRightInd w:val="0"/>
        <w:snapToGrid w:val="0"/>
        <w:spacing w:after="120"/>
        <w:rPr>
          <w:lang w:eastAsia="zh-CN"/>
        </w:rPr>
      </w:pPr>
      <w:ins w:id="476" w:author="Author">
        <w:r>
          <w:rPr>
            <w:lang w:eastAsia="zh-CN"/>
          </w:rPr>
          <w:tab/>
          <w:t xml:space="preserve">(b) </w:t>
        </w:r>
      </w:ins>
      <w:del w:id="477" w:author="Author">
        <w:r w:rsidR="00244F42" w:rsidDel="00B1197C">
          <w:rPr>
            <w:lang w:eastAsia="zh-CN"/>
          </w:rPr>
          <w:delText>(iii)</w:delText>
        </w:r>
      </w:del>
      <w:r w:rsidR="00244F42">
        <w:rPr>
          <w:lang w:eastAsia="zh-CN"/>
        </w:rPr>
        <w:t xml:space="preserve"> </w:t>
      </w:r>
      <w:del w:id="478" w:author="Author">
        <w:r w:rsidR="00244F42" w:rsidDel="00B1197C">
          <w:rPr>
            <w:lang w:eastAsia="zh-CN"/>
          </w:rPr>
          <w:tab/>
        </w:r>
      </w:del>
      <w:ins w:id="479" w:author="Author">
        <w:r>
          <w:rPr>
            <w:lang w:eastAsia="zh-CN"/>
          </w:rPr>
          <w:t>P</w:t>
        </w:r>
      </w:ins>
      <w:del w:id="480" w:author="Author">
        <w:r w:rsidR="00244F42" w:rsidDel="00B1197C">
          <w:rPr>
            <w:lang w:eastAsia="zh-CN"/>
          </w:rPr>
          <w:delText>p</w:delText>
        </w:r>
      </w:del>
      <w:r w:rsidR="00244F42">
        <w:rPr>
          <w:lang w:eastAsia="zh-CN"/>
        </w:rPr>
        <w:t>ackaging materials</w:t>
      </w:r>
      <w:r w:rsidR="00790BF9">
        <w:rPr>
          <w:lang w:eastAsia="zh-CN"/>
        </w:rPr>
        <w:t xml:space="preserve"> of SCCP formulations</w:t>
      </w:r>
      <w:r w:rsidR="00244F42">
        <w:rPr>
          <w:lang w:eastAsia="zh-CN"/>
        </w:rPr>
        <w:t>;</w:t>
      </w:r>
    </w:p>
    <w:p w14:paraId="059611CC" w14:textId="2E7BC0C0" w:rsidR="0032298C" w:rsidRPr="00AC099E" w:rsidRDefault="00224287" w:rsidP="00790BF9">
      <w:pPr>
        <w:widowControl w:val="0"/>
        <w:tabs>
          <w:tab w:val="clear" w:pos="1247"/>
          <w:tab w:val="clear" w:pos="1814"/>
          <w:tab w:val="clear" w:pos="2381"/>
          <w:tab w:val="clear" w:pos="2948"/>
          <w:tab w:val="clear" w:pos="3515"/>
          <w:tab w:val="left" w:pos="2552"/>
        </w:tabs>
        <w:adjustRightInd w:val="0"/>
        <w:snapToGrid w:val="0"/>
        <w:spacing w:after="120"/>
        <w:ind w:left="1440" w:firstLine="545"/>
        <w:rPr>
          <w:lang w:eastAsia="zh-CN"/>
        </w:rPr>
      </w:pPr>
      <w:r w:rsidRPr="00AC099E">
        <w:rPr>
          <w:lang w:eastAsia="zh-CN"/>
        </w:rPr>
        <w:t>(</w:t>
      </w:r>
      <w:del w:id="481" w:author="Author">
        <w:r w:rsidRPr="00AC099E" w:rsidDel="00B1197C">
          <w:rPr>
            <w:lang w:eastAsia="zh-CN"/>
          </w:rPr>
          <w:delText>b</w:delText>
        </w:r>
      </w:del>
      <w:ins w:id="482" w:author="Author">
        <w:r w:rsidR="00B1197C">
          <w:rPr>
            <w:lang w:eastAsia="zh-CN"/>
          </w:rPr>
          <w:t>c</w:t>
        </w:r>
      </w:ins>
      <w:r w:rsidR="00405310" w:rsidRPr="00AC099E">
        <w:rPr>
          <w:lang w:eastAsia="zh-CN"/>
        </w:rPr>
        <w:t>)</w:t>
      </w:r>
      <w:r w:rsidR="00405310" w:rsidRPr="00AC099E">
        <w:rPr>
          <w:lang w:eastAsia="zh-CN"/>
        </w:rPr>
        <w:tab/>
      </w:r>
      <w:r w:rsidR="00244F42">
        <w:rPr>
          <w:lang w:eastAsia="zh-CN"/>
        </w:rPr>
        <w:t xml:space="preserve">Preparations and articles </w:t>
      </w:r>
      <w:r w:rsidR="00790BF9">
        <w:rPr>
          <w:lang w:eastAsia="zh-CN"/>
        </w:rPr>
        <w:t>which have been produced using SCCPs</w:t>
      </w:r>
      <w:r w:rsidR="0032298C" w:rsidRPr="00AC099E">
        <w:rPr>
          <w:lang w:eastAsia="zh-CN"/>
        </w:rPr>
        <w:t>:</w:t>
      </w:r>
    </w:p>
    <w:p w14:paraId="5CE3DD29" w14:textId="601B589E" w:rsidR="00244F42" w:rsidRDefault="00790BF9" w:rsidP="0087533E">
      <w:pPr>
        <w:pStyle w:val="ListParagraph"/>
        <w:widowControl w:val="0"/>
        <w:numPr>
          <w:ilvl w:val="1"/>
          <w:numId w:val="8"/>
        </w:numPr>
        <w:tabs>
          <w:tab w:val="clear" w:pos="1247"/>
          <w:tab w:val="clear" w:pos="2381"/>
          <w:tab w:val="clear" w:pos="2948"/>
          <w:tab w:val="clear" w:pos="3515"/>
          <w:tab w:val="left" w:pos="2552"/>
          <w:tab w:val="left" w:pos="3780"/>
        </w:tabs>
        <w:adjustRightInd w:val="0"/>
        <w:snapToGrid w:val="0"/>
        <w:spacing w:after="120"/>
        <w:ind w:left="3119" w:hanging="567"/>
      </w:pPr>
      <w:r>
        <w:t>m</w:t>
      </w:r>
      <w:r w:rsidR="00244F42">
        <w:t xml:space="preserve">etal working </w:t>
      </w:r>
      <w:r w:rsidR="00A12B39">
        <w:t>lubricants and coolants</w:t>
      </w:r>
      <w:r w:rsidR="00BE415A">
        <w:t xml:space="preserve">, </w:t>
      </w:r>
      <w:proofErr w:type="spellStart"/>
      <w:r w:rsidR="00BE415A">
        <w:t>swarf</w:t>
      </w:r>
      <w:proofErr w:type="spellEnd"/>
      <w:r w:rsidR="00BE415A">
        <w:t xml:space="preserve"> from metal cutting operations</w:t>
      </w:r>
      <w:r w:rsidR="00244F42">
        <w:t>;</w:t>
      </w:r>
    </w:p>
    <w:p w14:paraId="14238C21" w14:textId="200BC31C" w:rsidR="00BE415A" w:rsidRDefault="00A12B39" w:rsidP="00BE415A">
      <w:pPr>
        <w:pStyle w:val="ListParagraph"/>
        <w:widowControl w:val="0"/>
        <w:numPr>
          <w:ilvl w:val="1"/>
          <w:numId w:val="8"/>
        </w:numPr>
        <w:tabs>
          <w:tab w:val="clear" w:pos="1247"/>
          <w:tab w:val="clear" w:pos="2381"/>
          <w:tab w:val="clear" w:pos="2948"/>
          <w:tab w:val="clear" w:pos="3515"/>
          <w:tab w:val="left" w:pos="2552"/>
          <w:tab w:val="left" w:pos="3780"/>
        </w:tabs>
        <w:adjustRightInd w:val="0"/>
        <w:snapToGrid w:val="0"/>
        <w:spacing w:after="120"/>
        <w:ind w:left="3119" w:hanging="567"/>
      </w:pPr>
      <w:r>
        <w:t>lubricants, in particular for automobile engines, electric generators, wind pow</w:t>
      </w:r>
      <w:r w:rsidR="00BE415A">
        <w:t>er facilities;</w:t>
      </w:r>
    </w:p>
    <w:p w14:paraId="53C78509" w14:textId="511ACCBB" w:rsidR="00A12B39" w:rsidRDefault="00A12B39" w:rsidP="0087533E">
      <w:pPr>
        <w:pStyle w:val="ListParagraph"/>
        <w:widowControl w:val="0"/>
        <w:numPr>
          <w:ilvl w:val="1"/>
          <w:numId w:val="8"/>
        </w:numPr>
        <w:tabs>
          <w:tab w:val="clear" w:pos="1247"/>
          <w:tab w:val="clear" w:pos="2381"/>
          <w:tab w:val="clear" w:pos="2948"/>
          <w:tab w:val="clear" w:pos="3515"/>
          <w:tab w:val="left" w:pos="2552"/>
          <w:tab w:val="left" w:pos="3780"/>
        </w:tabs>
        <w:adjustRightInd w:val="0"/>
        <w:snapToGrid w:val="0"/>
        <w:spacing w:after="120"/>
        <w:ind w:left="3119" w:hanging="567"/>
      </w:pPr>
      <w:r>
        <w:t>lubricants in oil production and refining: oil drilling and gas exploration, petroleum refining to produce diesel oil;</w:t>
      </w:r>
    </w:p>
    <w:p w14:paraId="5F17C3C0" w14:textId="4EE25181" w:rsidR="00BE415A" w:rsidRDefault="00BE415A" w:rsidP="0087533E">
      <w:pPr>
        <w:pStyle w:val="ListParagraph"/>
        <w:widowControl w:val="0"/>
        <w:numPr>
          <w:ilvl w:val="1"/>
          <w:numId w:val="8"/>
        </w:numPr>
        <w:tabs>
          <w:tab w:val="clear" w:pos="1247"/>
          <w:tab w:val="clear" w:pos="2381"/>
          <w:tab w:val="clear" w:pos="2948"/>
          <w:tab w:val="clear" w:pos="3515"/>
          <w:tab w:val="left" w:pos="2552"/>
          <w:tab w:val="left" w:pos="3780"/>
        </w:tabs>
        <w:adjustRightInd w:val="0"/>
        <w:snapToGrid w:val="0"/>
        <w:spacing w:after="120"/>
        <w:ind w:left="3119" w:hanging="567"/>
      </w:pPr>
      <w:r>
        <w:t xml:space="preserve">dried </w:t>
      </w:r>
      <w:proofErr w:type="spellStart"/>
      <w:r>
        <w:t>sludges</w:t>
      </w:r>
      <w:proofErr w:type="spellEnd"/>
      <w:r>
        <w:t xml:space="preserve"> from user process such as paper coating;</w:t>
      </w:r>
    </w:p>
    <w:p w14:paraId="431F1217" w14:textId="5EB3A409" w:rsidR="00244F42" w:rsidRDefault="00244F42" w:rsidP="0087533E">
      <w:pPr>
        <w:pStyle w:val="ListParagraph"/>
        <w:widowControl w:val="0"/>
        <w:numPr>
          <w:ilvl w:val="1"/>
          <w:numId w:val="8"/>
        </w:numPr>
        <w:tabs>
          <w:tab w:val="clear" w:pos="1247"/>
          <w:tab w:val="clear" w:pos="2381"/>
          <w:tab w:val="clear" w:pos="2948"/>
          <w:tab w:val="clear" w:pos="3515"/>
          <w:tab w:val="left" w:pos="2552"/>
          <w:tab w:val="left" w:pos="3780"/>
        </w:tabs>
        <w:adjustRightInd w:val="0"/>
        <w:snapToGrid w:val="0"/>
        <w:spacing w:after="120"/>
        <w:ind w:left="3119" w:hanging="567"/>
      </w:pPr>
      <w:r>
        <w:t xml:space="preserve">flexible polyvinylchloride (PVC) and </w:t>
      </w:r>
      <w:r w:rsidRPr="00E47FE1">
        <w:rPr>
          <w:sz w:val="18"/>
          <w:szCs w:val="18"/>
        </w:rPr>
        <w:t>ethylene-vinyl acetate</w:t>
      </w:r>
      <w:r>
        <w:t xml:space="preserve"> (EVA);</w:t>
      </w:r>
    </w:p>
    <w:p w14:paraId="27CE2B56" w14:textId="0E780928" w:rsidR="00244F42" w:rsidRDefault="00244F42" w:rsidP="0087533E">
      <w:pPr>
        <w:pStyle w:val="ListParagraph"/>
        <w:widowControl w:val="0"/>
        <w:numPr>
          <w:ilvl w:val="1"/>
          <w:numId w:val="8"/>
        </w:numPr>
        <w:tabs>
          <w:tab w:val="clear" w:pos="1247"/>
          <w:tab w:val="clear" w:pos="2381"/>
          <w:tab w:val="clear" w:pos="2948"/>
          <w:tab w:val="clear" w:pos="3515"/>
          <w:tab w:val="left" w:pos="2552"/>
          <w:tab w:val="left" w:pos="3780"/>
        </w:tabs>
        <w:adjustRightInd w:val="0"/>
        <w:snapToGrid w:val="0"/>
        <w:spacing w:after="120"/>
        <w:ind w:left="3119" w:hanging="567"/>
      </w:pPr>
      <w:r>
        <w:t>paints</w:t>
      </w:r>
      <w:r w:rsidR="00C64FEE">
        <w:t>, adhesives</w:t>
      </w:r>
      <w:r w:rsidR="00AA7BD0">
        <w:t>, floorings</w:t>
      </w:r>
      <w:r>
        <w:t xml:space="preserve"> and coatings; </w:t>
      </w:r>
    </w:p>
    <w:p w14:paraId="6BB23C73" w14:textId="7EEB4578" w:rsidR="00244F42" w:rsidRDefault="00244F42" w:rsidP="0087533E">
      <w:pPr>
        <w:pStyle w:val="ListParagraph"/>
        <w:widowControl w:val="0"/>
        <w:numPr>
          <w:ilvl w:val="1"/>
          <w:numId w:val="8"/>
        </w:numPr>
        <w:tabs>
          <w:tab w:val="clear" w:pos="1247"/>
          <w:tab w:val="clear" w:pos="2381"/>
          <w:tab w:val="clear" w:pos="2948"/>
          <w:tab w:val="clear" w:pos="3515"/>
          <w:tab w:val="left" w:pos="2552"/>
          <w:tab w:val="left" w:pos="3780"/>
        </w:tabs>
        <w:adjustRightInd w:val="0"/>
        <w:snapToGrid w:val="0"/>
        <w:spacing w:after="120"/>
        <w:ind w:left="3119" w:hanging="567"/>
      </w:pPr>
      <w:r>
        <w:t>sealants, such as fire retardant dam sealants</w:t>
      </w:r>
      <w:r w:rsidR="004F1635">
        <w:t>, building sealants, window sealants</w:t>
      </w:r>
      <w:r>
        <w:t>;</w:t>
      </w:r>
    </w:p>
    <w:p w14:paraId="7B95FA5C" w14:textId="0763E583" w:rsidR="00244F42" w:rsidRDefault="00244F42" w:rsidP="0087533E">
      <w:pPr>
        <w:pStyle w:val="ListParagraph"/>
        <w:widowControl w:val="0"/>
        <w:numPr>
          <w:ilvl w:val="1"/>
          <w:numId w:val="8"/>
        </w:numPr>
        <w:tabs>
          <w:tab w:val="clear" w:pos="1247"/>
          <w:tab w:val="clear" w:pos="2381"/>
          <w:tab w:val="clear" w:pos="2948"/>
          <w:tab w:val="clear" w:pos="3515"/>
          <w:tab w:val="left" w:pos="2552"/>
          <w:tab w:val="left" w:pos="3780"/>
        </w:tabs>
        <w:adjustRightInd w:val="0"/>
        <w:snapToGrid w:val="0"/>
        <w:spacing w:after="120"/>
        <w:ind w:left="3119" w:hanging="567"/>
      </w:pPr>
      <w:r>
        <w:t>fire-retardant rubber, such as in transmission and conveyor belts;</w:t>
      </w:r>
    </w:p>
    <w:p w14:paraId="6888BA52" w14:textId="51CF2A8E" w:rsidR="0072304B" w:rsidRDefault="00784A60" w:rsidP="0087533E">
      <w:pPr>
        <w:pStyle w:val="ListParagraph"/>
        <w:widowControl w:val="0"/>
        <w:numPr>
          <w:ilvl w:val="1"/>
          <w:numId w:val="8"/>
        </w:numPr>
        <w:tabs>
          <w:tab w:val="clear" w:pos="1247"/>
          <w:tab w:val="clear" w:pos="2381"/>
          <w:tab w:val="clear" w:pos="2948"/>
          <w:tab w:val="clear" w:pos="3515"/>
          <w:tab w:val="left" w:pos="2552"/>
          <w:tab w:val="left" w:pos="3780"/>
        </w:tabs>
        <w:adjustRightInd w:val="0"/>
        <w:snapToGrid w:val="0"/>
        <w:spacing w:after="120"/>
        <w:ind w:left="3119" w:hanging="567"/>
      </w:pPr>
      <w:r>
        <w:t xml:space="preserve">fire-retardant back-coated </w:t>
      </w:r>
      <w:r w:rsidR="00244F42">
        <w:t>textiles</w:t>
      </w:r>
      <w:r w:rsidR="0072304B">
        <w:t>, such as</w:t>
      </w:r>
      <w:r>
        <w:t xml:space="preserve"> upholstery, tents</w:t>
      </w:r>
      <w:r w:rsidR="005655D4" w:rsidRPr="00AC099E">
        <w:t>;</w:t>
      </w:r>
    </w:p>
    <w:p w14:paraId="4B48E366" w14:textId="0C771D73" w:rsidR="00C64FEE" w:rsidRDefault="00C64FEE" w:rsidP="0087533E">
      <w:pPr>
        <w:pStyle w:val="ListParagraph"/>
        <w:widowControl w:val="0"/>
        <w:numPr>
          <w:ilvl w:val="1"/>
          <w:numId w:val="8"/>
        </w:numPr>
        <w:tabs>
          <w:tab w:val="clear" w:pos="1247"/>
          <w:tab w:val="clear" w:pos="2381"/>
          <w:tab w:val="clear" w:pos="2948"/>
          <w:tab w:val="clear" w:pos="3515"/>
          <w:tab w:val="left" w:pos="2552"/>
          <w:tab w:val="left" w:pos="3780"/>
        </w:tabs>
        <w:adjustRightInd w:val="0"/>
        <w:snapToGrid w:val="0"/>
        <w:spacing w:after="120"/>
        <w:ind w:left="3119" w:hanging="567"/>
      </w:pPr>
      <w:r>
        <w:t>leather</w:t>
      </w:r>
      <w:r w:rsidR="004F1635">
        <w:t xml:space="preserve"> that has been fat-liquored with SCCP</w:t>
      </w:r>
      <w:ins w:id="483" w:author="Author">
        <w:r w:rsidR="00EB7F10">
          <w:t>s</w:t>
        </w:r>
      </w:ins>
      <w:r>
        <w:t>;</w:t>
      </w:r>
    </w:p>
    <w:p w14:paraId="61307503" w14:textId="16B460DA" w:rsidR="00520748" w:rsidRPr="00AC099E" w:rsidRDefault="0072304B" w:rsidP="0087533E">
      <w:pPr>
        <w:pStyle w:val="ListParagraph"/>
        <w:widowControl w:val="0"/>
        <w:numPr>
          <w:ilvl w:val="1"/>
          <w:numId w:val="8"/>
        </w:numPr>
        <w:tabs>
          <w:tab w:val="clear" w:pos="1247"/>
          <w:tab w:val="clear" w:pos="2381"/>
          <w:tab w:val="clear" w:pos="2948"/>
          <w:tab w:val="clear" w:pos="3515"/>
          <w:tab w:val="left" w:pos="2552"/>
          <w:tab w:val="left" w:pos="3780"/>
        </w:tabs>
        <w:adjustRightInd w:val="0"/>
        <w:snapToGrid w:val="0"/>
        <w:spacing w:after="120"/>
        <w:ind w:left="3119" w:hanging="567"/>
      </w:pPr>
      <w:r>
        <w:t xml:space="preserve">other articles made of rubber or soft plastics, </w:t>
      </w:r>
      <w:proofErr w:type="spellStart"/>
      <w:r>
        <w:t>i.a</w:t>
      </w:r>
      <w:proofErr w:type="spellEnd"/>
      <w:r>
        <w:t>. toys, sports accessories and kitchen equipment;</w:t>
      </w:r>
      <w:r w:rsidR="00520748" w:rsidRPr="00AC099E">
        <w:t xml:space="preserve"> </w:t>
      </w:r>
    </w:p>
    <w:p w14:paraId="533F1755" w14:textId="5D7C355A" w:rsidR="00B816AC" w:rsidRPr="00AC099E" w:rsidRDefault="00B816AC" w:rsidP="00B816AC">
      <w:pPr>
        <w:widowControl w:val="0"/>
        <w:tabs>
          <w:tab w:val="clear" w:pos="1247"/>
          <w:tab w:val="clear" w:pos="1814"/>
          <w:tab w:val="clear" w:pos="2381"/>
          <w:tab w:val="clear" w:pos="2948"/>
          <w:tab w:val="clear" w:pos="3515"/>
          <w:tab w:val="left" w:pos="2552"/>
        </w:tabs>
        <w:adjustRightInd w:val="0"/>
        <w:snapToGrid w:val="0"/>
        <w:spacing w:after="120"/>
        <w:ind w:left="1985"/>
        <w:rPr>
          <w:lang w:eastAsia="zh-CN"/>
        </w:rPr>
      </w:pPr>
      <w:r w:rsidRPr="00AC099E">
        <w:rPr>
          <w:lang w:eastAsia="zh-CN"/>
        </w:rPr>
        <w:t>(d)</w:t>
      </w:r>
      <w:r w:rsidRPr="00AC099E">
        <w:rPr>
          <w:lang w:eastAsia="zh-CN"/>
        </w:rPr>
        <w:tab/>
        <w:t>Contaminated soils;</w:t>
      </w:r>
      <w:r w:rsidRPr="00AC099E">
        <w:rPr>
          <w:rFonts w:hint="eastAsia"/>
          <w:lang w:eastAsia="zh-CN"/>
        </w:rPr>
        <w:tab/>
      </w:r>
    </w:p>
    <w:p w14:paraId="366EEC8C" w14:textId="6413AD23" w:rsidR="0079046F" w:rsidRDefault="004F1635" w:rsidP="00B816AC">
      <w:pPr>
        <w:widowControl w:val="0"/>
        <w:tabs>
          <w:tab w:val="clear" w:pos="1247"/>
          <w:tab w:val="clear" w:pos="1814"/>
          <w:tab w:val="clear" w:pos="2381"/>
          <w:tab w:val="clear" w:pos="2948"/>
          <w:tab w:val="clear" w:pos="3515"/>
          <w:tab w:val="left" w:pos="2552"/>
        </w:tabs>
        <w:adjustRightInd w:val="0"/>
        <w:snapToGrid w:val="0"/>
        <w:spacing w:after="120"/>
        <w:ind w:left="1985"/>
        <w:rPr>
          <w:lang w:eastAsia="zh-CN"/>
        </w:rPr>
      </w:pPr>
      <w:r>
        <w:rPr>
          <w:lang w:eastAsia="zh-CN"/>
        </w:rPr>
        <w:t>(e)</w:t>
      </w:r>
      <w:r w:rsidR="00405310" w:rsidRPr="00AC099E">
        <w:rPr>
          <w:lang w:eastAsia="zh-CN"/>
        </w:rPr>
        <w:tab/>
        <w:t xml:space="preserve">Municipal and industrial sludge </w:t>
      </w:r>
      <w:r w:rsidR="00C64FEE">
        <w:rPr>
          <w:lang w:eastAsia="zh-CN"/>
        </w:rPr>
        <w:t xml:space="preserve">(e.g. leather industry) </w:t>
      </w:r>
      <w:r w:rsidR="00405310" w:rsidRPr="00AC099E">
        <w:rPr>
          <w:lang w:eastAsia="zh-CN"/>
        </w:rPr>
        <w:t>and landfill leachate.</w:t>
      </w:r>
    </w:p>
    <w:p w14:paraId="6149E183" w14:textId="77777777" w:rsidR="00244F42" w:rsidRDefault="00244F42" w:rsidP="00244F42">
      <w:pPr>
        <w:widowControl w:val="0"/>
        <w:tabs>
          <w:tab w:val="clear" w:pos="1247"/>
          <w:tab w:val="clear" w:pos="1814"/>
          <w:tab w:val="clear" w:pos="2381"/>
          <w:tab w:val="clear" w:pos="2948"/>
          <w:tab w:val="clear" w:pos="3515"/>
          <w:tab w:val="left" w:pos="2552"/>
        </w:tabs>
        <w:adjustRightInd w:val="0"/>
        <w:snapToGrid w:val="0"/>
        <w:spacing w:after="120"/>
        <w:rPr>
          <w:lang w:eastAsia="zh-CN"/>
        </w:rPr>
      </w:pPr>
    </w:p>
    <w:p w14:paraId="58759A70" w14:textId="353FC5C5" w:rsidR="0079046F" w:rsidRPr="00AC099E" w:rsidRDefault="00FE0539" w:rsidP="0082652A">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1"/>
        <w:rPr>
          <w:lang w:val="en-US"/>
        </w:rPr>
      </w:pPr>
      <w:r w:rsidRPr="00AC099E">
        <w:rPr>
          <w:rFonts w:eastAsia="Times New Roman"/>
          <w:lang w:eastAsia="zh-CN"/>
        </w:rPr>
        <w:t>The</w:t>
      </w:r>
      <w:r w:rsidRPr="00AC099E">
        <w:rPr>
          <w:lang w:val="en-US" w:eastAsia="zh-CN"/>
        </w:rPr>
        <w:t xml:space="preserve"> most important </w:t>
      </w:r>
      <w:r w:rsidR="00C64FEE">
        <w:rPr>
          <w:lang w:val="en-US" w:eastAsia="zh-CN"/>
        </w:rPr>
        <w:t>SC</w:t>
      </w:r>
      <w:r w:rsidR="00C03639" w:rsidRPr="00AC099E">
        <w:t>CP</w:t>
      </w:r>
      <w:r w:rsidR="007A531A" w:rsidRPr="00AC099E">
        <w:rPr>
          <w:rFonts w:hint="eastAsia"/>
          <w:lang w:val="en-US" w:eastAsia="zh-CN"/>
        </w:rPr>
        <w:t xml:space="preserve"> </w:t>
      </w:r>
      <w:r w:rsidRPr="00AC099E">
        <w:rPr>
          <w:rFonts w:hint="eastAsia"/>
          <w:lang w:val="en-US" w:eastAsia="zh-CN"/>
        </w:rPr>
        <w:t>w</w:t>
      </w:r>
      <w:r w:rsidRPr="00AC099E">
        <w:rPr>
          <w:lang w:val="en-US"/>
        </w:rPr>
        <w:t xml:space="preserve">aste </w:t>
      </w:r>
      <w:r w:rsidR="0079046F" w:rsidRPr="00AC099E">
        <w:rPr>
          <w:lang w:val="en-US"/>
        </w:rPr>
        <w:t>streams</w:t>
      </w:r>
      <w:r w:rsidR="002C6964" w:rsidRPr="00AC099E">
        <w:rPr>
          <w:lang w:val="en-US"/>
        </w:rPr>
        <w:t xml:space="preserve"> </w:t>
      </w:r>
      <w:r w:rsidR="0079046F" w:rsidRPr="00AC099E">
        <w:rPr>
          <w:lang w:val="en-US"/>
        </w:rPr>
        <w:t>in</w:t>
      </w:r>
      <w:r w:rsidR="002C6964" w:rsidRPr="00AC099E">
        <w:rPr>
          <w:lang w:val="en-US"/>
        </w:rPr>
        <w:t xml:space="preserve"> </w:t>
      </w:r>
      <w:r w:rsidR="0079046F" w:rsidRPr="00AC099E">
        <w:rPr>
          <w:lang w:val="en-US"/>
        </w:rPr>
        <w:t>terms</w:t>
      </w:r>
      <w:r w:rsidR="002C6964" w:rsidRPr="00AC099E">
        <w:rPr>
          <w:lang w:val="en-US"/>
        </w:rPr>
        <w:t xml:space="preserve"> </w:t>
      </w:r>
      <w:r w:rsidR="0079046F" w:rsidRPr="00AC099E">
        <w:rPr>
          <w:lang w:val="en-US"/>
        </w:rPr>
        <w:t>of</w:t>
      </w:r>
      <w:r w:rsidR="002C6964" w:rsidRPr="00AC099E">
        <w:rPr>
          <w:lang w:val="en-US"/>
        </w:rPr>
        <w:t xml:space="preserve"> </w:t>
      </w:r>
      <w:r w:rsidR="0079046F" w:rsidRPr="00AC099E">
        <w:rPr>
          <w:lang w:val="en-US"/>
        </w:rPr>
        <w:t>potential</w:t>
      </w:r>
      <w:r w:rsidR="002C6964" w:rsidRPr="00AC099E">
        <w:rPr>
          <w:lang w:val="en-US"/>
        </w:rPr>
        <w:t xml:space="preserve"> </w:t>
      </w:r>
      <w:r w:rsidR="0079046F" w:rsidRPr="00AC099E">
        <w:rPr>
          <w:lang w:val="en-US"/>
        </w:rPr>
        <w:t>volume</w:t>
      </w:r>
      <w:r w:rsidR="002C6964" w:rsidRPr="00AC099E">
        <w:rPr>
          <w:lang w:val="en-US"/>
        </w:rPr>
        <w:t xml:space="preserve"> </w:t>
      </w:r>
      <w:r w:rsidR="0079046F" w:rsidRPr="00AC099E">
        <w:rPr>
          <w:lang w:val="en-US"/>
        </w:rPr>
        <w:t>are</w:t>
      </w:r>
      <w:r w:rsidR="002C6964" w:rsidRPr="00AC099E">
        <w:rPr>
          <w:lang w:val="en-US"/>
        </w:rPr>
        <w:t xml:space="preserve"> </w:t>
      </w:r>
      <w:r w:rsidRPr="00AC099E">
        <w:rPr>
          <w:lang w:val="en-US"/>
        </w:rPr>
        <w:t>expected to be</w:t>
      </w:r>
      <w:r w:rsidR="0079046F" w:rsidRPr="00AC099E">
        <w:rPr>
          <w:lang w:val="en-US"/>
        </w:rPr>
        <w:t>:</w:t>
      </w:r>
    </w:p>
    <w:p w14:paraId="32B2A3E3" w14:textId="53CBB006" w:rsidR="000610FE" w:rsidRDefault="00CD0FC9" w:rsidP="00851ABB">
      <w:pPr>
        <w:widowControl w:val="0"/>
        <w:numPr>
          <w:ilvl w:val="0"/>
          <w:numId w:val="7"/>
        </w:numPr>
        <w:tabs>
          <w:tab w:val="clear" w:pos="1247"/>
          <w:tab w:val="clear" w:pos="1814"/>
          <w:tab w:val="clear" w:pos="2381"/>
          <w:tab w:val="clear" w:pos="2948"/>
          <w:tab w:val="clear" w:pos="3515"/>
          <w:tab w:val="left" w:pos="2552"/>
        </w:tabs>
        <w:adjustRightInd w:val="0"/>
        <w:snapToGrid w:val="0"/>
        <w:spacing w:after="120"/>
        <w:ind w:left="2552" w:hanging="567"/>
        <w:rPr>
          <w:lang w:eastAsia="zh-CN"/>
        </w:rPr>
      </w:pPr>
      <w:r>
        <w:rPr>
          <w:lang w:eastAsia="zh-CN"/>
        </w:rPr>
        <w:t>PVC and EVA plastics</w:t>
      </w:r>
      <w:r w:rsidR="00851ABB">
        <w:rPr>
          <w:lang w:eastAsia="zh-CN"/>
        </w:rPr>
        <w:t xml:space="preserve"> in </w:t>
      </w:r>
      <w:r w:rsidR="00851ABB" w:rsidRPr="002F0282">
        <w:t xml:space="preserve">flooring, wall covering, wire and </w:t>
      </w:r>
      <w:r w:rsidR="00851ABB">
        <w:t>cable insulation</w:t>
      </w:r>
      <w:r w:rsidR="0028547E" w:rsidRPr="00AC099E">
        <w:rPr>
          <w:lang w:eastAsia="zh-CN"/>
        </w:rPr>
        <w:t>;</w:t>
      </w:r>
      <w:r w:rsidR="00222FB2" w:rsidRPr="00AC099E">
        <w:rPr>
          <w:lang w:eastAsia="zh-CN"/>
        </w:rPr>
        <w:t xml:space="preserve"> </w:t>
      </w:r>
    </w:p>
    <w:p w14:paraId="4C51DE01" w14:textId="06178BB9" w:rsidR="00AA7BD0" w:rsidRPr="00AC099E" w:rsidRDefault="00AA7BD0" w:rsidP="000E0972">
      <w:pPr>
        <w:widowControl w:val="0"/>
        <w:numPr>
          <w:ilvl w:val="0"/>
          <w:numId w:val="7"/>
        </w:numPr>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Pr>
          <w:lang w:eastAsia="zh-CN"/>
        </w:rPr>
        <w:t>construction waste contaminated with SCCP</w:t>
      </w:r>
      <w:ins w:id="484" w:author="Author">
        <w:r w:rsidR="00EB7F10">
          <w:rPr>
            <w:lang w:eastAsia="zh-CN"/>
          </w:rPr>
          <w:t>s</w:t>
        </w:r>
      </w:ins>
      <w:r>
        <w:rPr>
          <w:lang w:eastAsia="zh-CN"/>
        </w:rPr>
        <w:t xml:space="preserve"> in paints, sealants, adhesives and flooring;</w:t>
      </w:r>
    </w:p>
    <w:p w14:paraId="5418344E" w14:textId="77777777" w:rsidR="00C64FEE" w:rsidRDefault="00C64FEE" w:rsidP="000E0972">
      <w:pPr>
        <w:widowControl w:val="0"/>
        <w:numPr>
          <w:ilvl w:val="0"/>
          <w:numId w:val="7"/>
        </w:numPr>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Pr>
          <w:lang w:eastAsia="zh-CN"/>
        </w:rPr>
        <w:t>metal working lubricants and coolants;</w:t>
      </w:r>
    </w:p>
    <w:p w14:paraId="0A461635" w14:textId="212E5F6F" w:rsidR="000610FE" w:rsidRDefault="00C64FEE" w:rsidP="000E0972">
      <w:pPr>
        <w:widowControl w:val="0"/>
        <w:numPr>
          <w:ilvl w:val="0"/>
          <w:numId w:val="7"/>
        </w:numPr>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Pr>
          <w:lang w:eastAsia="zh-CN"/>
        </w:rPr>
        <w:t>lubricants and coolants in oil and gas exploration</w:t>
      </w:r>
      <w:r w:rsidR="00CD0FC9">
        <w:rPr>
          <w:lang w:eastAsia="zh-CN"/>
        </w:rPr>
        <w:t xml:space="preserve"> </w:t>
      </w:r>
      <w:r>
        <w:rPr>
          <w:lang w:eastAsia="zh-CN"/>
        </w:rPr>
        <w:t>and drilling</w:t>
      </w:r>
      <w:r w:rsidR="00222FB2" w:rsidRPr="00AC099E">
        <w:rPr>
          <w:lang w:eastAsia="zh-CN"/>
        </w:rPr>
        <w:t xml:space="preserve">; </w:t>
      </w:r>
    </w:p>
    <w:p w14:paraId="75556264" w14:textId="67AC8C90" w:rsidR="00784A60" w:rsidRPr="00AC099E" w:rsidRDefault="00784A60" w:rsidP="000E0972">
      <w:pPr>
        <w:widowControl w:val="0"/>
        <w:numPr>
          <w:ilvl w:val="0"/>
          <w:numId w:val="7"/>
        </w:numPr>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Pr>
          <w:lang w:eastAsia="zh-CN"/>
        </w:rPr>
        <w:t>back-coated textiles, including upholstery;</w:t>
      </w:r>
    </w:p>
    <w:p w14:paraId="290E588F" w14:textId="6A92E1DE" w:rsidR="000610FE" w:rsidRPr="00AC099E" w:rsidRDefault="00C64FEE" w:rsidP="000E0972">
      <w:pPr>
        <w:widowControl w:val="0"/>
        <w:numPr>
          <w:ilvl w:val="0"/>
          <w:numId w:val="7"/>
        </w:numPr>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Pr>
          <w:lang w:eastAsia="zh-CN"/>
        </w:rPr>
        <w:t>transmission belts and conveyor belts;</w:t>
      </w:r>
    </w:p>
    <w:p w14:paraId="26682DCF" w14:textId="5057F74C" w:rsidR="00EC0D7C" w:rsidRPr="00AC099E" w:rsidRDefault="00EC0D7C" w:rsidP="0013792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1"/>
        <w:rPr>
          <w:lang w:val="en-US"/>
        </w:rPr>
      </w:pPr>
      <w:r w:rsidRPr="00AC099E">
        <w:t>The</w:t>
      </w:r>
      <w:r w:rsidRPr="00AC099E">
        <w:rPr>
          <w:lang w:val="en-US" w:eastAsia="zh-CN"/>
        </w:rPr>
        <w:t xml:space="preserve"> most important </w:t>
      </w:r>
      <w:r w:rsidR="00C64FEE">
        <w:rPr>
          <w:lang w:val="en-US" w:eastAsia="zh-CN"/>
        </w:rPr>
        <w:t>SCCP</w:t>
      </w:r>
      <w:r w:rsidR="001C51D0" w:rsidRPr="00AC099E">
        <w:rPr>
          <w:lang w:val="en-US" w:eastAsia="zh-CN"/>
        </w:rPr>
        <w:t xml:space="preserve"> </w:t>
      </w:r>
      <w:r w:rsidRPr="00AC099E">
        <w:rPr>
          <w:rFonts w:hint="eastAsia"/>
          <w:lang w:val="en-US" w:eastAsia="zh-CN"/>
        </w:rPr>
        <w:t>w</w:t>
      </w:r>
      <w:r w:rsidRPr="00AC099E">
        <w:rPr>
          <w:lang w:val="en-US"/>
        </w:rPr>
        <w:t>aste streams in terms of potential release</w:t>
      </w:r>
      <w:r w:rsidR="006A39A0" w:rsidRPr="00AC099E">
        <w:rPr>
          <w:lang w:val="en-US"/>
        </w:rPr>
        <w:t xml:space="preserve">s </w:t>
      </w:r>
      <w:r w:rsidRPr="00AC099E">
        <w:rPr>
          <w:lang w:val="en-US"/>
        </w:rPr>
        <w:t xml:space="preserve">or concentration </w:t>
      </w:r>
      <w:r w:rsidR="006A39A0" w:rsidRPr="00AC099E">
        <w:rPr>
          <w:lang w:val="en-US"/>
        </w:rPr>
        <w:t xml:space="preserve">of </w:t>
      </w:r>
      <w:r w:rsidR="00C64FEE">
        <w:t>SCCP</w:t>
      </w:r>
      <w:ins w:id="485" w:author="Author">
        <w:r w:rsidR="00EB7F10">
          <w:t>s</w:t>
        </w:r>
      </w:ins>
      <w:r w:rsidR="007A531A" w:rsidRPr="00AC099E">
        <w:rPr>
          <w:lang w:val="en-US"/>
        </w:rPr>
        <w:t xml:space="preserve"> </w:t>
      </w:r>
      <w:r w:rsidRPr="00AC099E">
        <w:rPr>
          <w:lang w:val="en-US"/>
        </w:rPr>
        <w:t>are expected to be:</w:t>
      </w:r>
    </w:p>
    <w:p w14:paraId="0B640DEE" w14:textId="18771451" w:rsidR="005624ED" w:rsidRDefault="005624ED" w:rsidP="000E0972">
      <w:pPr>
        <w:widowControl w:val="0"/>
        <w:numPr>
          <w:ilvl w:val="0"/>
          <w:numId w:val="10"/>
        </w:numPr>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Pr>
          <w:lang w:eastAsia="zh-CN"/>
        </w:rPr>
        <w:t>SCCP formulations;</w:t>
      </w:r>
    </w:p>
    <w:p w14:paraId="5E26BF59" w14:textId="59B6F633" w:rsidR="00B8047C" w:rsidRDefault="00B8047C" w:rsidP="000E0972">
      <w:pPr>
        <w:widowControl w:val="0"/>
        <w:numPr>
          <w:ilvl w:val="0"/>
          <w:numId w:val="10"/>
        </w:numPr>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Pr>
          <w:lang w:eastAsia="zh-CN"/>
        </w:rPr>
        <w:t>PVC and other plastics with SCCP</w:t>
      </w:r>
      <w:ins w:id="486" w:author="Author">
        <w:r w:rsidR="00EB7F10">
          <w:rPr>
            <w:lang w:eastAsia="zh-CN"/>
          </w:rPr>
          <w:t>s</w:t>
        </w:r>
      </w:ins>
      <w:r>
        <w:rPr>
          <w:lang w:eastAsia="zh-CN"/>
        </w:rPr>
        <w:t xml:space="preserve"> as plasticizer;</w:t>
      </w:r>
    </w:p>
    <w:p w14:paraId="1305EECB" w14:textId="5B0FE954" w:rsidR="00B8047C" w:rsidRDefault="00B8047C" w:rsidP="000E0972">
      <w:pPr>
        <w:widowControl w:val="0"/>
        <w:numPr>
          <w:ilvl w:val="0"/>
          <w:numId w:val="10"/>
        </w:numPr>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Pr>
          <w:lang w:eastAsia="zh-CN"/>
        </w:rPr>
        <w:t>Rubber containing SCCP</w:t>
      </w:r>
      <w:ins w:id="487" w:author="Author">
        <w:r w:rsidR="00EB7F10">
          <w:rPr>
            <w:lang w:eastAsia="zh-CN"/>
          </w:rPr>
          <w:t>s</w:t>
        </w:r>
      </w:ins>
      <w:r>
        <w:rPr>
          <w:lang w:eastAsia="zh-CN"/>
        </w:rPr>
        <w:t>;</w:t>
      </w:r>
    </w:p>
    <w:p w14:paraId="3CC0664C" w14:textId="28A02AD3" w:rsidR="00C64FEE" w:rsidRDefault="005624ED" w:rsidP="000E0972">
      <w:pPr>
        <w:widowControl w:val="0"/>
        <w:numPr>
          <w:ilvl w:val="0"/>
          <w:numId w:val="10"/>
        </w:numPr>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Pr>
          <w:lang w:eastAsia="zh-CN"/>
        </w:rPr>
        <w:t>lubricants and coolants in oil and gas exploration and drilling</w:t>
      </w:r>
      <w:r w:rsidR="00BA0886" w:rsidRPr="00AC099E">
        <w:rPr>
          <w:lang w:eastAsia="zh-CN"/>
        </w:rPr>
        <w:t>;</w:t>
      </w:r>
    </w:p>
    <w:p w14:paraId="159C489D" w14:textId="551B06E3" w:rsidR="00784A60" w:rsidRDefault="00B123CE" w:rsidP="00512BB3">
      <w:pPr>
        <w:widowControl w:val="0"/>
        <w:numPr>
          <w:ilvl w:val="0"/>
          <w:numId w:val="10"/>
        </w:numPr>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Pr>
          <w:lang w:eastAsia="zh-CN"/>
        </w:rPr>
        <w:t xml:space="preserve">oily waste from </w:t>
      </w:r>
      <w:r w:rsidR="00C64FEE">
        <w:rPr>
          <w:lang w:eastAsia="zh-CN"/>
        </w:rPr>
        <w:t>metal working;</w:t>
      </w:r>
    </w:p>
    <w:p w14:paraId="05B21919" w14:textId="31193EF2" w:rsidR="000610FE" w:rsidRDefault="00C64FEE" w:rsidP="000E0972">
      <w:pPr>
        <w:widowControl w:val="0"/>
        <w:numPr>
          <w:ilvl w:val="0"/>
          <w:numId w:val="10"/>
        </w:numPr>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Pr>
          <w:lang w:eastAsia="zh-CN"/>
        </w:rPr>
        <w:t>paints, adhesives and coatings;</w:t>
      </w:r>
    </w:p>
    <w:p w14:paraId="06847BF0" w14:textId="6FD75FE2" w:rsidR="00B123CE" w:rsidRDefault="00512BB3" w:rsidP="00B123CE">
      <w:pPr>
        <w:widowControl w:val="0"/>
        <w:numPr>
          <w:ilvl w:val="0"/>
          <w:numId w:val="10"/>
        </w:numPr>
        <w:tabs>
          <w:tab w:val="clear" w:pos="1247"/>
          <w:tab w:val="clear" w:pos="1814"/>
          <w:tab w:val="clear" w:pos="2381"/>
          <w:tab w:val="clear" w:pos="2948"/>
          <w:tab w:val="clear" w:pos="3515"/>
          <w:tab w:val="left" w:pos="2552"/>
        </w:tabs>
        <w:adjustRightInd w:val="0"/>
        <w:snapToGrid w:val="0"/>
        <w:spacing w:after="120"/>
        <w:rPr>
          <w:lang w:eastAsia="zh-CN"/>
        </w:rPr>
      </w:pPr>
      <w:r>
        <w:rPr>
          <w:lang w:eastAsia="zh-CN"/>
        </w:rPr>
        <w:t>plasticiser condensates;</w:t>
      </w:r>
      <w:r w:rsidR="00B123CE">
        <w:rPr>
          <w:lang w:eastAsia="zh-CN"/>
        </w:rPr>
        <w:t xml:space="preserve"> </w:t>
      </w:r>
    </w:p>
    <w:p w14:paraId="06134B8A" w14:textId="5B5066C1" w:rsidR="00B123CE" w:rsidRPr="00AC099E" w:rsidRDefault="00B123CE" w:rsidP="00B123CE">
      <w:pPr>
        <w:widowControl w:val="0"/>
        <w:numPr>
          <w:ilvl w:val="0"/>
          <w:numId w:val="10"/>
        </w:numPr>
        <w:tabs>
          <w:tab w:val="clear" w:pos="1247"/>
          <w:tab w:val="clear" w:pos="1814"/>
          <w:tab w:val="clear" w:pos="2381"/>
          <w:tab w:val="clear" w:pos="2948"/>
          <w:tab w:val="clear" w:pos="3515"/>
          <w:tab w:val="left" w:pos="2552"/>
        </w:tabs>
        <w:adjustRightInd w:val="0"/>
        <w:snapToGrid w:val="0"/>
        <w:spacing w:after="120"/>
        <w:rPr>
          <w:lang w:eastAsia="zh-CN"/>
        </w:rPr>
      </w:pPr>
      <w:r>
        <w:rPr>
          <w:lang w:eastAsia="zh-CN"/>
        </w:rPr>
        <w:t>wat</w:t>
      </w:r>
      <w:r w:rsidR="00512BB3">
        <w:rPr>
          <w:lang w:eastAsia="zh-CN"/>
        </w:rPr>
        <w:t>er based mixtures and emulsions;</w:t>
      </w:r>
    </w:p>
    <w:p w14:paraId="5C6A5DAC" w14:textId="23979D6C" w:rsidR="00BB05E7" w:rsidRDefault="00BB05E7" w:rsidP="004725F1">
      <w:pPr>
        <w:widowControl w:val="0"/>
        <w:numPr>
          <w:ilvl w:val="0"/>
          <w:numId w:val="10"/>
        </w:numPr>
        <w:tabs>
          <w:tab w:val="clear" w:pos="1247"/>
          <w:tab w:val="clear" w:pos="1814"/>
          <w:tab w:val="clear" w:pos="2381"/>
          <w:tab w:val="clear" w:pos="2948"/>
          <w:tab w:val="clear" w:pos="3515"/>
          <w:tab w:val="left" w:pos="2552"/>
        </w:tabs>
        <w:adjustRightInd w:val="0"/>
        <w:snapToGrid w:val="0"/>
        <w:spacing w:after="120"/>
        <w:ind w:left="1418" w:firstLine="567"/>
      </w:pPr>
      <w:r>
        <w:t>consumer articles made of plastics and rubber</w:t>
      </w:r>
      <w:r w:rsidR="005624ED">
        <w:t xml:space="preserve"> containing SCCPs</w:t>
      </w:r>
      <w:r>
        <w:t>;</w:t>
      </w:r>
    </w:p>
    <w:p w14:paraId="58561DC6" w14:textId="5EE17C22" w:rsidR="00D606E8" w:rsidRPr="00AC099E" w:rsidRDefault="00BB05E7" w:rsidP="005624ED">
      <w:pPr>
        <w:widowControl w:val="0"/>
        <w:numPr>
          <w:ilvl w:val="0"/>
          <w:numId w:val="10"/>
        </w:numPr>
        <w:tabs>
          <w:tab w:val="clear" w:pos="1247"/>
          <w:tab w:val="clear" w:pos="1814"/>
          <w:tab w:val="clear" w:pos="2381"/>
          <w:tab w:val="clear" w:pos="2948"/>
          <w:tab w:val="clear" w:pos="3515"/>
          <w:tab w:val="left" w:pos="2552"/>
        </w:tabs>
        <w:adjustRightInd w:val="0"/>
        <w:snapToGrid w:val="0"/>
        <w:spacing w:after="120"/>
        <w:ind w:left="1418" w:firstLine="567"/>
      </w:pPr>
      <w:proofErr w:type="gramStart"/>
      <w:r>
        <w:rPr>
          <w:lang w:eastAsia="zh-CN"/>
        </w:rPr>
        <w:t>leather</w:t>
      </w:r>
      <w:proofErr w:type="gramEnd"/>
      <w:r>
        <w:rPr>
          <w:lang w:eastAsia="zh-CN"/>
        </w:rPr>
        <w:t xml:space="preserve"> and textiles</w:t>
      </w:r>
      <w:r w:rsidR="00137925" w:rsidRPr="00AC099E">
        <w:t>.</w:t>
      </w:r>
      <w:r w:rsidR="00BA0886" w:rsidRPr="00AC099E">
        <w:rPr>
          <w:lang w:eastAsia="zh-CN"/>
        </w:rPr>
        <w:t xml:space="preserve"> </w:t>
      </w:r>
    </w:p>
    <w:p w14:paraId="7AC10B52" w14:textId="73557C39" w:rsidR="0079046F" w:rsidRPr="00AC099E" w:rsidRDefault="005624ED" w:rsidP="006C14CA">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40" w:hanging="21"/>
      </w:pPr>
      <w:r>
        <w:t>SCCP</w:t>
      </w:r>
      <w:r w:rsidR="001C51D0" w:rsidRPr="00AC099E">
        <w:t xml:space="preserve"> w</w:t>
      </w:r>
      <w:r w:rsidR="008A34B1" w:rsidRPr="00AC099E">
        <w:t xml:space="preserve">astes can be generated in a diverse range of applications, at different stages of life cycle and through different release media. Knowledge of release media guides the analysis and choice of methods that may be </w:t>
      </w:r>
      <w:r w:rsidR="00680692" w:rsidRPr="00AC099E">
        <w:t xml:space="preserve">used </w:t>
      </w:r>
      <w:r w:rsidR="008A34B1" w:rsidRPr="00AC099E">
        <w:t xml:space="preserve">to manage </w:t>
      </w:r>
      <w:r w:rsidR="00D606E8" w:rsidRPr="00AC099E">
        <w:t xml:space="preserve">such </w:t>
      </w:r>
      <w:r w:rsidR="008A34B1" w:rsidRPr="00AC099E">
        <w:t xml:space="preserve">wastes. Table </w:t>
      </w:r>
      <w:r w:rsidR="00B816AC" w:rsidRPr="00AC099E">
        <w:t xml:space="preserve">4 </w:t>
      </w:r>
      <w:r w:rsidR="008A34B1" w:rsidRPr="00AC099E">
        <w:t xml:space="preserve">provides an overview of </w:t>
      </w:r>
      <w:r w:rsidR="008A34B1" w:rsidRPr="00AC099E">
        <w:lastRenderedPageBreak/>
        <w:t xml:space="preserve">relevant information </w:t>
      </w:r>
      <w:r w:rsidR="00D606E8" w:rsidRPr="00AC099E">
        <w:t>regarding</w:t>
      </w:r>
      <w:r w:rsidR="008A34B1" w:rsidRPr="00AC099E">
        <w:t xml:space="preserve"> </w:t>
      </w:r>
      <w:r w:rsidR="00C16C32" w:rsidRPr="00AC099E">
        <w:t xml:space="preserve">the life cycle of </w:t>
      </w:r>
      <w:r w:rsidR="008A34B1" w:rsidRPr="00AC099E">
        <w:t>wastes</w:t>
      </w:r>
      <w:r w:rsidR="0023629A" w:rsidRPr="00AC099E">
        <w:t xml:space="preserve"> containing </w:t>
      </w:r>
      <w:r>
        <w:t>SCCP</w:t>
      </w:r>
      <w:r w:rsidR="008A34B1" w:rsidRPr="00AC099E">
        <w:t>.</w:t>
      </w:r>
      <w:ins w:id="488" w:author="Author">
        <w:r w:rsidR="001C6243">
          <w:t xml:space="preserve"> </w:t>
        </w:r>
      </w:ins>
      <w:moveToRangeStart w:id="489" w:author="Author" w:name="move504037100"/>
      <w:moveTo w:id="490" w:author="Author">
        <w:r w:rsidR="001C6243">
          <w:rPr>
            <w:bCs/>
          </w:rPr>
          <w:t>In Europe and North America s</w:t>
        </w:r>
        <w:r w:rsidR="001C6243" w:rsidRPr="00AC099E">
          <w:rPr>
            <w:bCs/>
          </w:rPr>
          <w:t xml:space="preserve">ome of the applications are believed to have ceased </w:t>
        </w:r>
        <w:r w:rsidR="001C6243">
          <w:rPr>
            <w:bCs/>
          </w:rPr>
          <w:t xml:space="preserve">decades </w:t>
        </w:r>
        <w:r w:rsidR="001C6243" w:rsidRPr="00AC099E">
          <w:rPr>
            <w:bCs/>
          </w:rPr>
          <w:t xml:space="preserve">ago </w:t>
        </w:r>
        <w:r w:rsidR="001C6243">
          <w:rPr>
            <w:bCs/>
          </w:rPr>
          <w:t>but</w:t>
        </w:r>
        <w:r w:rsidR="001C6243" w:rsidRPr="00AC099E">
          <w:rPr>
            <w:bCs/>
          </w:rPr>
          <w:t xml:space="preserve"> may be such </w:t>
        </w:r>
        <w:r w:rsidR="001C6243">
          <w:rPr>
            <w:bCs/>
          </w:rPr>
          <w:t>materials could still be in use or disposed of</w:t>
        </w:r>
        <w:del w:id="491" w:author="Author">
          <w:r w:rsidR="001C6243" w:rsidDel="00720237">
            <w:rPr>
              <w:bCs/>
            </w:rPr>
            <w:delText xml:space="preserve"> </w:delText>
          </w:r>
          <w:r w:rsidR="001C6243" w:rsidRPr="00720237" w:rsidDel="00720237">
            <w:rPr>
              <w:bCs/>
              <w:highlight w:val="yellow"/>
            </w:rPr>
            <w:delText>at landfills</w:delText>
          </w:r>
        </w:del>
        <w:r w:rsidR="001C6243" w:rsidRPr="00AC099E">
          <w:rPr>
            <w:bCs/>
          </w:rPr>
          <w:t>.</w:t>
        </w:r>
      </w:moveTo>
      <w:moveToRangeEnd w:id="489"/>
    </w:p>
    <w:p w14:paraId="5ADC3330" w14:textId="7597D3F7" w:rsidR="0079046F" w:rsidRPr="00AC099E" w:rsidRDefault="009A7BC9" w:rsidP="006C14CA">
      <w:pPr>
        <w:tabs>
          <w:tab w:val="clear" w:pos="1247"/>
          <w:tab w:val="clear" w:pos="1814"/>
          <w:tab w:val="clear" w:pos="2381"/>
          <w:tab w:val="clear" w:pos="2948"/>
          <w:tab w:val="clear" w:pos="3515"/>
        </w:tabs>
        <w:snapToGrid w:val="0"/>
        <w:spacing w:after="120"/>
        <w:ind w:left="1426"/>
        <w:rPr>
          <w:bCs/>
        </w:rPr>
      </w:pPr>
      <w:bookmarkStart w:id="492" w:name="_Ref275085456"/>
      <w:bookmarkStart w:id="493" w:name="_Ref269302997"/>
      <w:proofErr w:type="gramStart"/>
      <w:r w:rsidRPr="00AC099E">
        <w:rPr>
          <w:b/>
          <w:bCs/>
        </w:rPr>
        <w:t xml:space="preserve">Table </w:t>
      </w:r>
      <w:r w:rsidR="00B816AC" w:rsidRPr="00AC099E">
        <w:rPr>
          <w:b/>
          <w:bCs/>
        </w:rPr>
        <w:t>4</w:t>
      </w:r>
      <w:r w:rsidR="0068604F" w:rsidRPr="00AC099E">
        <w:rPr>
          <w:b/>
          <w:bCs/>
        </w:rPr>
        <w:t>:</w:t>
      </w:r>
      <w:r w:rsidRPr="00AC099E">
        <w:rPr>
          <w:b/>
          <w:bCs/>
        </w:rPr>
        <w:t xml:space="preserve"> </w:t>
      </w:r>
      <w:r w:rsidR="003700F7" w:rsidRPr="00AC099E">
        <w:rPr>
          <w:bCs/>
        </w:rPr>
        <w:t>Overview</w:t>
      </w:r>
      <w:r w:rsidR="00875E8E" w:rsidRPr="00AC099E">
        <w:rPr>
          <w:bCs/>
        </w:rPr>
        <w:t xml:space="preserve"> of </w:t>
      </w:r>
      <w:r w:rsidR="003700F7" w:rsidRPr="00AC099E">
        <w:rPr>
          <w:bCs/>
        </w:rPr>
        <w:t xml:space="preserve">the </w:t>
      </w:r>
      <w:r w:rsidR="00875E8E" w:rsidRPr="00AC099E">
        <w:rPr>
          <w:bCs/>
        </w:rPr>
        <w:t>p</w:t>
      </w:r>
      <w:r w:rsidRPr="00AC099E">
        <w:rPr>
          <w:bCs/>
        </w:rPr>
        <w:t xml:space="preserve">roduction and </w:t>
      </w:r>
      <w:r w:rsidR="003700F7" w:rsidRPr="00AC099E">
        <w:rPr>
          <w:bCs/>
        </w:rPr>
        <w:t xml:space="preserve">application </w:t>
      </w:r>
      <w:r w:rsidRPr="00AC099E">
        <w:rPr>
          <w:bCs/>
        </w:rPr>
        <w:t xml:space="preserve">of </w:t>
      </w:r>
      <w:del w:id="494" w:author="Author">
        <w:r w:rsidR="005624ED" w:rsidDel="000E6DE9">
          <w:rPr>
            <w:bCs/>
          </w:rPr>
          <w:delText>SC</w:delText>
        </w:r>
        <w:r w:rsidR="001E6AA3" w:rsidRPr="00AC099E" w:rsidDel="000E6DE9">
          <w:delText>CP</w:delText>
        </w:r>
        <w:r w:rsidR="00233E51" w:rsidRPr="00AC099E" w:rsidDel="000E6DE9">
          <w:delText xml:space="preserve"> </w:delText>
        </w:r>
      </w:del>
      <w:ins w:id="495" w:author="Author">
        <w:r w:rsidR="000E6DE9">
          <w:rPr>
            <w:bCs/>
          </w:rPr>
          <w:t>SCCP</w:t>
        </w:r>
        <w:del w:id="496" w:author="Author">
          <w:r w:rsidR="000E6DE9" w:rsidDel="00D564D8">
            <w:rPr>
              <w:bCs/>
            </w:rPr>
            <w:delText>S</w:delText>
          </w:r>
        </w:del>
        <w:r w:rsidR="00D564D8">
          <w:rPr>
            <w:bCs/>
          </w:rPr>
          <w:t>s</w:t>
        </w:r>
        <w:r w:rsidR="000E6DE9">
          <w:rPr>
            <w:bCs/>
          </w:rPr>
          <w:t xml:space="preserve"> </w:t>
        </w:r>
      </w:ins>
      <w:r w:rsidRPr="00AC099E">
        <w:rPr>
          <w:bCs/>
        </w:rPr>
        <w:t>and their release</w:t>
      </w:r>
      <w:r w:rsidRPr="00AC099E">
        <w:rPr>
          <w:bCs/>
          <w:lang w:eastAsia="zh-CN"/>
        </w:rPr>
        <w:t xml:space="preserve"> media</w:t>
      </w:r>
      <w:r w:rsidR="0022072C" w:rsidRPr="00AC099E">
        <w:rPr>
          <w:bCs/>
          <w:lang w:eastAsia="zh-CN"/>
        </w:rPr>
        <w:t xml:space="preserve"> into the environment</w:t>
      </w:r>
      <w:r w:rsidRPr="00AC099E">
        <w:rPr>
          <w:bCs/>
        </w:rPr>
        <w:t xml:space="preserve"> (</w:t>
      </w:r>
      <w:r w:rsidR="00233E51" w:rsidRPr="00AC099E">
        <w:rPr>
          <w:bCs/>
        </w:rPr>
        <w:t>b</w:t>
      </w:r>
      <w:r w:rsidRPr="00AC099E">
        <w:rPr>
          <w:bCs/>
        </w:rPr>
        <w:t xml:space="preserve">ased on </w:t>
      </w:r>
      <w:r w:rsidR="00B54CBD" w:rsidRPr="000B092F">
        <w:t>UNEP/POPS/POPRC.11/10/Add.2</w:t>
      </w:r>
      <w:r w:rsidR="00B54CBD">
        <w:t xml:space="preserve">, </w:t>
      </w:r>
      <w:r w:rsidR="006B54F6">
        <w:t xml:space="preserve">ECB, 2000, </w:t>
      </w:r>
      <w:r w:rsidR="00B54CBD">
        <w:t>ECB, 2008, KEMI, 2016</w:t>
      </w:r>
      <w:r w:rsidRPr="00AC099E">
        <w:rPr>
          <w:bCs/>
        </w:rPr>
        <w:t>)</w:t>
      </w:r>
      <w:bookmarkEnd w:id="492"/>
      <w:bookmarkEnd w:id="493"/>
      <w:r w:rsidR="00D838EA" w:rsidRPr="00AC099E">
        <w:rPr>
          <w:bCs/>
        </w:rPr>
        <w:t>.</w:t>
      </w:r>
      <w:proofErr w:type="gramEnd"/>
      <w:r w:rsidR="00D838EA" w:rsidRPr="00AC099E">
        <w:rPr>
          <w:bCs/>
        </w:rPr>
        <w:t xml:space="preserve"> </w:t>
      </w:r>
      <w:moveFromRangeStart w:id="497" w:author="Author" w:name="move504037100"/>
      <w:moveFrom w:id="498" w:author="Author">
        <w:r w:rsidR="00B54CBD" w:rsidDel="001C6243">
          <w:rPr>
            <w:bCs/>
          </w:rPr>
          <w:t>In Europe and North America s</w:t>
        </w:r>
        <w:r w:rsidR="00D838EA" w:rsidRPr="00AC099E" w:rsidDel="001C6243">
          <w:rPr>
            <w:bCs/>
          </w:rPr>
          <w:t xml:space="preserve">ome of the applications are </w:t>
        </w:r>
        <w:r w:rsidR="007B28DE" w:rsidRPr="00AC099E" w:rsidDel="001C6243">
          <w:rPr>
            <w:bCs/>
          </w:rPr>
          <w:t>believed to</w:t>
        </w:r>
        <w:r w:rsidR="00D838EA" w:rsidRPr="00AC099E" w:rsidDel="001C6243">
          <w:rPr>
            <w:bCs/>
          </w:rPr>
          <w:t xml:space="preserve"> </w:t>
        </w:r>
        <w:r w:rsidR="007B28DE" w:rsidRPr="00AC099E" w:rsidDel="001C6243">
          <w:rPr>
            <w:bCs/>
          </w:rPr>
          <w:t xml:space="preserve">have ceased </w:t>
        </w:r>
        <w:r w:rsidR="00B54CBD" w:rsidDel="001C6243">
          <w:rPr>
            <w:bCs/>
          </w:rPr>
          <w:t xml:space="preserve">decades </w:t>
        </w:r>
        <w:r w:rsidR="007B28DE" w:rsidRPr="00AC099E" w:rsidDel="001C6243">
          <w:rPr>
            <w:bCs/>
          </w:rPr>
          <w:t xml:space="preserve">ago </w:t>
        </w:r>
        <w:r w:rsidR="00B54CBD" w:rsidDel="001C6243">
          <w:rPr>
            <w:bCs/>
          </w:rPr>
          <w:t>but</w:t>
        </w:r>
        <w:r w:rsidR="00D838EA" w:rsidRPr="00AC099E" w:rsidDel="001C6243">
          <w:rPr>
            <w:bCs/>
          </w:rPr>
          <w:t xml:space="preserve"> may be such </w:t>
        </w:r>
        <w:r w:rsidR="00B54CBD" w:rsidDel="001C6243">
          <w:rPr>
            <w:bCs/>
          </w:rPr>
          <w:t>materials could still be in use or disposed of at</w:t>
        </w:r>
        <w:r w:rsidR="006C14CA" w:rsidRPr="00AC099E" w:rsidDel="001C6243">
          <w:rPr>
            <w:bCs/>
          </w:rPr>
          <w:t xml:space="preserve"> landfill</w:t>
        </w:r>
        <w:r w:rsidR="00B54CBD" w:rsidDel="001C6243">
          <w:rPr>
            <w:bCs/>
          </w:rPr>
          <w:t>s</w:t>
        </w:r>
        <w:r w:rsidR="001C57C7" w:rsidRPr="00AC099E" w:rsidDel="001C6243">
          <w:rPr>
            <w:bCs/>
          </w:rPr>
          <w:t>.</w:t>
        </w:r>
      </w:moveFrom>
      <w:moveFromRangeEnd w:id="497"/>
    </w:p>
    <w:p w14:paraId="071BED8F" w14:textId="77777777" w:rsidR="00DF0EAD" w:rsidRPr="00AC099E" w:rsidRDefault="00DF0EAD" w:rsidP="0002462F">
      <w:pPr>
        <w:widowControl w:val="0"/>
        <w:adjustRightInd w:val="0"/>
        <w:snapToGrid w:val="0"/>
        <w:spacing w:beforeLines="100" w:before="240"/>
        <w:rPr>
          <w:sz w:val="24"/>
          <w:szCs w:val="24"/>
        </w:rPr>
      </w:pPr>
    </w:p>
    <w:tbl>
      <w:tblPr>
        <w:tblpPr w:leftFromText="142" w:rightFromText="142" w:vertAnchor="text" w:horzAnchor="margin" w:tblpXSpec="center" w:tblpY="-73"/>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2160"/>
        <w:gridCol w:w="2725"/>
        <w:gridCol w:w="1843"/>
      </w:tblGrid>
      <w:tr w:rsidR="00A93B29" w:rsidRPr="00AC099E" w14:paraId="1E387AF1" w14:textId="77777777" w:rsidTr="00CF1B83">
        <w:trPr>
          <w:trHeight w:val="320"/>
        </w:trPr>
        <w:tc>
          <w:tcPr>
            <w:tcW w:w="1548" w:type="dxa"/>
            <w:tcBorders>
              <w:top w:val="single" w:sz="4" w:space="0" w:color="auto"/>
              <w:left w:val="single" w:sz="4" w:space="0" w:color="auto"/>
              <w:bottom w:val="single" w:sz="4" w:space="0" w:color="auto"/>
              <w:right w:val="single" w:sz="4" w:space="0" w:color="auto"/>
            </w:tcBorders>
          </w:tcPr>
          <w:p w14:paraId="557547B0" w14:textId="77777777" w:rsidR="0079046F" w:rsidRPr="00AC099E" w:rsidRDefault="0079046F" w:rsidP="00CF1B83">
            <w:pPr>
              <w:pStyle w:val="paralevel10"/>
              <w:tabs>
                <w:tab w:val="left" w:pos="624"/>
                <w:tab w:val="left" w:pos="1247"/>
                <w:tab w:val="left" w:pos="1871"/>
              </w:tabs>
              <w:spacing w:after="0"/>
              <w:ind w:left="-57" w:right="-57"/>
              <w:jc w:val="center"/>
              <w:rPr>
                <w:rFonts w:ascii="Times New Roman" w:hAnsi="Times New Roman" w:cs="Times New Roman"/>
                <w:b/>
                <w:bCs/>
                <w:i/>
                <w:iCs/>
              </w:rPr>
            </w:pPr>
            <w:r w:rsidRPr="00AC099E">
              <w:rPr>
                <w:rFonts w:ascii="Times New Roman" w:hAnsi="Times New Roman" w:cs="Times New Roman"/>
                <w:b/>
                <w:bCs/>
              </w:rPr>
              <w:t>Group</w:t>
            </w:r>
          </w:p>
        </w:tc>
        <w:tc>
          <w:tcPr>
            <w:tcW w:w="1800" w:type="dxa"/>
            <w:tcBorders>
              <w:top w:val="single" w:sz="4" w:space="0" w:color="auto"/>
              <w:left w:val="single" w:sz="4" w:space="0" w:color="auto"/>
              <w:bottom w:val="single" w:sz="4" w:space="0" w:color="auto"/>
              <w:right w:val="single" w:sz="4" w:space="0" w:color="auto"/>
            </w:tcBorders>
          </w:tcPr>
          <w:p w14:paraId="0F4C0262" w14:textId="77777777" w:rsidR="00CA5F68" w:rsidRPr="00AC099E" w:rsidRDefault="00A439EC" w:rsidP="00CF1B83">
            <w:pPr>
              <w:pStyle w:val="paralevel10"/>
              <w:tabs>
                <w:tab w:val="left" w:pos="624"/>
                <w:tab w:val="left" w:pos="1247"/>
                <w:tab w:val="left" w:pos="1871"/>
              </w:tabs>
              <w:adjustRightInd w:val="0"/>
              <w:snapToGrid w:val="0"/>
              <w:spacing w:after="0"/>
              <w:ind w:left="0"/>
              <w:jc w:val="center"/>
              <w:rPr>
                <w:rFonts w:ascii="Times New Roman" w:eastAsia="Times New Roman" w:hAnsi="Times New Roman" w:cs="Times New Roman"/>
                <w:b/>
                <w:bCs/>
                <w:i/>
                <w:iCs/>
                <w:lang w:eastAsia="zh-CN"/>
              </w:rPr>
            </w:pPr>
            <w:r w:rsidRPr="00AC099E">
              <w:rPr>
                <w:rFonts w:ascii="Times New Roman" w:hAnsi="Times New Roman" w:cs="Times New Roman"/>
                <w:b/>
                <w:bCs/>
              </w:rPr>
              <w:t>Source materials</w:t>
            </w:r>
          </w:p>
          <w:p w14:paraId="72041C1A" w14:textId="77777777" w:rsidR="0079046F" w:rsidRPr="00AC099E" w:rsidRDefault="003700F7" w:rsidP="00CF1B83">
            <w:pPr>
              <w:pStyle w:val="paralevel10"/>
              <w:tabs>
                <w:tab w:val="left" w:pos="624"/>
                <w:tab w:val="left" w:pos="1247"/>
                <w:tab w:val="left" w:pos="1871"/>
              </w:tabs>
              <w:adjustRightInd w:val="0"/>
              <w:snapToGrid w:val="0"/>
              <w:spacing w:after="0"/>
              <w:ind w:left="0"/>
              <w:jc w:val="center"/>
              <w:rPr>
                <w:rFonts w:ascii="Times New Roman" w:hAnsi="Times New Roman" w:cs="Times New Roman"/>
                <w:b/>
                <w:bCs/>
              </w:rPr>
            </w:pPr>
            <w:r w:rsidRPr="00AC099E">
              <w:rPr>
                <w:rFonts w:ascii="Times New Roman" w:hAnsi="Times New Roman" w:cs="Times New Roman"/>
                <w:b/>
                <w:bCs/>
              </w:rPr>
              <w:t>/Substance used</w:t>
            </w:r>
            <w:r w:rsidR="002C6964" w:rsidRPr="00AC099E">
              <w:rPr>
                <w:rFonts w:ascii="Times New Roman" w:hAnsi="Times New Roman" w:cs="Times New Roman"/>
                <w:b/>
                <w:bCs/>
              </w:rPr>
              <w:t xml:space="preserve"> </w:t>
            </w:r>
          </w:p>
        </w:tc>
        <w:tc>
          <w:tcPr>
            <w:tcW w:w="2160" w:type="dxa"/>
            <w:tcBorders>
              <w:top w:val="single" w:sz="4" w:space="0" w:color="auto"/>
              <w:left w:val="single" w:sz="4" w:space="0" w:color="auto"/>
              <w:bottom w:val="single" w:sz="4" w:space="0" w:color="auto"/>
              <w:right w:val="single" w:sz="4" w:space="0" w:color="auto"/>
            </w:tcBorders>
          </w:tcPr>
          <w:p w14:paraId="22B6FB9F" w14:textId="77777777" w:rsidR="00CA5F68" w:rsidRPr="00AC099E" w:rsidRDefault="0079046F" w:rsidP="00CF1B83">
            <w:pPr>
              <w:pStyle w:val="paralevel10"/>
              <w:tabs>
                <w:tab w:val="left" w:pos="624"/>
                <w:tab w:val="left" w:pos="1247"/>
                <w:tab w:val="left" w:pos="1871"/>
              </w:tabs>
              <w:adjustRightInd w:val="0"/>
              <w:snapToGrid w:val="0"/>
              <w:spacing w:after="0"/>
              <w:ind w:left="0"/>
              <w:jc w:val="center"/>
              <w:rPr>
                <w:rFonts w:ascii="Times New Roman" w:hAnsi="Times New Roman" w:cs="Times New Roman"/>
                <w:b/>
                <w:bCs/>
              </w:rPr>
            </w:pPr>
            <w:r w:rsidRPr="00AC099E">
              <w:rPr>
                <w:rFonts w:ascii="Times New Roman" w:hAnsi="Times New Roman" w:cs="Times New Roman"/>
                <w:b/>
                <w:bCs/>
              </w:rPr>
              <w:t>Applications</w:t>
            </w:r>
          </w:p>
          <w:p w14:paraId="60DFC512" w14:textId="77777777" w:rsidR="0079046F" w:rsidRPr="00AC099E" w:rsidRDefault="003700F7" w:rsidP="00CF1B83">
            <w:pPr>
              <w:pStyle w:val="paralevel10"/>
              <w:tabs>
                <w:tab w:val="left" w:pos="624"/>
                <w:tab w:val="left" w:pos="1247"/>
                <w:tab w:val="left" w:pos="1871"/>
              </w:tabs>
              <w:adjustRightInd w:val="0"/>
              <w:snapToGrid w:val="0"/>
              <w:spacing w:after="0"/>
              <w:ind w:left="0"/>
              <w:jc w:val="center"/>
              <w:rPr>
                <w:rFonts w:ascii="Times New Roman" w:hAnsi="Times New Roman" w:cs="Times New Roman"/>
                <w:b/>
                <w:bCs/>
              </w:rPr>
            </w:pPr>
            <w:bookmarkStart w:id="499" w:name="OLE_LINK6"/>
            <w:bookmarkStart w:id="500" w:name="OLE_LINK8"/>
            <w:r w:rsidRPr="00AC099E">
              <w:rPr>
                <w:rFonts w:ascii="Times New Roman" w:hAnsi="Times New Roman" w:cs="Times New Roman"/>
                <w:b/>
                <w:bCs/>
              </w:rPr>
              <w:t>/Processes</w:t>
            </w:r>
            <w:bookmarkEnd w:id="499"/>
            <w:bookmarkEnd w:id="500"/>
          </w:p>
        </w:tc>
        <w:tc>
          <w:tcPr>
            <w:tcW w:w="2725" w:type="dxa"/>
            <w:tcBorders>
              <w:top w:val="single" w:sz="4" w:space="0" w:color="auto"/>
              <w:left w:val="single" w:sz="4" w:space="0" w:color="auto"/>
              <w:bottom w:val="single" w:sz="4" w:space="0" w:color="auto"/>
              <w:right w:val="single" w:sz="4" w:space="0" w:color="auto"/>
            </w:tcBorders>
          </w:tcPr>
          <w:p w14:paraId="03983A3B" w14:textId="77777777" w:rsidR="0079046F" w:rsidRPr="00AC099E" w:rsidRDefault="005937AE" w:rsidP="00CF1B83">
            <w:pPr>
              <w:pStyle w:val="paralevel10"/>
              <w:tabs>
                <w:tab w:val="left" w:pos="624"/>
                <w:tab w:val="left" w:pos="1247"/>
                <w:tab w:val="left" w:pos="1871"/>
              </w:tabs>
              <w:spacing w:after="0"/>
              <w:ind w:left="0"/>
              <w:jc w:val="center"/>
              <w:rPr>
                <w:rFonts w:ascii="Times New Roman" w:hAnsi="Times New Roman" w:cs="Times New Roman"/>
                <w:b/>
                <w:bCs/>
                <w:i/>
                <w:iCs/>
              </w:rPr>
            </w:pPr>
            <w:r w:rsidRPr="00AC099E">
              <w:rPr>
                <w:rFonts w:ascii="Times New Roman" w:hAnsi="Times New Roman" w:cs="Times New Roman"/>
                <w:b/>
                <w:bCs/>
              </w:rPr>
              <w:t xml:space="preserve">End </w:t>
            </w:r>
            <w:r w:rsidR="00B6614C" w:rsidRPr="00AC099E">
              <w:rPr>
                <w:rFonts w:ascii="Times New Roman" w:hAnsi="Times New Roman" w:cs="Times New Roman"/>
                <w:b/>
                <w:bCs/>
              </w:rPr>
              <w:t>p</w:t>
            </w:r>
            <w:r w:rsidRPr="00AC099E">
              <w:rPr>
                <w:rFonts w:ascii="Times New Roman" w:hAnsi="Times New Roman" w:cs="Times New Roman"/>
                <w:b/>
                <w:bCs/>
              </w:rPr>
              <w:t>roduct</w:t>
            </w:r>
          </w:p>
        </w:tc>
        <w:tc>
          <w:tcPr>
            <w:tcW w:w="1843" w:type="dxa"/>
            <w:tcBorders>
              <w:top w:val="single" w:sz="4" w:space="0" w:color="auto"/>
              <w:left w:val="single" w:sz="4" w:space="0" w:color="auto"/>
              <w:bottom w:val="single" w:sz="4" w:space="0" w:color="auto"/>
              <w:right w:val="single" w:sz="4" w:space="0" w:color="auto"/>
            </w:tcBorders>
          </w:tcPr>
          <w:p w14:paraId="01FE9220" w14:textId="77777777" w:rsidR="0079046F" w:rsidRPr="00AC099E" w:rsidRDefault="0079046F" w:rsidP="00CF1B83">
            <w:pPr>
              <w:pStyle w:val="paralevel10"/>
              <w:tabs>
                <w:tab w:val="left" w:pos="624"/>
                <w:tab w:val="left" w:pos="1247"/>
                <w:tab w:val="left" w:pos="1871"/>
              </w:tabs>
              <w:spacing w:after="0"/>
              <w:ind w:left="0"/>
              <w:jc w:val="center"/>
              <w:rPr>
                <w:rFonts w:ascii="Times New Roman" w:hAnsi="Times New Roman" w:cs="Times New Roman"/>
                <w:b/>
                <w:bCs/>
                <w:i/>
                <w:iCs/>
              </w:rPr>
            </w:pPr>
            <w:r w:rsidRPr="00AC099E">
              <w:rPr>
                <w:rFonts w:ascii="Times New Roman" w:hAnsi="Times New Roman" w:cs="Times New Roman"/>
                <w:b/>
                <w:bCs/>
              </w:rPr>
              <w:t>Release</w:t>
            </w:r>
            <w:r w:rsidR="002C6964" w:rsidRPr="00AC099E">
              <w:rPr>
                <w:rFonts w:ascii="Times New Roman" w:hAnsi="Times New Roman" w:cs="Times New Roman"/>
                <w:b/>
                <w:bCs/>
              </w:rPr>
              <w:t xml:space="preserve"> </w:t>
            </w:r>
            <w:r w:rsidR="00B6614C" w:rsidRPr="00AC099E">
              <w:rPr>
                <w:rFonts w:ascii="Times New Roman" w:hAnsi="Times New Roman" w:cs="Times New Roman"/>
                <w:b/>
                <w:bCs/>
              </w:rPr>
              <w:t>media</w:t>
            </w:r>
          </w:p>
        </w:tc>
      </w:tr>
      <w:tr w:rsidR="0079046F" w:rsidRPr="00AC099E" w14:paraId="2FDA4DF5" w14:textId="77777777" w:rsidTr="00CF1B83">
        <w:trPr>
          <w:trHeight w:val="271"/>
        </w:trPr>
        <w:tc>
          <w:tcPr>
            <w:tcW w:w="10076" w:type="dxa"/>
            <w:gridSpan w:val="5"/>
            <w:tcBorders>
              <w:top w:val="single" w:sz="4" w:space="0" w:color="auto"/>
              <w:left w:val="single" w:sz="4" w:space="0" w:color="auto"/>
              <w:bottom w:val="single" w:sz="4" w:space="0" w:color="auto"/>
              <w:right w:val="single" w:sz="4" w:space="0" w:color="auto"/>
            </w:tcBorders>
          </w:tcPr>
          <w:p w14:paraId="77D1348F" w14:textId="6BA7D4CD" w:rsidR="0079046F" w:rsidRPr="00AC099E" w:rsidRDefault="005624ED" w:rsidP="000E6DE9">
            <w:pPr>
              <w:pStyle w:val="paralevel10"/>
              <w:tabs>
                <w:tab w:val="left" w:pos="624"/>
                <w:tab w:val="left" w:pos="1247"/>
                <w:tab w:val="left" w:pos="1871"/>
              </w:tabs>
              <w:spacing w:after="0"/>
              <w:ind w:left="0"/>
              <w:jc w:val="center"/>
              <w:rPr>
                <w:rFonts w:ascii="Times New Roman" w:hAnsi="Times New Roman" w:cs="Times New Roman"/>
                <w:b/>
                <w:bCs/>
                <w:i/>
                <w:iCs/>
              </w:rPr>
            </w:pPr>
            <w:del w:id="501" w:author="Author">
              <w:r w:rsidDel="000E6DE9">
                <w:rPr>
                  <w:rFonts w:ascii="Times New Roman" w:hAnsi="Times New Roman" w:cs="Times New Roman"/>
                  <w:b/>
                  <w:bCs/>
                </w:rPr>
                <w:delText>SCCP</w:delText>
              </w:r>
              <w:r w:rsidR="007A531A" w:rsidRPr="00AC099E" w:rsidDel="000E6DE9">
                <w:rPr>
                  <w:rFonts w:ascii="Times New Roman" w:hAnsi="Times New Roman" w:cs="Times New Roman"/>
                  <w:b/>
                  <w:bCs/>
                </w:rPr>
                <w:delText xml:space="preserve"> </w:delText>
              </w:r>
            </w:del>
            <w:ins w:id="502" w:author="Author">
              <w:r w:rsidR="000E6DE9">
                <w:rPr>
                  <w:rFonts w:ascii="Times New Roman" w:hAnsi="Times New Roman" w:cs="Times New Roman"/>
                  <w:b/>
                  <w:bCs/>
                </w:rPr>
                <w:t xml:space="preserve">SCCPs </w:t>
              </w:r>
            </w:ins>
            <w:r w:rsidR="0079046F" w:rsidRPr="00AC099E">
              <w:rPr>
                <w:rFonts w:ascii="Times New Roman" w:hAnsi="Times New Roman" w:cs="Times New Roman"/>
                <w:b/>
                <w:bCs/>
              </w:rPr>
              <w:t>PRODUCTION</w:t>
            </w:r>
            <w:r w:rsidR="002C6964" w:rsidRPr="00AC099E">
              <w:rPr>
                <w:rFonts w:ascii="Times New Roman" w:hAnsi="Times New Roman" w:cs="Times New Roman"/>
                <w:b/>
                <w:bCs/>
              </w:rPr>
              <w:t xml:space="preserve"> </w:t>
            </w:r>
          </w:p>
        </w:tc>
      </w:tr>
      <w:tr w:rsidR="0008599C" w:rsidRPr="00AC099E" w14:paraId="788AF671" w14:textId="77777777" w:rsidTr="00CF1B83">
        <w:trPr>
          <w:cantSplit/>
          <w:trHeight w:val="1262"/>
        </w:trPr>
        <w:tc>
          <w:tcPr>
            <w:tcW w:w="1548" w:type="dxa"/>
            <w:vMerge w:val="restart"/>
            <w:tcBorders>
              <w:top w:val="single" w:sz="4" w:space="0" w:color="auto"/>
              <w:left w:val="single" w:sz="4" w:space="0" w:color="auto"/>
              <w:right w:val="single" w:sz="4" w:space="0" w:color="auto"/>
            </w:tcBorders>
            <w:textDirection w:val="btLr"/>
          </w:tcPr>
          <w:p w14:paraId="64ED7B28" w14:textId="77777777" w:rsidR="0008599C" w:rsidRPr="00AC099E" w:rsidRDefault="0008599C" w:rsidP="00CF1B83">
            <w:pPr>
              <w:pStyle w:val="paralevel10"/>
              <w:tabs>
                <w:tab w:val="left" w:pos="624"/>
                <w:tab w:val="left" w:pos="1247"/>
                <w:tab w:val="left" w:pos="1871"/>
              </w:tabs>
              <w:spacing w:after="0"/>
              <w:ind w:left="113" w:right="113"/>
              <w:jc w:val="center"/>
              <w:rPr>
                <w:rFonts w:ascii="Times New Roman" w:hAnsi="Times New Roman" w:cs="Times New Roman"/>
                <w:b/>
                <w:bCs/>
              </w:rPr>
            </w:pPr>
            <w:r w:rsidRPr="00AC099E">
              <w:rPr>
                <w:rFonts w:ascii="Times New Roman" w:hAnsi="Times New Roman" w:cs="Times New Roman"/>
                <w:b/>
                <w:bCs/>
              </w:rPr>
              <w:t xml:space="preserve">Chemical </w:t>
            </w:r>
            <w:r w:rsidR="00B6614C" w:rsidRPr="00AC099E">
              <w:rPr>
                <w:rFonts w:ascii="Times New Roman" w:hAnsi="Times New Roman" w:cs="Times New Roman"/>
                <w:b/>
                <w:bCs/>
              </w:rPr>
              <w:t>production</w:t>
            </w:r>
          </w:p>
        </w:tc>
        <w:tc>
          <w:tcPr>
            <w:tcW w:w="1800" w:type="dxa"/>
            <w:tcBorders>
              <w:top w:val="single" w:sz="4" w:space="0" w:color="auto"/>
              <w:left w:val="single" w:sz="4" w:space="0" w:color="auto"/>
              <w:bottom w:val="single" w:sz="4" w:space="0" w:color="auto"/>
              <w:right w:val="single" w:sz="4" w:space="0" w:color="auto"/>
            </w:tcBorders>
          </w:tcPr>
          <w:p w14:paraId="059A8E7E" w14:textId="08B68947" w:rsidR="0008599C" w:rsidRPr="00AC099E" w:rsidRDefault="007B133B" w:rsidP="00CF1B83">
            <w:pPr>
              <w:pStyle w:val="paralevel10"/>
              <w:tabs>
                <w:tab w:val="left" w:pos="624"/>
                <w:tab w:val="left" w:pos="1247"/>
                <w:tab w:val="left" w:pos="1871"/>
              </w:tabs>
              <w:spacing w:after="0"/>
              <w:ind w:left="0"/>
              <w:rPr>
                <w:rFonts w:ascii="Times New Roman" w:hAnsi="Times New Roman" w:cs="Times New Roman"/>
                <w:i/>
                <w:iCs/>
              </w:rPr>
            </w:pPr>
            <w:r>
              <w:rPr>
                <w:rFonts w:ascii="Times New Roman" w:hAnsi="Times New Roman" w:cs="Times New Roman"/>
              </w:rPr>
              <w:t>Chlorinated alkanes C10-C13</w:t>
            </w:r>
            <w:r w:rsidR="005624ED">
              <w:rPr>
                <w:rFonts w:ascii="Times New Roman" w:hAnsi="Times New Roman" w:cs="Times New Roman"/>
              </w:rPr>
              <w:t>, chlorine</w:t>
            </w:r>
          </w:p>
        </w:tc>
        <w:tc>
          <w:tcPr>
            <w:tcW w:w="2160" w:type="dxa"/>
            <w:tcBorders>
              <w:top w:val="single" w:sz="4" w:space="0" w:color="auto"/>
              <w:left w:val="single" w:sz="4" w:space="0" w:color="auto"/>
              <w:bottom w:val="single" w:sz="4" w:space="0" w:color="auto"/>
              <w:right w:val="single" w:sz="4" w:space="0" w:color="auto"/>
            </w:tcBorders>
          </w:tcPr>
          <w:p w14:paraId="15592CE7" w14:textId="77777777" w:rsidR="0008599C" w:rsidRPr="00AC099E" w:rsidRDefault="0008599C" w:rsidP="00CF1B83">
            <w:pPr>
              <w:pStyle w:val="paralevel10"/>
              <w:tabs>
                <w:tab w:val="left" w:pos="624"/>
                <w:tab w:val="left" w:pos="1247"/>
                <w:tab w:val="left" w:pos="1871"/>
              </w:tabs>
              <w:spacing w:after="0"/>
              <w:ind w:left="0"/>
              <w:rPr>
                <w:rFonts w:ascii="Times New Roman" w:hAnsi="Times New Roman" w:cs="Times New Roman"/>
                <w:i/>
                <w:iCs/>
              </w:rPr>
            </w:pPr>
            <w:r w:rsidRPr="00AC099E">
              <w:rPr>
                <w:rFonts w:ascii="Times New Roman" w:hAnsi="Times New Roman" w:cs="Times New Roman"/>
              </w:rPr>
              <w:t>Chemical synthesis</w:t>
            </w:r>
          </w:p>
        </w:tc>
        <w:tc>
          <w:tcPr>
            <w:tcW w:w="2725" w:type="dxa"/>
            <w:tcBorders>
              <w:top w:val="single" w:sz="4" w:space="0" w:color="auto"/>
              <w:left w:val="single" w:sz="4" w:space="0" w:color="auto"/>
              <w:bottom w:val="single" w:sz="4" w:space="0" w:color="auto"/>
              <w:right w:val="single" w:sz="4" w:space="0" w:color="auto"/>
            </w:tcBorders>
          </w:tcPr>
          <w:p w14:paraId="191C4514" w14:textId="1C12FEDC" w:rsidR="0008599C" w:rsidRPr="00AC099E" w:rsidRDefault="007B133B" w:rsidP="00CF1B83">
            <w:pPr>
              <w:pStyle w:val="paralevel10"/>
              <w:tabs>
                <w:tab w:val="left" w:pos="624"/>
                <w:tab w:val="left" w:pos="1247"/>
                <w:tab w:val="left" w:pos="1871"/>
              </w:tabs>
              <w:spacing w:after="0"/>
              <w:ind w:left="0"/>
              <w:rPr>
                <w:rFonts w:ascii="Times New Roman" w:hAnsi="Times New Roman" w:cs="Times New Roman"/>
                <w:iCs/>
              </w:rPr>
            </w:pPr>
            <w:r>
              <w:rPr>
                <w:rFonts w:ascii="Times New Roman" w:hAnsi="Times New Roman" w:cs="Times New Roman"/>
                <w:iCs/>
              </w:rPr>
              <w:t>SCCPs</w:t>
            </w:r>
          </w:p>
        </w:tc>
        <w:tc>
          <w:tcPr>
            <w:tcW w:w="1843" w:type="dxa"/>
            <w:vMerge w:val="restart"/>
            <w:tcBorders>
              <w:top w:val="single" w:sz="4" w:space="0" w:color="auto"/>
              <w:left w:val="single" w:sz="4" w:space="0" w:color="auto"/>
              <w:right w:val="single" w:sz="4" w:space="0" w:color="auto"/>
            </w:tcBorders>
          </w:tcPr>
          <w:p w14:paraId="6C92DBB7" w14:textId="77777777" w:rsidR="0008599C" w:rsidRPr="00AC099E" w:rsidRDefault="0008599C" w:rsidP="00CF1B83">
            <w:pPr>
              <w:pStyle w:val="paralevel10"/>
              <w:numPr>
                <w:ilvl w:val="0"/>
                <w:numId w:val="6"/>
              </w:numPr>
              <w:tabs>
                <w:tab w:val="left" w:pos="176"/>
                <w:tab w:val="left" w:pos="1247"/>
                <w:tab w:val="left" w:pos="1871"/>
              </w:tabs>
              <w:spacing w:after="0"/>
              <w:ind w:left="34" w:firstLine="0"/>
              <w:rPr>
                <w:rFonts w:ascii="Times New Roman" w:hAnsi="Times New Roman" w:cs="Times New Roman"/>
                <w:i/>
                <w:iCs/>
              </w:rPr>
            </w:pPr>
            <w:r w:rsidRPr="00AC099E">
              <w:rPr>
                <w:rFonts w:ascii="Times New Roman" w:hAnsi="Times New Roman" w:cs="Times New Roman"/>
              </w:rPr>
              <w:t>Solid waste</w:t>
            </w:r>
            <w:r w:rsidR="008F09BC" w:rsidRPr="00AC099E">
              <w:rPr>
                <w:rFonts w:ascii="Times New Roman" w:hAnsi="Times New Roman" w:cs="Times New Roman"/>
              </w:rPr>
              <w:t xml:space="preserve"> (including filtration sludge)</w:t>
            </w:r>
          </w:p>
          <w:p w14:paraId="5903F84F" w14:textId="77777777" w:rsidR="0032274A" w:rsidRPr="00AC099E" w:rsidRDefault="0032274A" w:rsidP="00CF1B83">
            <w:pPr>
              <w:pStyle w:val="paralevel10"/>
              <w:numPr>
                <w:ilvl w:val="0"/>
                <w:numId w:val="6"/>
              </w:numPr>
              <w:tabs>
                <w:tab w:val="left" w:pos="176"/>
                <w:tab w:val="left" w:pos="1247"/>
                <w:tab w:val="left" w:pos="1871"/>
              </w:tabs>
              <w:spacing w:after="0"/>
              <w:ind w:left="34" w:firstLine="0"/>
              <w:rPr>
                <w:rFonts w:ascii="Times New Roman" w:hAnsi="Times New Roman" w:cs="Times New Roman"/>
              </w:rPr>
            </w:pPr>
            <w:r w:rsidRPr="00AC099E">
              <w:rPr>
                <w:rFonts w:ascii="Times New Roman" w:hAnsi="Times New Roman" w:cs="Times New Roman"/>
              </w:rPr>
              <w:t>Landfill leachate</w:t>
            </w:r>
          </w:p>
          <w:p w14:paraId="0859E038" w14:textId="77777777" w:rsidR="0008599C" w:rsidRPr="00AC099E" w:rsidRDefault="00E862D0" w:rsidP="00CF1B83">
            <w:pPr>
              <w:pStyle w:val="paralevel10"/>
              <w:numPr>
                <w:ilvl w:val="0"/>
                <w:numId w:val="6"/>
              </w:numPr>
              <w:tabs>
                <w:tab w:val="left" w:pos="176"/>
                <w:tab w:val="left" w:pos="1247"/>
                <w:tab w:val="left" w:pos="1871"/>
              </w:tabs>
              <w:spacing w:after="0"/>
              <w:ind w:left="34" w:firstLine="0"/>
              <w:rPr>
                <w:rFonts w:ascii="Times New Roman" w:hAnsi="Times New Roman" w:cs="Times New Roman"/>
              </w:rPr>
            </w:pPr>
            <w:r w:rsidRPr="00AC099E">
              <w:rPr>
                <w:rFonts w:ascii="Times New Roman" w:hAnsi="Times New Roman" w:cs="Times New Roman"/>
              </w:rPr>
              <w:t>Waste w</w:t>
            </w:r>
            <w:r w:rsidR="0008599C" w:rsidRPr="00AC099E">
              <w:rPr>
                <w:rFonts w:ascii="Times New Roman" w:hAnsi="Times New Roman" w:cs="Times New Roman"/>
              </w:rPr>
              <w:t>ater</w:t>
            </w:r>
          </w:p>
          <w:p w14:paraId="7AFB7EEF" w14:textId="77777777" w:rsidR="0008599C" w:rsidRPr="00AC099E" w:rsidRDefault="0008599C" w:rsidP="00CF1B83">
            <w:pPr>
              <w:pStyle w:val="paralevel10"/>
              <w:numPr>
                <w:ilvl w:val="0"/>
                <w:numId w:val="6"/>
              </w:numPr>
              <w:tabs>
                <w:tab w:val="left" w:pos="176"/>
                <w:tab w:val="left" w:pos="1247"/>
                <w:tab w:val="left" w:pos="1871"/>
              </w:tabs>
              <w:spacing w:after="0"/>
              <w:ind w:left="34" w:firstLine="0"/>
              <w:rPr>
                <w:rFonts w:ascii="Times New Roman" w:hAnsi="Times New Roman" w:cs="Times New Roman"/>
                <w:i/>
                <w:iCs/>
              </w:rPr>
            </w:pPr>
            <w:r w:rsidRPr="00AC099E">
              <w:rPr>
                <w:rFonts w:ascii="Times New Roman" w:hAnsi="Times New Roman" w:cs="Times New Roman"/>
              </w:rPr>
              <w:t>Sludge</w:t>
            </w:r>
          </w:p>
          <w:p w14:paraId="1D4198AD" w14:textId="77777777" w:rsidR="0008599C" w:rsidRPr="00AC099E" w:rsidRDefault="0008599C" w:rsidP="00CF1B83">
            <w:pPr>
              <w:pStyle w:val="paralevel10"/>
              <w:numPr>
                <w:ilvl w:val="0"/>
                <w:numId w:val="6"/>
              </w:numPr>
              <w:tabs>
                <w:tab w:val="left" w:pos="176"/>
                <w:tab w:val="left" w:pos="1247"/>
                <w:tab w:val="left" w:pos="1871"/>
              </w:tabs>
              <w:spacing w:after="0"/>
              <w:ind w:left="34" w:firstLine="0"/>
              <w:rPr>
                <w:rFonts w:ascii="Times New Roman" w:hAnsi="Times New Roman" w:cs="Times New Roman"/>
                <w:i/>
                <w:iCs/>
              </w:rPr>
            </w:pPr>
            <w:r w:rsidRPr="00AC099E">
              <w:rPr>
                <w:rFonts w:ascii="Times New Roman" w:hAnsi="Times New Roman" w:cs="Times New Roman"/>
              </w:rPr>
              <w:t xml:space="preserve">Air </w:t>
            </w:r>
          </w:p>
        </w:tc>
      </w:tr>
      <w:tr w:rsidR="007B133B" w:rsidRPr="00AC099E" w14:paraId="0EDA5672" w14:textId="77777777" w:rsidTr="00CF1B83">
        <w:trPr>
          <w:cantSplit/>
          <w:trHeight w:val="1262"/>
        </w:trPr>
        <w:tc>
          <w:tcPr>
            <w:tcW w:w="1548" w:type="dxa"/>
            <w:vMerge/>
            <w:tcBorders>
              <w:left w:val="single" w:sz="4" w:space="0" w:color="auto"/>
              <w:bottom w:val="single" w:sz="4" w:space="0" w:color="auto"/>
              <w:right w:val="single" w:sz="4" w:space="0" w:color="auto"/>
            </w:tcBorders>
            <w:textDirection w:val="btLr"/>
          </w:tcPr>
          <w:p w14:paraId="061D45D7" w14:textId="77777777" w:rsidR="007B133B" w:rsidRPr="00AC099E" w:rsidRDefault="007B133B" w:rsidP="007B133B">
            <w:pPr>
              <w:pStyle w:val="paralevel10"/>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14:paraId="2C0CF517" w14:textId="261EBADB" w:rsidR="007B133B" w:rsidRPr="005624ED" w:rsidRDefault="007B133B" w:rsidP="007B133B">
            <w:pPr>
              <w:pStyle w:val="paralevel10"/>
              <w:tabs>
                <w:tab w:val="left" w:pos="624"/>
                <w:tab w:val="left" w:pos="1247"/>
                <w:tab w:val="left" w:pos="1871"/>
              </w:tabs>
              <w:spacing w:after="0"/>
              <w:ind w:left="0"/>
              <w:rPr>
                <w:rFonts w:ascii="Times New Roman" w:hAnsi="Times New Roman" w:cs="Times New Roman"/>
                <w:i/>
              </w:rPr>
            </w:pPr>
            <w:r>
              <w:rPr>
                <w:rFonts w:ascii="Times New Roman" w:hAnsi="Times New Roman" w:cs="Times New Roman"/>
              </w:rPr>
              <w:t>Chlorinated alkanes C14-C17, chlorine</w:t>
            </w:r>
          </w:p>
        </w:tc>
        <w:tc>
          <w:tcPr>
            <w:tcW w:w="2160" w:type="dxa"/>
            <w:tcBorders>
              <w:top w:val="single" w:sz="4" w:space="0" w:color="auto"/>
              <w:left w:val="single" w:sz="4" w:space="0" w:color="auto"/>
              <w:bottom w:val="single" w:sz="4" w:space="0" w:color="auto"/>
              <w:right w:val="single" w:sz="4" w:space="0" w:color="auto"/>
            </w:tcBorders>
          </w:tcPr>
          <w:p w14:paraId="08233EBD" w14:textId="4BA9DC0E" w:rsidR="007B133B" w:rsidRPr="005624ED" w:rsidRDefault="007B133B" w:rsidP="007B133B">
            <w:pPr>
              <w:pStyle w:val="paralevel10"/>
              <w:tabs>
                <w:tab w:val="left" w:pos="624"/>
                <w:tab w:val="left" w:pos="1247"/>
                <w:tab w:val="left" w:pos="1871"/>
              </w:tabs>
              <w:spacing w:after="0"/>
              <w:ind w:left="0"/>
              <w:rPr>
                <w:rFonts w:ascii="Times New Roman" w:hAnsi="Times New Roman" w:cs="Times New Roman"/>
                <w:i/>
              </w:rPr>
            </w:pPr>
            <w:r w:rsidRPr="00AC099E">
              <w:rPr>
                <w:rFonts w:ascii="Times New Roman" w:hAnsi="Times New Roman" w:cs="Times New Roman"/>
              </w:rPr>
              <w:t>Chemical synthesis</w:t>
            </w:r>
          </w:p>
        </w:tc>
        <w:tc>
          <w:tcPr>
            <w:tcW w:w="2725" w:type="dxa"/>
            <w:tcBorders>
              <w:top w:val="single" w:sz="4" w:space="0" w:color="auto"/>
              <w:left w:val="single" w:sz="4" w:space="0" w:color="auto"/>
              <w:bottom w:val="single" w:sz="4" w:space="0" w:color="auto"/>
              <w:right w:val="single" w:sz="4" w:space="0" w:color="auto"/>
            </w:tcBorders>
          </w:tcPr>
          <w:p w14:paraId="4B2A81CC" w14:textId="241D1406" w:rsidR="007B133B" w:rsidRPr="005624ED" w:rsidRDefault="007B133B" w:rsidP="007B133B">
            <w:pPr>
              <w:pStyle w:val="paralevel10"/>
              <w:tabs>
                <w:tab w:val="left" w:pos="624"/>
                <w:tab w:val="left" w:pos="1247"/>
                <w:tab w:val="left" w:pos="1871"/>
              </w:tabs>
              <w:spacing w:after="0"/>
              <w:ind w:left="0"/>
              <w:rPr>
                <w:rFonts w:ascii="Times New Roman" w:hAnsi="Times New Roman" w:cs="Times New Roman"/>
                <w:i/>
                <w:iCs/>
              </w:rPr>
            </w:pPr>
            <w:r>
              <w:rPr>
                <w:rFonts w:ascii="Times New Roman" w:hAnsi="Times New Roman" w:cs="Times New Roman"/>
                <w:iCs/>
              </w:rPr>
              <w:t>MCCPs, with up to 1% SCCPs as impurity</w:t>
            </w:r>
          </w:p>
        </w:tc>
        <w:tc>
          <w:tcPr>
            <w:tcW w:w="1843" w:type="dxa"/>
            <w:vMerge/>
            <w:tcBorders>
              <w:left w:val="single" w:sz="4" w:space="0" w:color="auto"/>
              <w:bottom w:val="single" w:sz="4" w:space="0" w:color="auto"/>
              <w:right w:val="single" w:sz="4" w:space="0" w:color="auto"/>
            </w:tcBorders>
          </w:tcPr>
          <w:p w14:paraId="38C23E3C" w14:textId="77777777" w:rsidR="007B133B" w:rsidRPr="00AC099E" w:rsidRDefault="007B133B" w:rsidP="007B133B">
            <w:pPr>
              <w:pStyle w:val="paralevel10"/>
              <w:numPr>
                <w:ilvl w:val="0"/>
                <w:numId w:val="6"/>
              </w:numPr>
              <w:tabs>
                <w:tab w:val="left" w:pos="176"/>
                <w:tab w:val="left" w:pos="1247"/>
                <w:tab w:val="left" w:pos="1871"/>
              </w:tabs>
              <w:spacing w:after="0"/>
              <w:ind w:left="34" w:firstLine="0"/>
              <w:rPr>
                <w:rFonts w:ascii="Times New Roman" w:hAnsi="Times New Roman" w:cs="Times New Roman"/>
              </w:rPr>
            </w:pPr>
          </w:p>
        </w:tc>
      </w:tr>
      <w:tr w:rsidR="007B133B" w:rsidRPr="00AC099E" w14:paraId="4E535451" w14:textId="77777777" w:rsidTr="00CF1B83">
        <w:trPr>
          <w:cantSplit/>
          <w:trHeight w:val="357"/>
        </w:trPr>
        <w:tc>
          <w:tcPr>
            <w:tcW w:w="10076" w:type="dxa"/>
            <w:gridSpan w:val="5"/>
            <w:tcBorders>
              <w:top w:val="single" w:sz="4" w:space="0" w:color="auto"/>
              <w:left w:val="single" w:sz="4" w:space="0" w:color="auto"/>
              <w:bottom w:val="single" w:sz="4" w:space="0" w:color="auto"/>
              <w:right w:val="single" w:sz="4" w:space="0" w:color="auto"/>
            </w:tcBorders>
          </w:tcPr>
          <w:p w14:paraId="6933144D" w14:textId="2BBD0F9D" w:rsidR="007B133B" w:rsidRPr="00AC099E" w:rsidRDefault="007B133B" w:rsidP="007B133B">
            <w:pPr>
              <w:pStyle w:val="paralevel10"/>
              <w:tabs>
                <w:tab w:val="left" w:pos="624"/>
                <w:tab w:val="left" w:pos="1247"/>
                <w:tab w:val="left" w:pos="1871"/>
              </w:tabs>
              <w:spacing w:after="0"/>
              <w:ind w:left="0"/>
              <w:jc w:val="center"/>
              <w:rPr>
                <w:rFonts w:ascii="Times New Roman" w:hAnsi="Times New Roman" w:cs="Times New Roman"/>
                <w:b/>
                <w:bCs/>
                <w:i/>
                <w:iCs/>
              </w:rPr>
            </w:pPr>
            <w:r w:rsidRPr="00AC099E">
              <w:rPr>
                <w:rFonts w:ascii="Times New Roman" w:hAnsi="Times New Roman" w:cs="Times New Roman"/>
                <w:b/>
                <w:bCs/>
              </w:rPr>
              <w:t xml:space="preserve">PRODUCTION OF </w:t>
            </w:r>
            <w:r>
              <w:rPr>
                <w:rFonts w:ascii="Times New Roman" w:hAnsi="Times New Roman" w:cs="Times New Roman"/>
                <w:b/>
                <w:bCs/>
              </w:rPr>
              <w:t xml:space="preserve">FORMULATIONS AND </w:t>
            </w:r>
            <w:r w:rsidRPr="00AC099E">
              <w:rPr>
                <w:rFonts w:ascii="Times New Roman" w:hAnsi="Times New Roman" w:cs="Times New Roman"/>
                <w:b/>
                <w:bCs/>
              </w:rPr>
              <w:t xml:space="preserve">ARTICLES USING </w:t>
            </w:r>
            <w:r>
              <w:rPr>
                <w:rFonts w:ascii="Times New Roman" w:hAnsi="Times New Roman" w:cs="Times New Roman"/>
                <w:b/>
                <w:bCs/>
              </w:rPr>
              <w:t>SCCP</w:t>
            </w:r>
          </w:p>
          <w:p w14:paraId="679EB359" w14:textId="77777777" w:rsidR="007B133B" w:rsidRPr="00AC099E" w:rsidRDefault="007B133B" w:rsidP="007B133B">
            <w:pPr>
              <w:pStyle w:val="paralevel10"/>
              <w:tabs>
                <w:tab w:val="left" w:pos="624"/>
                <w:tab w:val="left" w:pos="1247"/>
                <w:tab w:val="left" w:pos="1871"/>
              </w:tabs>
              <w:spacing w:after="0"/>
              <w:ind w:left="0"/>
              <w:rPr>
                <w:rFonts w:ascii="Times New Roman" w:hAnsi="Times New Roman" w:cs="Times New Roman"/>
                <w:i/>
                <w:iCs/>
              </w:rPr>
            </w:pPr>
            <w:r w:rsidRPr="00AC099E">
              <w:rPr>
                <w:rFonts w:ascii="Times New Roman" w:hAnsi="Times New Roman" w:cs="Times New Roman"/>
              </w:rPr>
              <w:t>(The boxes below include articles that have become wastes. Such wastes may also be</w:t>
            </w:r>
            <w:r w:rsidRPr="00AC099E">
              <w:rPr>
                <w:rFonts w:ascii="Times New Roman" w:eastAsia="SimSun" w:hAnsi="Times New Roman" w:cs="Times New Roman" w:hint="eastAsia"/>
                <w:lang w:eastAsia="zh-CN"/>
              </w:rPr>
              <w:t xml:space="preserve"> </w:t>
            </w:r>
            <w:r w:rsidRPr="00AC099E">
              <w:rPr>
                <w:rFonts w:ascii="Times New Roman" w:hAnsi="Times New Roman" w:cs="Times New Roman"/>
              </w:rPr>
              <w:t>generated at production sites, such as leftovers, cutting waste, etc.)</w:t>
            </w:r>
          </w:p>
        </w:tc>
      </w:tr>
      <w:tr w:rsidR="005E5C64" w:rsidRPr="00AC099E" w14:paraId="36573E51" w14:textId="77777777" w:rsidTr="00A1283A">
        <w:trPr>
          <w:cantSplit/>
          <w:trHeight w:val="2400"/>
        </w:trPr>
        <w:tc>
          <w:tcPr>
            <w:tcW w:w="1548" w:type="dxa"/>
            <w:tcBorders>
              <w:top w:val="single" w:sz="4" w:space="0" w:color="auto"/>
              <w:left w:val="single" w:sz="4" w:space="0" w:color="auto"/>
              <w:bottom w:val="single" w:sz="4" w:space="0" w:color="auto"/>
              <w:right w:val="single" w:sz="4" w:space="0" w:color="auto"/>
            </w:tcBorders>
            <w:textDirection w:val="btLr"/>
          </w:tcPr>
          <w:p w14:paraId="336DA8E5" w14:textId="77777777" w:rsidR="005E5C64" w:rsidRPr="00AC099E" w:rsidRDefault="005E5C64" w:rsidP="005E5C64">
            <w:pPr>
              <w:pStyle w:val="paralevel10"/>
              <w:tabs>
                <w:tab w:val="left" w:pos="624"/>
                <w:tab w:val="left" w:pos="1247"/>
                <w:tab w:val="left" w:pos="1871"/>
              </w:tabs>
              <w:spacing w:after="0"/>
              <w:ind w:left="113" w:right="113"/>
              <w:jc w:val="center"/>
              <w:rPr>
                <w:rFonts w:ascii="Times New Roman" w:hAnsi="Times New Roman" w:cs="Times New Roman"/>
                <w:b/>
                <w:bCs/>
              </w:rPr>
            </w:pPr>
            <w:r>
              <w:rPr>
                <w:rFonts w:ascii="Times New Roman" w:hAnsi="Times New Roman" w:cs="Times New Roman"/>
                <w:b/>
                <w:bCs/>
              </w:rPr>
              <w:t>Polyvinylchloride (PVC) production</w:t>
            </w:r>
          </w:p>
        </w:tc>
        <w:tc>
          <w:tcPr>
            <w:tcW w:w="1800" w:type="dxa"/>
            <w:tcBorders>
              <w:top w:val="single" w:sz="4" w:space="0" w:color="auto"/>
              <w:left w:val="single" w:sz="4" w:space="0" w:color="auto"/>
              <w:bottom w:val="single" w:sz="4" w:space="0" w:color="auto"/>
              <w:right w:val="single" w:sz="4" w:space="0" w:color="auto"/>
            </w:tcBorders>
          </w:tcPr>
          <w:p w14:paraId="10F53296" w14:textId="24C80B49" w:rsidR="005E5C64" w:rsidRPr="00AC099E" w:rsidRDefault="005E5C64" w:rsidP="005E5C64">
            <w:pPr>
              <w:pStyle w:val="paralevel10"/>
              <w:tabs>
                <w:tab w:val="left" w:pos="624"/>
                <w:tab w:val="left" w:pos="1247"/>
                <w:tab w:val="left" w:pos="1871"/>
              </w:tabs>
              <w:spacing w:after="0"/>
              <w:ind w:left="0"/>
              <w:rPr>
                <w:rFonts w:ascii="Times New Roman" w:hAnsi="Times New Roman" w:cs="Times New Roman"/>
                <w:i/>
                <w:iCs/>
              </w:rPr>
            </w:pPr>
            <w:r>
              <w:rPr>
                <w:rFonts w:ascii="Times New Roman" w:hAnsi="Times New Roman" w:cs="Times New Roman"/>
              </w:rPr>
              <w:t>SCCP</w:t>
            </w:r>
            <w:ins w:id="503" w:author="Author">
              <w:r w:rsidR="00EB7F10">
                <w:rPr>
                  <w:rFonts w:ascii="Times New Roman" w:hAnsi="Times New Roman" w:cs="Times New Roman"/>
                </w:rPr>
                <w:t>s</w:t>
              </w:r>
            </w:ins>
            <w:r>
              <w:rPr>
                <w:rFonts w:ascii="Times New Roman" w:hAnsi="Times New Roman" w:cs="Times New Roman"/>
              </w:rPr>
              <w:t>, MCCP</w:t>
            </w:r>
            <w:ins w:id="504" w:author="Author">
              <w:r w:rsidR="00EB7F10">
                <w:rPr>
                  <w:rFonts w:ascii="Times New Roman" w:hAnsi="Times New Roman" w:cs="Times New Roman"/>
                </w:rPr>
                <w:t>s</w:t>
              </w:r>
            </w:ins>
            <w:del w:id="505" w:author="Author">
              <w:r w:rsidRPr="00AC099E" w:rsidDel="00EB7F10">
                <w:rPr>
                  <w:rFonts w:ascii="Times New Roman" w:hAnsi="Times New Roman" w:cs="Times New Roman"/>
                </w:rPr>
                <w:delText xml:space="preserve"> </w:delText>
              </w:r>
            </w:del>
          </w:p>
        </w:tc>
        <w:tc>
          <w:tcPr>
            <w:tcW w:w="2160" w:type="dxa"/>
            <w:tcBorders>
              <w:top w:val="single" w:sz="4" w:space="0" w:color="auto"/>
              <w:left w:val="single" w:sz="4" w:space="0" w:color="auto"/>
              <w:bottom w:val="single" w:sz="4" w:space="0" w:color="auto"/>
              <w:right w:val="single" w:sz="4" w:space="0" w:color="auto"/>
            </w:tcBorders>
          </w:tcPr>
          <w:p w14:paraId="29A24C5B" w14:textId="77777777" w:rsidR="005E5C64" w:rsidRPr="00AC099E" w:rsidRDefault="005E5C64" w:rsidP="005E5C64">
            <w:pPr>
              <w:pStyle w:val="paralevel10"/>
              <w:tabs>
                <w:tab w:val="left" w:pos="624"/>
                <w:tab w:val="left" w:pos="1247"/>
                <w:tab w:val="left" w:pos="1871"/>
              </w:tabs>
              <w:spacing w:after="0"/>
              <w:ind w:left="0"/>
              <w:rPr>
                <w:rFonts w:ascii="Times New Roman" w:hAnsi="Times New Roman" w:cs="Times New Roman"/>
              </w:rPr>
            </w:pPr>
            <w:r>
              <w:rPr>
                <w:rFonts w:ascii="Times New Roman" w:hAnsi="Times New Roman" w:cs="Times New Roman"/>
              </w:rPr>
              <w:t>Production of flexible PVC products</w:t>
            </w:r>
          </w:p>
        </w:tc>
        <w:tc>
          <w:tcPr>
            <w:tcW w:w="2725" w:type="dxa"/>
            <w:tcBorders>
              <w:top w:val="single" w:sz="4" w:space="0" w:color="auto"/>
              <w:left w:val="single" w:sz="4" w:space="0" w:color="auto"/>
              <w:right w:val="single" w:sz="4" w:space="0" w:color="auto"/>
            </w:tcBorders>
          </w:tcPr>
          <w:p w14:paraId="52580ACF" w14:textId="5A4E0169" w:rsidR="005E5C64" w:rsidRDefault="005E5C64" w:rsidP="005E5C64">
            <w:r>
              <w:rPr>
                <w:lang w:val="en-US"/>
              </w:rPr>
              <w:t>F</w:t>
            </w:r>
            <w:proofErr w:type="spellStart"/>
            <w:r w:rsidRPr="002F0282">
              <w:t>looring</w:t>
            </w:r>
            <w:proofErr w:type="spellEnd"/>
            <w:r w:rsidRPr="002F0282">
              <w:t>, wall covering, upholstery and insulation of wire and cables</w:t>
            </w:r>
            <w:r>
              <w:t>, consumer articles (such as toys, yoga mats, game controllers, water heaters)</w:t>
            </w:r>
            <w:r w:rsidR="00C96EEF">
              <w:t xml:space="preserve">, </w:t>
            </w:r>
            <w:r w:rsidR="00C96EEF" w:rsidRPr="00C96EEF">
              <w:t xml:space="preserve"> cable, footwear, hosing, conveyor belting, coated fabric and profiles</w:t>
            </w:r>
          </w:p>
          <w:p w14:paraId="16A3998B" w14:textId="77777777" w:rsidR="005E5C64" w:rsidRDefault="005E5C64" w:rsidP="005E5C64"/>
          <w:p w14:paraId="1D462404" w14:textId="77777777" w:rsidR="005E5C64" w:rsidRPr="00AC099E" w:rsidRDefault="005E5C64" w:rsidP="005E5C64"/>
        </w:tc>
        <w:tc>
          <w:tcPr>
            <w:tcW w:w="1843" w:type="dxa"/>
            <w:tcBorders>
              <w:top w:val="single" w:sz="4" w:space="0" w:color="auto"/>
              <w:left w:val="single" w:sz="4" w:space="0" w:color="auto"/>
              <w:bottom w:val="single" w:sz="4" w:space="0" w:color="auto"/>
              <w:right w:val="single" w:sz="4" w:space="0" w:color="auto"/>
            </w:tcBorders>
          </w:tcPr>
          <w:p w14:paraId="26E081F9" w14:textId="77777777" w:rsidR="005E5C64" w:rsidRPr="007B133B" w:rsidRDefault="005E5C64" w:rsidP="005E5C64">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Solid waste</w:t>
            </w:r>
          </w:p>
          <w:p w14:paraId="0DE7031A" w14:textId="77777777" w:rsidR="005E5C64" w:rsidRPr="00B54CBD" w:rsidRDefault="005E5C64" w:rsidP="005E5C64">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Pr>
                <w:rFonts w:ascii="Times New Roman" w:hAnsi="Times New Roman" w:cs="Times New Roman"/>
              </w:rPr>
              <w:t>Construction waste</w:t>
            </w:r>
          </w:p>
          <w:p w14:paraId="726EC785" w14:textId="77777777" w:rsidR="005E5C64" w:rsidRPr="00AC099E" w:rsidRDefault="005E5C64" w:rsidP="005E5C64">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Pr>
                <w:rFonts w:ascii="Times New Roman" w:hAnsi="Times New Roman" w:cs="Times New Roman"/>
              </w:rPr>
              <w:t>WEEE</w:t>
            </w:r>
          </w:p>
          <w:p w14:paraId="1EE939AC" w14:textId="77777777" w:rsidR="005E5C64" w:rsidRPr="00AC099E" w:rsidRDefault="005E5C64" w:rsidP="005E5C64">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 xml:space="preserve">Landfill leachate </w:t>
            </w:r>
          </w:p>
          <w:p w14:paraId="745634CD" w14:textId="77777777" w:rsidR="005E5C64" w:rsidRPr="00AC099E" w:rsidRDefault="005E5C64" w:rsidP="005E5C64">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Liquid industrial and household cleaning waste</w:t>
            </w:r>
          </w:p>
          <w:p w14:paraId="2A349AF4" w14:textId="77777777" w:rsidR="005E5C64" w:rsidRPr="00AC099E" w:rsidRDefault="005E5C64" w:rsidP="005E5C64">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Wastewater</w:t>
            </w:r>
          </w:p>
          <w:p w14:paraId="3F294D7F" w14:textId="77777777" w:rsidR="005E5C64" w:rsidRPr="00AC099E" w:rsidRDefault="005E5C64" w:rsidP="005E5C64">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Sludge</w:t>
            </w:r>
          </w:p>
          <w:p w14:paraId="2E8EC639" w14:textId="77777777" w:rsidR="005E5C64" w:rsidRPr="00AC099E" w:rsidRDefault="005E5C64" w:rsidP="005E5C64">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Air</w:t>
            </w:r>
          </w:p>
        </w:tc>
      </w:tr>
      <w:tr w:rsidR="007B133B" w:rsidRPr="00AC099E" w14:paraId="6B5990DC" w14:textId="77777777" w:rsidTr="00CF1B83">
        <w:trPr>
          <w:cantSplit/>
          <w:trHeight w:val="1394"/>
        </w:trPr>
        <w:tc>
          <w:tcPr>
            <w:tcW w:w="1548" w:type="dxa"/>
            <w:tcBorders>
              <w:top w:val="single" w:sz="4" w:space="0" w:color="auto"/>
              <w:left w:val="single" w:sz="4" w:space="0" w:color="auto"/>
              <w:bottom w:val="single" w:sz="4" w:space="0" w:color="auto"/>
              <w:right w:val="single" w:sz="4" w:space="0" w:color="auto"/>
            </w:tcBorders>
            <w:textDirection w:val="btLr"/>
          </w:tcPr>
          <w:p w14:paraId="68627898" w14:textId="0F2CA99A" w:rsidR="007B133B" w:rsidRPr="00AC099E" w:rsidRDefault="007B133B" w:rsidP="007B133B">
            <w:pPr>
              <w:pStyle w:val="paralevel10"/>
              <w:tabs>
                <w:tab w:val="left" w:pos="624"/>
                <w:tab w:val="left" w:pos="1247"/>
                <w:tab w:val="left" w:pos="1871"/>
              </w:tabs>
              <w:spacing w:after="0"/>
              <w:ind w:left="113" w:right="113"/>
              <w:jc w:val="center"/>
              <w:rPr>
                <w:rFonts w:ascii="Times New Roman" w:hAnsi="Times New Roman" w:cs="Times New Roman"/>
                <w:b/>
                <w:bCs/>
              </w:rPr>
            </w:pPr>
            <w:r>
              <w:rPr>
                <w:rFonts w:ascii="Times New Roman" w:hAnsi="Times New Roman" w:cs="Times New Roman"/>
                <w:b/>
                <w:bCs/>
              </w:rPr>
              <w:t>Rubber production</w:t>
            </w:r>
          </w:p>
        </w:tc>
        <w:tc>
          <w:tcPr>
            <w:tcW w:w="1800" w:type="dxa"/>
            <w:tcBorders>
              <w:top w:val="single" w:sz="4" w:space="0" w:color="auto"/>
              <w:left w:val="single" w:sz="4" w:space="0" w:color="auto"/>
              <w:bottom w:val="single" w:sz="4" w:space="0" w:color="auto"/>
              <w:right w:val="single" w:sz="4" w:space="0" w:color="auto"/>
            </w:tcBorders>
          </w:tcPr>
          <w:p w14:paraId="24B946B3" w14:textId="2965A83E" w:rsidR="007B133B" w:rsidRPr="00AC099E" w:rsidRDefault="007B133B" w:rsidP="007B133B">
            <w:pPr>
              <w:pStyle w:val="paralevel10"/>
              <w:tabs>
                <w:tab w:val="left" w:pos="624"/>
                <w:tab w:val="left" w:pos="1247"/>
                <w:tab w:val="left" w:pos="1871"/>
              </w:tabs>
              <w:adjustRightInd w:val="0"/>
              <w:snapToGrid w:val="0"/>
              <w:spacing w:after="0"/>
              <w:ind w:left="0"/>
              <w:rPr>
                <w:rFonts w:ascii="Times New Roman" w:hAnsi="Times New Roman" w:cs="Times New Roman"/>
              </w:rPr>
            </w:pPr>
            <w:r>
              <w:rPr>
                <w:rFonts w:ascii="Times New Roman" w:hAnsi="Times New Roman" w:cs="Times New Roman"/>
              </w:rPr>
              <w:t>SCCP</w:t>
            </w:r>
            <w:ins w:id="506" w:author="Author">
              <w:r w:rsidR="00EB7F10">
                <w:rPr>
                  <w:rFonts w:ascii="Times New Roman" w:hAnsi="Times New Roman" w:cs="Times New Roman"/>
                </w:rPr>
                <w:t>s</w:t>
              </w:r>
            </w:ins>
          </w:p>
        </w:tc>
        <w:tc>
          <w:tcPr>
            <w:tcW w:w="2160" w:type="dxa"/>
            <w:tcBorders>
              <w:top w:val="single" w:sz="4" w:space="0" w:color="auto"/>
              <w:left w:val="single" w:sz="4" w:space="0" w:color="auto"/>
              <w:bottom w:val="single" w:sz="4" w:space="0" w:color="auto"/>
              <w:right w:val="single" w:sz="4" w:space="0" w:color="auto"/>
            </w:tcBorders>
          </w:tcPr>
          <w:p w14:paraId="72D9FCF8" w14:textId="7C504D31" w:rsidR="007B133B" w:rsidRPr="00AC099E" w:rsidRDefault="007B133B" w:rsidP="007B133B">
            <w:pPr>
              <w:pStyle w:val="paralevel10"/>
              <w:tabs>
                <w:tab w:val="left" w:pos="624"/>
                <w:tab w:val="left" w:pos="1247"/>
                <w:tab w:val="left" w:pos="1871"/>
              </w:tabs>
              <w:adjustRightInd w:val="0"/>
              <w:snapToGrid w:val="0"/>
              <w:spacing w:after="0"/>
              <w:ind w:left="0"/>
              <w:rPr>
                <w:rFonts w:ascii="Times New Roman" w:hAnsi="Times New Roman" w:cs="Times New Roman"/>
              </w:rPr>
            </w:pPr>
            <w:r>
              <w:rPr>
                <w:rFonts w:ascii="Times New Roman" w:hAnsi="Times New Roman" w:cs="Times New Roman"/>
              </w:rPr>
              <w:t>Rubber production</w:t>
            </w:r>
          </w:p>
        </w:tc>
        <w:tc>
          <w:tcPr>
            <w:tcW w:w="2725" w:type="dxa"/>
            <w:tcBorders>
              <w:top w:val="single" w:sz="4" w:space="0" w:color="auto"/>
              <w:left w:val="single" w:sz="4" w:space="0" w:color="auto"/>
              <w:bottom w:val="single" w:sz="4" w:space="0" w:color="auto"/>
              <w:right w:val="single" w:sz="4" w:space="0" w:color="auto"/>
            </w:tcBorders>
          </w:tcPr>
          <w:p w14:paraId="2FCA9BEC" w14:textId="0A6E3DA4" w:rsidR="007B133B" w:rsidRPr="00AC099E" w:rsidRDefault="007B133B" w:rsidP="007B133B">
            <w:pPr>
              <w:autoSpaceDE w:val="0"/>
              <w:autoSpaceDN w:val="0"/>
              <w:rPr>
                <w:rFonts w:eastAsia="MS Mincho"/>
              </w:rPr>
            </w:pPr>
            <w:r>
              <w:rPr>
                <w:rFonts w:eastAsia="MS Mincho"/>
              </w:rPr>
              <w:t xml:space="preserve">Conveyor belts, shoe soles, industrial sheeting </w:t>
            </w:r>
          </w:p>
        </w:tc>
        <w:tc>
          <w:tcPr>
            <w:tcW w:w="1843" w:type="dxa"/>
            <w:tcBorders>
              <w:top w:val="single" w:sz="4" w:space="0" w:color="auto"/>
              <w:left w:val="single" w:sz="4" w:space="0" w:color="auto"/>
              <w:bottom w:val="single" w:sz="4" w:space="0" w:color="auto"/>
              <w:right w:val="single" w:sz="4" w:space="0" w:color="auto"/>
            </w:tcBorders>
          </w:tcPr>
          <w:p w14:paraId="0ACC80E2" w14:textId="77777777" w:rsidR="007B133B" w:rsidRPr="006B54F6" w:rsidRDefault="007B133B" w:rsidP="007B133B">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Solid waste</w:t>
            </w:r>
          </w:p>
          <w:p w14:paraId="08BDF260" w14:textId="77777777" w:rsidR="006B54F6" w:rsidRPr="006B54F6" w:rsidRDefault="006B54F6" w:rsidP="006B54F6">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Pr>
                <w:rFonts w:ascii="Times New Roman" w:hAnsi="Times New Roman" w:cs="Times New Roman"/>
              </w:rPr>
              <w:t>Construction waste</w:t>
            </w:r>
            <w:r w:rsidRPr="00AC099E">
              <w:rPr>
                <w:rFonts w:ascii="Times New Roman" w:hAnsi="Times New Roman" w:cs="Times New Roman"/>
              </w:rPr>
              <w:t xml:space="preserve"> </w:t>
            </w:r>
          </w:p>
          <w:p w14:paraId="41830598" w14:textId="7AFC1EC5" w:rsidR="006B54F6" w:rsidRPr="006B54F6" w:rsidRDefault="006B54F6" w:rsidP="006B54F6">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6B54F6">
              <w:rPr>
                <w:rFonts w:ascii="Times New Roman" w:hAnsi="Times New Roman" w:cs="Times New Roman"/>
              </w:rPr>
              <w:t>Liquid industrial waste</w:t>
            </w:r>
          </w:p>
          <w:p w14:paraId="627910E7" w14:textId="77777777" w:rsidR="007B133B" w:rsidRPr="00AC099E" w:rsidRDefault="007B133B" w:rsidP="007B133B">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 xml:space="preserve">Landfill leachate </w:t>
            </w:r>
          </w:p>
          <w:p w14:paraId="29CFE510" w14:textId="77777777" w:rsidR="007B133B" w:rsidRPr="00AC099E" w:rsidRDefault="007B133B" w:rsidP="007B133B">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Wastewater</w:t>
            </w:r>
          </w:p>
          <w:p w14:paraId="279361AB" w14:textId="77777777" w:rsidR="007B133B" w:rsidRPr="00AC099E" w:rsidRDefault="007B133B" w:rsidP="007B133B">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Sludge</w:t>
            </w:r>
          </w:p>
          <w:p w14:paraId="5C16A234" w14:textId="77777777" w:rsidR="007B133B" w:rsidRPr="00AC099E" w:rsidRDefault="007B133B" w:rsidP="007B133B">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rPr>
            </w:pPr>
            <w:r w:rsidRPr="00AC099E">
              <w:rPr>
                <w:rFonts w:ascii="Times New Roman" w:hAnsi="Times New Roman" w:cs="Times New Roman"/>
              </w:rPr>
              <w:t>Air</w:t>
            </w:r>
          </w:p>
        </w:tc>
      </w:tr>
      <w:tr w:rsidR="007B133B" w:rsidRPr="00AC099E" w14:paraId="7DA7B11F" w14:textId="77777777" w:rsidTr="00CF1B83">
        <w:trPr>
          <w:cantSplit/>
          <w:trHeight w:val="1060"/>
        </w:trPr>
        <w:tc>
          <w:tcPr>
            <w:tcW w:w="1548" w:type="dxa"/>
            <w:tcBorders>
              <w:top w:val="single" w:sz="4" w:space="0" w:color="auto"/>
              <w:left w:val="single" w:sz="4" w:space="0" w:color="auto"/>
              <w:bottom w:val="single" w:sz="4" w:space="0" w:color="auto"/>
              <w:right w:val="single" w:sz="4" w:space="0" w:color="auto"/>
            </w:tcBorders>
            <w:textDirection w:val="btLr"/>
          </w:tcPr>
          <w:p w14:paraId="66173E4E" w14:textId="16FF97A8" w:rsidR="007B133B" w:rsidRPr="00AC099E" w:rsidRDefault="007B133B" w:rsidP="007B133B">
            <w:pPr>
              <w:pStyle w:val="paralevel10"/>
              <w:tabs>
                <w:tab w:val="left" w:pos="624"/>
                <w:tab w:val="left" w:pos="1247"/>
                <w:tab w:val="left" w:pos="1871"/>
              </w:tabs>
              <w:spacing w:after="0"/>
              <w:ind w:left="113" w:right="113"/>
              <w:jc w:val="center"/>
              <w:rPr>
                <w:rFonts w:ascii="Times New Roman" w:hAnsi="Times New Roman" w:cs="Times New Roman"/>
                <w:b/>
                <w:bCs/>
              </w:rPr>
            </w:pPr>
            <w:r>
              <w:rPr>
                <w:rFonts w:ascii="Times New Roman" w:hAnsi="Times New Roman" w:cs="Times New Roman"/>
                <w:b/>
                <w:bCs/>
              </w:rPr>
              <w:t>Metal-working fluids</w:t>
            </w:r>
          </w:p>
        </w:tc>
        <w:tc>
          <w:tcPr>
            <w:tcW w:w="1800" w:type="dxa"/>
            <w:tcBorders>
              <w:top w:val="single" w:sz="4" w:space="0" w:color="auto"/>
              <w:left w:val="single" w:sz="4" w:space="0" w:color="auto"/>
              <w:bottom w:val="single" w:sz="4" w:space="0" w:color="auto"/>
              <w:right w:val="single" w:sz="4" w:space="0" w:color="auto"/>
            </w:tcBorders>
          </w:tcPr>
          <w:p w14:paraId="24BE363E" w14:textId="3BF41942" w:rsidR="007B133B" w:rsidRPr="00AC099E" w:rsidRDefault="007B133B" w:rsidP="007B133B">
            <w:pPr>
              <w:pStyle w:val="paralevel10"/>
              <w:tabs>
                <w:tab w:val="left" w:pos="624"/>
                <w:tab w:val="left" w:pos="1247"/>
                <w:tab w:val="left" w:pos="1871"/>
              </w:tabs>
              <w:adjustRightInd w:val="0"/>
              <w:snapToGrid w:val="0"/>
              <w:spacing w:after="0"/>
              <w:ind w:left="0"/>
              <w:rPr>
                <w:rFonts w:ascii="Times New Roman" w:hAnsi="Times New Roman" w:cs="Times New Roman"/>
              </w:rPr>
            </w:pPr>
            <w:r>
              <w:rPr>
                <w:rFonts w:ascii="Times New Roman" w:hAnsi="Times New Roman" w:cs="Times New Roman"/>
              </w:rPr>
              <w:t>SCCP</w:t>
            </w:r>
            <w:ins w:id="507" w:author="Author">
              <w:r w:rsidR="00EB7F10">
                <w:rPr>
                  <w:rFonts w:ascii="Times New Roman" w:hAnsi="Times New Roman" w:cs="Times New Roman"/>
                </w:rPr>
                <w:t>s</w:t>
              </w:r>
            </w:ins>
          </w:p>
        </w:tc>
        <w:tc>
          <w:tcPr>
            <w:tcW w:w="2160" w:type="dxa"/>
            <w:tcBorders>
              <w:top w:val="single" w:sz="4" w:space="0" w:color="auto"/>
              <w:left w:val="single" w:sz="4" w:space="0" w:color="auto"/>
              <w:bottom w:val="single" w:sz="4" w:space="0" w:color="auto"/>
              <w:right w:val="single" w:sz="4" w:space="0" w:color="auto"/>
            </w:tcBorders>
          </w:tcPr>
          <w:p w14:paraId="30339E53" w14:textId="38B7D4F8" w:rsidR="007B133B" w:rsidRPr="00AC099E" w:rsidRDefault="007B133B" w:rsidP="007B133B">
            <w:pPr>
              <w:pStyle w:val="paralevel10"/>
              <w:tabs>
                <w:tab w:val="left" w:pos="624"/>
                <w:tab w:val="left" w:pos="1247"/>
                <w:tab w:val="left" w:pos="1871"/>
              </w:tabs>
              <w:adjustRightInd w:val="0"/>
              <w:snapToGrid w:val="0"/>
              <w:spacing w:after="0"/>
              <w:ind w:left="0"/>
              <w:rPr>
                <w:rFonts w:ascii="Times New Roman" w:hAnsi="Times New Roman" w:cs="Times New Roman"/>
              </w:rPr>
            </w:pPr>
            <w:r>
              <w:rPr>
                <w:rFonts w:ascii="Times New Roman" w:hAnsi="Times New Roman" w:cs="Times New Roman"/>
              </w:rPr>
              <w:t xml:space="preserve">Metal-working fluid production </w:t>
            </w:r>
            <w:r w:rsidR="00BE415A">
              <w:rPr>
                <w:rFonts w:ascii="Times New Roman" w:hAnsi="Times New Roman" w:cs="Times New Roman"/>
              </w:rPr>
              <w:t>and use</w:t>
            </w:r>
          </w:p>
        </w:tc>
        <w:tc>
          <w:tcPr>
            <w:tcW w:w="2725" w:type="dxa"/>
            <w:tcBorders>
              <w:top w:val="single" w:sz="4" w:space="0" w:color="auto"/>
              <w:left w:val="single" w:sz="4" w:space="0" w:color="auto"/>
              <w:bottom w:val="single" w:sz="4" w:space="0" w:color="auto"/>
              <w:right w:val="single" w:sz="4" w:space="0" w:color="auto"/>
            </w:tcBorders>
          </w:tcPr>
          <w:p w14:paraId="678F4369" w14:textId="786FB978" w:rsidR="007B133B" w:rsidRPr="007B133B" w:rsidRDefault="007B133B" w:rsidP="007B133B">
            <w:pPr>
              <w:pStyle w:val="paralevel10"/>
              <w:tabs>
                <w:tab w:val="left" w:pos="624"/>
                <w:tab w:val="left" w:pos="1247"/>
                <w:tab w:val="left" w:pos="1871"/>
              </w:tabs>
              <w:spacing w:after="0"/>
              <w:ind w:left="0"/>
              <w:rPr>
                <w:rFonts w:ascii="Times New Roman" w:hAnsi="Times New Roman" w:cs="Times New Roman"/>
              </w:rPr>
            </w:pPr>
            <w:r>
              <w:rPr>
                <w:rFonts w:ascii="Times New Roman" w:hAnsi="Times New Roman" w:cs="Times New Roman"/>
              </w:rPr>
              <w:t xml:space="preserve">Lubricants and coolants in machining, e.g. </w:t>
            </w:r>
            <w:r>
              <w:t xml:space="preserve"> </w:t>
            </w:r>
            <w:r w:rsidRPr="007B133B">
              <w:rPr>
                <w:rFonts w:ascii="Times New Roman" w:hAnsi="Times New Roman" w:cs="Times New Roman"/>
              </w:rPr>
              <w:t>automobile industry, precision engineering industry and in machinery construction</w:t>
            </w:r>
          </w:p>
        </w:tc>
        <w:tc>
          <w:tcPr>
            <w:tcW w:w="1843" w:type="dxa"/>
            <w:tcBorders>
              <w:top w:val="single" w:sz="4" w:space="0" w:color="auto"/>
              <w:left w:val="single" w:sz="4" w:space="0" w:color="auto"/>
              <w:bottom w:val="single" w:sz="4" w:space="0" w:color="auto"/>
              <w:right w:val="single" w:sz="4" w:space="0" w:color="auto"/>
            </w:tcBorders>
          </w:tcPr>
          <w:p w14:paraId="7E1A0E19" w14:textId="7F7208FA" w:rsidR="007B133B" w:rsidRPr="00AC099E" w:rsidRDefault="007B133B" w:rsidP="007B133B">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Solid waste</w:t>
            </w:r>
            <w:r w:rsidR="00BE415A">
              <w:rPr>
                <w:rFonts w:ascii="Times New Roman" w:hAnsi="Times New Roman" w:cs="Times New Roman"/>
              </w:rPr>
              <w:t xml:space="preserve"> (</w:t>
            </w:r>
            <w:proofErr w:type="spellStart"/>
            <w:r w:rsidR="00BE415A">
              <w:rPr>
                <w:rFonts w:ascii="Times New Roman" w:hAnsi="Times New Roman" w:cs="Times New Roman"/>
              </w:rPr>
              <w:t>swarf</w:t>
            </w:r>
            <w:proofErr w:type="spellEnd"/>
            <w:r w:rsidR="00BE415A">
              <w:rPr>
                <w:rFonts w:ascii="Times New Roman" w:hAnsi="Times New Roman" w:cs="Times New Roman"/>
              </w:rPr>
              <w:t xml:space="preserve"> from metal-working)</w:t>
            </w:r>
          </w:p>
          <w:p w14:paraId="489BD80E" w14:textId="77777777" w:rsidR="007B133B" w:rsidRPr="00AC099E" w:rsidRDefault="007B133B" w:rsidP="007B133B">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 xml:space="preserve">Landfill leachate </w:t>
            </w:r>
          </w:p>
          <w:p w14:paraId="1DBC7E69" w14:textId="35357630" w:rsidR="007B133B" w:rsidRPr="00AC099E" w:rsidRDefault="007B133B" w:rsidP="007B133B">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Liquid industrial waste</w:t>
            </w:r>
          </w:p>
          <w:p w14:paraId="634A3625" w14:textId="77777777" w:rsidR="007B133B" w:rsidRPr="00AC099E" w:rsidRDefault="007B133B" w:rsidP="007B133B">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Wastewater</w:t>
            </w:r>
          </w:p>
          <w:p w14:paraId="310C0588" w14:textId="77777777" w:rsidR="007B133B" w:rsidRPr="00AC099E" w:rsidRDefault="007B133B" w:rsidP="007B133B">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Sludge</w:t>
            </w:r>
          </w:p>
          <w:p w14:paraId="353CEEF3" w14:textId="77777777" w:rsidR="007B133B" w:rsidRPr="00AC099E" w:rsidRDefault="007B133B" w:rsidP="007B133B">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Air</w:t>
            </w:r>
          </w:p>
        </w:tc>
      </w:tr>
      <w:tr w:rsidR="007B133B" w:rsidRPr="00AC099E" w14:paraId="44096802" w14:textId="77777777" w:rsidTr="00CF1B83">
        <w:trPr>
          <w:cantSplit/>
          <w:trHeight w:val="2099"/>
        </w:trPr>
        <w:tc>
          <w:tcPr>
            <w:tcW w:w="1548" w:type="dxa"/>
            <w:tcBorders>
              <w:top w:val="single" w:sz="4" w:space="0" w:color="auto"/>
              <w:left w:val="single" w:sz="4" w:space="0" w:color="auto"/>
              <w:bottom w:val="single" w:sz="4" w:space="0" w:color="auto"/>
              <w:right w:val="single" w:sz="4" w:space="0" w:color="auto"/>
            </w:tcBorders>
            <w:textDirection w:val="btLr"/>
          </w:tcPr>
          <w:p w14:paraId="79D6A492" w14:textId="77777777" w:rsidR="007B133B" w:rsidRPr="00AC099E" w:rsidRDefault="007B133B" w:rsidP="007B133B">
            <w:pPr>
              <w:pStyle w:val="paralevel10"/>
              <w:tabs>
                <w:tab w:val="left" w:pos="624"/>
                <w:tab w:val="left" w:pos="1247"/>
                <w:tab w:val="left" w:pos="1871"/>
              </w:tabs>
              <w:spacing w:after="0"/>
              <w:ind w:left="113" w:right="113"/>
              <w:jc w:val="center"/>
              <w:rPr>
                <w:rFonts w:ascii="Times New Roman" w:hAnsi="Times New Roman" w:cs="Times New Roman"/>
                <w:b/>
                <w:bCs/>
              </w:rPr>
            </w:pPr>
            <w:r w:rsidRPr="00AC099E">
              <w:rPr>
                <w:rFonts w:ascii="Times New Roman" w:hAnsi="Times New Roman" w:cs="Times New Roman"/>
                <w:b/>
                <w:bCs/>
              </w:rPr>
              <w:lastRenderedPageBreak/>
              <w:t>Leather</w:t>
            </w:r>
          </w:p>
        </w:tc>
        <w:tc>
          <w:tcPr>
            <w:tcW w:w="1800" w:type="dxa"/>
            <w:tcBorders>
              <w:top w:val="single" w:sz="4" w:space="0" w:color="auto"/>
              <w:left w:val="single" w:sz="4" w:space="0" w:color="auto"/>
              <w:bottom w:val="single" w:sz="4" w:space="0" w:color="auto"/>
              <w:right w:val="single" w:sz="4" w:space="0" w:color="auto"/>
            </w:tcBorders>
          </w:tcPr>
          <w:p w14:paraId="3A7475EB" w14:textId="1E79BE70" w:rsidR="007B133B" w:rsidRPr="00AC099E" w:rsidRDefault="00B54CBD" w:rsidP="007B133B">
            <w:pPr>
              <w:pStyle w:val="paralevel10"/>
              <w:tabs>
                <w:tab w:val="left" w:pos="624"/>
                <w:tab w:val="left" w:pos="1247"/>
                <w:tab w:val="left" w:pos="1871"/>
              </w:tabs>
              <w:spacing w:after="0"/>
              <w:ind w:left="0"/>
              <w:rPr>
                <w:rFonts w:ascii="Times New Roman" w:hAnsi="Times New Roman" w:cs="Times New Roman"/>
              </w:rPr>
            </w:pPr>
            <w:r>
              <w:rPr>
                <w:rFonts w:ascii="Times New Roman" w:hAnsi="Times New Roman" w:cs="Times New Roman"/>
              </w:rPr>
              <w:t>SCCP</w:t>
            </w:r>
            <w:ins w:id="508" w:author="Author">
              <w:r w:rsidR="00EB7F10">
                <w:rPr>
                  <w:rFonts w:ascii="Times New Roman" w:hAnsi="Times New Roman" w:cs="Times New Roman"/>
                </w:rPr>
                <w:t>s</w:t>
              </w:r>
            </w:ins>
          </w:p>
        </w:tc>
        <w:tc>
          <w:tcPr>
            <w:tcW w:w="2160" w:type="dxa"/>
            <w:tcBorders>
              <w:top w:val="single" w:sz="4" w:space="0" w:color="auto"/>
              <w:left w:val="single" w:sz="4" w:space="0" w:color="auto"/>
              <w:bottom w:val="single" w:sz="4" w:space="0" w:color="auto"/>
              <w:right w:val="single" w:sz="4" w:space="0" w:color="auto"/>
            </w:tcBorders>
          </w:tcPr>
          <w:p w14:paraId="20DC7C09" w14:textId="39624D38" w:rsidR="007B133B" w:rsidRPr="00AC099E" w:rsidRDefault="00A6282F" w:rsidP="007B133B">
            <w:pPr>
              <w:pStyle w:val="paralevel10"/>
              <w:tabs>
                <w:tab w:val="left" w:pos="624"/>
                <w:tab w:val="left" w:pos="1247"/>
                <w:tab w:val="left" w:pos="1871"/>
              </w:tabs>
              <w:spacing w:after="0"/>
              <w:ind w:left="0"/>
              <w:rPr>
                <w:rFonts w:ascii="Times New Roman" w:hAnsi="Times New Roman" w:cs="Times New Roman"/>
              </w:rPr>
            </w:pPr>
            <w:r>
              <w:rPr>
                <w:rFonts w:ascii="Times New Roman" w:hAnsi="Times New Roman" w:cs="Times New Roman"/>
              </w:rPr>
              <w:t>Fat-liq</w:t>
            </w:r>
            <w:r w:rsidR="005E5C64">
              <w:rPr>
                <w:rFonts w:ascii="Times New Roman" w:hAnsi="Times New Roman" w:cs="Times New Roman"/>
              </w:rPr>
              <w:t>uoring of leather</w:t>
            </w:r>
          </w:p>
        </w:tc>
        <w:tc>
          <w:tcPr>
            <w:tcW w:w="2725" w:type="dxa"/>
            <w:tcBorders>
              <w:top w:val="single" w:sz="4" w:space="0" w:color="auto"/>
              <w:left w:val="single" w:sz="4" w:space="0" w:color="auto"/>
              <w:right w:val="single" w:sz="4" w:space="0" w:color="auto"/>
            </w:tcBorders>
          </w:tcPr>
          <w:p w14:paraId="458F1992" w14:textId="77777777" w:rsidR="007B133B" w:rsidRPr="00AC099E" w:rsidRDefault="007B133B" w:rsidP="007B133B">
            <w:r w:rsidRPr="00AC099E">
              <w:t>Leather</w:t>
            </w:r>
          </w:p>
        </w:tc>
        <w:tc>
          <w:tcPr>
            <w:tcW w:w="1843" w:type="dxa"/>
            <w:tcBorders>
              <w:top w:val="single" w:sz="4" w:space="0" w:color="auto"/>
              <w:left w:val="single" w:sz="4" w:space="0" w:color="auto"/>
              <w:bottom w:val="single" w:sz="4" w:space="0" w:color="auto"/>
              <w:right w:val="single" w:sz="4" w:space="0" w:color="auto"/>
            </w:tcBorders>
          </w:tcPr>
          <w:p w14:paraId="1DD4C7A3" w14:textId="77777777" w:rsidR="007B133B" w:rsidRPr="00AC099E" w:rsidRDefault="007B133B" w:rsidP="007B133B">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Solid waste</w:t>
            </w:r>
          </w:p>
          <w:p w14:paraId="06FB8AA4" w14:textId="77777777" w:rsidR="007B133B" w:rsidRPr="00AC099E" w:rsidRDefault="007B133B" w:rsidP="007B133B">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 xml:space="preserve">Landfill leachate </w:t>
            </w:r>
          </w:p>
          <w:p w14:paraId="7B02618F" w14:textId="77777777" w:rsidR="007B133B" w:rsidRPr="00AC099E" w:rsidRDefault="007B133B" w:rsidP="007B133B">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Liquid industrial and household cleaning waste</w:t>
            </w:r>
          </w:p>
          <w:p w14:paraId="25659CB1" w14:textId="77777777" w:rsidR="007B133B" w:rsidRPr="00AC099E" w:rsidRDefault="007B133B" w:rsidP="007B133B">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Wastewater</w:t>
            </w:r>
          </w:p>
          <w:p w14:paraId="463901F3" w14:textId="77777777" w:rsidR="007B133B" w:rsidRPr="00AC099E" w:rsidRDefault="007B133B" w:rsidP="007B133B">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Sludge</w:t>
            </w:r>
          </w:p>
          <w:p w14:paraId="140CA457" w14:textId="77777777" w:rsidR="007B133B" w:rsidRPr="00AC099E" w:rsidRDefault="007B133B" w:rsidP="007B133B">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rPr>
            </w:pPr>
            <w:r w:rsidRPr="00AC099E">
              <w:rPr>
                <w:rFonts w:ascii="Times New Roman" w:hAnsi="Times New Roman" w:cs="Times New Roman"/>
              </w:rPr>
              <w:t>Air</w:t>
            </w:r>
          </w:p>
        </w:tc>
      </w:tr>
      <w:tr w:rsidR="007B133B" w:rsidRPr="00AC099E" w14:paraId="1E81C73C" w14:textId="77777777" w:rsidTr="00CF1B83">
        <w:trPr>
          <w:cantSplit/>
          <w:trHeight w:val="2099"/>
        </w:trPr>
        <w:tc>
          <w:tcPr>
            <w:tcW w:w="1548" w:type="dxa"/>
            <w:tcBorders>
              <w:top w:val="single" w:sz="4" w:space="0" w:color="auto"/>
              <w:left w:val="single" w:sz="4" w:space="0" w:color="auto"/>
              <w:bottom w:val="single" w:sz="4" w:space="0" w:color="auto"/>
              <w:right w:val="single" w:sz="4" w:space="0" w:color="auto"/>
            </w:tcBorders>
            <w:textDirection w:val="btLr"/>
          </w:tcPr>
          <w:p w14:paraId="37E7FCBA" w14:textId="7C88D74F" w:rsidR="007B133B" w:rsidRPr="00AC099E" w:rsidRDefault="00B54CBD" w:rsidP="007B133B">
            <w:pPr>
              <w:pStyle w:val="paralevel10"/>
              <w:tabs>
                <w:tab w:val="left" w:pos="624"/>
                <w:tab w:val="left" w:pos="1247"/>
                <w:tab w:val="left" w:pos="1871"/>
              </w:tabs>
              <w:spacing w:after="0"/>
              <w:ind w:left="113" w:right="113"/>
              <w:jc w:val="center"/>
              <w:rPr>
                <w:rFonts w:ascii="Times New Roman" w:hAnsi="Times New Roman" w:cs="Times New Roman"/>
                <w:b/>
                <w:bCs/>
              </w:rPr>
            </w:pPr>
            <w:r>
              <w:rPr>
                <w:rFonts w:ascii="Times New Roman" w:hAnsi="Times New Roman" w:cs="Times New Roman"/>
                <w:b/>
                <w:bCs/>
              </w:rPr>
              <w:t>Textiles and fabric</w:t>
            </w:r>
          </w:p>
        </w:tc>
        <w:tc>
          <w:tcPr>
            <w:tcW w:w="1800" w:type="dxa"/>
            <w:tcBorders>
              <w:top w:val="single" w:sz="4" w:space="0" w:color="auto"/>
              <w:left w:val="single" w:sz="4" w:space="0" w:color="auto"/>
              <w:bottom w:val="single" w:sz="4" w:space="0" w:color="auto"/>
              <w:right w:val="single" w:sz="4" w:space="0" w:color="auto"/>
            </w:tcBorders>
          </w:tcPr>
          <w:p w14:paraId="7DD39B34" w14:textId="3F8B90C6" w:rsidR="007B133B" w:rsidRDefault="00B54CBD" w:rsidP="007B133B">
            <w:pPr>
              <w:pStyle w:val="paralevel10"/>
              <w:tabs>
                <w:tab w:val="left" w:pos="624"/>
                <w:tab w:val="left" w:pos="1247"/>
                <w:tab w:val="left" w:pos="1871"/>
              </w:tabs>
              <w:spacing w:after="0"/>
              <w:ind w:left="0"/>
              <w:rPr>
                <w:rFonts w:ascii="Times New Roman" w:hAnsi="Times New Roman" w:cs="Times New Roman"/>
              </w:rPr>
            </w:pPr>
            <w:r>
              <w:rPr>
                <w:rFonts w:ascii="Times New Roman" w:hAnsi="Times New Roman" w:cs="Times New Roman"/>
              </w:rPr>
              <w:t>SCCP</w:t>
            </w:r>
            <w:ins w:id="509" w:author="Author">
              <w:r w:rsidR="00EB7F10">
                <w:rPr>
                  <w:rFonts w:ascii="Times New Roman" w:hAnsi="Times New Roman" w:cs="Times New Roman"/>
                </w:rPr>
                <w:t>s</w:t>
              </w:r>
            </w:ins>
            <w:r w:rsidR="00B123CE">
              <w:rPr>
                <w:rFonts w:ascii="Times New Roman" w:hAnsi="Times New Roman" w:cs="Times New Roman"/>
              </w:rPr>
              <w:t>,</w:t>
            </w:r>
          </w:p>
          <w:p w14:paraId="59D749E7" w14:textId="10C001ED" w:rsidR="00B123CE" w:rsidRPr="00AC099E" w:rsidRDefault="00B123CE" w:rsidP="007B133B">
            <w:pPr>
              <w:pStyle w:val="paralevel10"/>
              <w:tabs>
                <w:tab w:val="left" w:pos="624"/>
                <w:tab w:val="left" w:pos="1247"/>
                <w:tab w:val="left" w:pos="1871"/>
              </w:tabs>
              <w:spacing w:after="0"/>
              <w:ind w:left="0"/>
              <w:rPr>
                <w:rFonts w:ascii="Times New Roman" w:hAnsi="Times New Roman" w:cs="Times New Roman"/>
              </w:rPr>
            </w:pPr>
            <w:r w:rsidRPr="00B123CE">
              <w:rPr>
                <w:rFonts w:ascii="Times New Roman" w:hAnsi="Times New Roman" w:cs="Times New Roman"/>
              </w:rPr>
              <w:t>polyester-cotton, cotton or linen-flax</w:t>
            </w:r>
          </w:p>
        </w:tc>
        <w:tc>
          <w:tcPr>
            <w:tcW w:w="2160" w:type="dxa"/>
            <w:tcBorders>
              <w:top w:val="single" w:sz="4" w:space="0" w:color="auto"/>
              <w:left w:val="single" w:sz="4" w:space="0" w:color="auto"/>
              <w:bottom w:val="single" w:sz="4" w:space="0" w:color="auto"/>
              <w:right w:val="single" w:sz="4" w:space="0" w:color="auto"/>
            </w:tcBorders>
          </w:tcPr>
          <w:p w14:paraId="333B170F" w14:textId="6A910901" w:rsidR="007B133B" w:rsidRPr="00AC099E" w:rsidRDefault="00B54CBD" w:rsidP="007B133B">
            <w:pPr>
              <w:pStyle w:val="paralevel10"/>
              <w:tabs>
                <w:tab w:val="left" w:pos="624"/>
                <w:tab w:val="left" w:pos="1247"/>
                <w:tab w:val="left" w:pos="1871"/>
              </w:tabs>
              <w:spacing w:after="0"/>
              <w:ind w:left="0"/>
              <w:rPr>
                <w:rFonts w:ascii="Times New Roman" w:hAnsi="Times New Roman" w:cs="Times New Roman"/>
              </w:rPr>
            </w:pPr>
            <w:r>
              <w:rPr>
                <w:rFonts w:ascii="Times New Roman" w:hAnsi="Times New Roman" w:cs="Times New Roman"/>
              </w:rPr>
              <w:t xml:space="preserve">Production of </w:t>
            </w:r>
            <w:r w:rsidR="0080381E">
              <w:rPr>
                <w:rFonts w:ascii="Times New Roman" w:hAnsi="Times New Roman" w:cs="Times New Roman"/>
              </w:rPr>
              <w:t xml:space="preserve">waterproof and fire-retardant </w:t>
            </w:r>
            <w:r>
              <w:rPr>
                <w:rFonts w:ascii="Times New Roman" w:hAnsi="Times New Roman" w:cs="Times New Roman"/>
              </w:rPr>
              <w:t>textiles and fabric</w:t>
            </w:r>
          </w:p>
        </w:tc>
        <w:tc>
          <w:tcPr>
            <w:tcW w:w="2725" w:type="dxa"/>
            <w:tcBorders>
              <w:top w:val="single" w:sz="4" w:space="0" w:color="auto"/>
              <w:left w:val="single" w:sz="4" w:space="0" w:color="auto"/>
              <w:right w:val="single" w:sz="4" w:space="0" w:color="auto"/>
            </w:tcBorders>
          </w:tcPr>
          <w:p w14:paraId="7CF062C0" w14:textId="5F03DB30" w:rsidR="007B133B" w:rsidRPr="00AC099E" w:rsidRDefault="00B54CBD" w:rsidP="007B133B">
            <w:r>
              <w:t xml:space="preserve">Tents, </w:t>
            </w:r>
            <w:r w:rsidR="0080381E">
              <w:t>camouflage nets</w:t>
            </w:r>
            <w:r w:rsidR="006B54F6">
              <w:t>, professional clothing</w:t>
            </w:r>
            <w:r w:rsidR="007B133B" w:rsidRPr="00AC099E">
              <w:br/>
            </w:r>
          </w:p>
        </w:tc>
        <w:tc>
          <w:tcPr>
            <w:tcW w:w="1843" w:type="dxa"/>
            <w:tcBorders>
              <w:top w:val="single" w:sz="4" w:space="0" w:color="auto"/>
              <w:left w:val="single" w:sz="4" w:space="0" w:color="auto"/>
              <w:bottom w:val="single" w:sz="4" w:space="0" w:color="auto"/>
              <w:right w:val="single" w:sz="4" w:space="0" w:color="auto"/>
            </w:tcBorders>
          </w:tcPr>
          <w:p w14:paraId="2D096AD2" w14:textId="77777777" w:rsidR="007B133B" w:rsidRPr="00AC099E" w:rsidRDefault="007B133B" w:rsidP="007B133B">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Solid waste</w:t>
            </w:r>
          </w:p>
          <w:p w14:paraId="5D53B28F" w14:textId="77777777" w:rsidR="007B133B" w:rsidRPr="00AC099E" w:rsidRDefault="007B133B" w:rsidP="007B133B">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 xml:space="preserve">Landfill leachate </w:t>
            </w:r>
          </w:p>
          <w:p w14:paraId="6EF60198" w14:textId="77777777" w:rsidR="007B133B" w:rsidRPr="00AC099E" w:rsidRDefault="007B133B" w:rsidP="007B133B">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Liquid industrial and household cleaning waste</w:t>
            </w:r>
          </w:p>
          <w:p w14:paraId="6EA828C4" w14:textId="77777777" w:rsidR="007B133B" w:rsidRPr="00AC099E" w:rsidRDefault="007B133B" w:rsidP="007B133B">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Wastewater</w:t>
            </w:r>
          </w:p>
          <w:p w14:paraId="4430CD7B" w14:textId="77777777" w:rsidR="007B133B" w:rsidRPr="00AC099E" w:rsidRDefault="007B133B" w:rsidP="007B133B">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AC099E">
              <w:rPr>
                <w:rFonts w:ascii="Times New Roman" w:hAnsi="Times New Roman" w:cs="Times New Roman"/>
              </w:rPr>
              <w:t>Sludge</w:t>
            </w:r>
          </w:p>
          <w:p w14:paraId="1F47BF47" w14:textId="77777777" w:rsidR="007B133B" w:rsidRPr="00AC099E" w:rsidRDefault="007B133B" w:rsidP="007B133B">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rPr>
            </w:pPr>
            <w:r w:rsidRPr="00AC099E">
              <w:rPr>
                <w:rFonts w:ascii="Times New Roman" w:hAnsi="Times New Roman" w:cs="Times New Roman"/>
              </w:rPr>
              <w:t>Air</w:t>
            </w:r>
          </w:p>
        </w:tc>
      </w:tr>
      <w:tr w:rsidR="005E5C64" w:rsidRPr="00AC099E" w14:paraId="20498A3E" w14:textId="77777777" w:rsidTr="00A1283A">
        <w:trPr>
          <w:cantSplit/>
          <w:trHeight w:val="2099"/>
        </w:trPr>
        <w:tc>
          <w:tcPr>
            <w:tcW w:w="1548" w:type="dxa"/>
            <w:tcBorders>
              <w:top w:val="single" w:sz="4" w:space="0" w:color="auto"/>
              <w:left w:val="single" w:sz="4" w:space="0" w:color="auto"/>
              <w:bottom w:val="single" w:sz="4" w:space="0" w:color="auto"/>
              <w:right w:val="single" w:sz="4" w:space="0" w:color="auto"/>
            </w:tcBorders>
            <w:textDirection w:val="btLr"/>
          </w:tcPr>
          <w:p w14:paraId="73C5045D" w14:textId="76F23819" w:rsidR="005E5C64" w:rsidRPr="00AC099E" w:rsidRDefault="00C96EEF" w:rsidP="00C96EEF">
            <w:pPr>
              <w:pStyle w:val="paralevel10"/>
              <w:tabs>
                <w:tab w:val="left" w:pos="624"/>
                <w:tab w:val="left" w:pos="1247"/>
                <w:tab w:val="left" w:pos="1871"/>
              </w:tabs>
              <w:spacing w:after="0"/>
              <w:ind w:left="113" w:right="113"/>
              <w:jc w:val="center"/>
              <w:rPr>
                <w:rFonts w:ascii="Times New Roman" w:hAnsi="Times New Roman" w:cs="Times New Roman"/>
                <w:b/>
                <w:bCs/>
                <w:iCs/>
              </w:rPr>
            </w:pPr>
            <w:r>
              <w:rPr>
                <w:rFonts w:ascii="Times New Roman" w:hAnsi="Times New Roman" w:cs="Times New Roman"/>
                <w:b/>
                <w:bCs/>
              </w:rPr>
              <w:t>Adhesives and s</w:t>
            </w:r>
            <w:r w:rsidR="005E5C64">
              <w:rPr>
                <w:rFonts w:ascii="Times New Roman" w:hAnsi="Times New Roman" w:cs="Times New Roman"/>
                <w:b/>
                <w:bCs/>
              </w:rPr>
              <w:t>ealants</w:t>
            </w:r>
          </w:p>
        </w:tc>
        <w:tc>
          <w:tcPr>
            <w:tcW w:w="1800" w:type="dxa"/>
            <w:tcBorders>
              <w:top w:val="single" w:sz="4" w:space="0" w:color="auto"/>
              <w:left w:val="single" w:sz="4" w:space="0" w:color="auto"/>
              <w:bottom w:val="single" w:sz="4" w:space="0" w:color="auto"/>
              <w:right w:val="single" w:sz="4" w:space="0" w:color="auto"/>
            </w:tcBorders>
          </w:tcPr>
          <w:p w14:paraId="68454D22" w14:textId="683DDDB5" w:rsidR="005E5C64" w:rsidRPr="00AC099E" w:rsidRDefault="005E5C64" w:rsidP="007B133B">
            <w:pPr>
              <w:pStyle w:val="paralevel10"/>
              <w:tabs>
                <w:tab w:val="left" w:pos="624"/>
                <w:tab w:val="left" w:pos="1247"/>
                <w:tab w:val="left" w:pos="1871"/>
              </w:tabs>
              <w:spacing w:after="0"/>
              <w:ind w:left="0"/>
              <w:rPr>
                <w:rFonts w:ascii="Times New Roman" w:hAnsi="Times New Roman" w:cs="Times New Roman"/>
                <w:iCs/>
              </w:rPr>
            </w:pPr>
            <w:r>
              <w:rPr>
                <w:rFonts w:ascii="Times New Roman" w:eastAsia="SimSun" w:hAnsi="Times New Roman" w:cs="Times New Roman"/>
                <w:lang w:eastAsia="zh-CN"/>
              </w:rPr>
              <w:t>SCCP</w:t>
            </w:r>
            <w:ins w:id="510" w:author="Author">
              <w:r w:rsidR="00EB7F10">
                <w:rPr>
                  <w:rFonts w:ascii="Times New Roman" w:eastAsia="SimSun" w:hAnsi="Times New Roman" w:cs="Times New Roman"/>
                  <w:lang w:eastAsia="zh-CN"/>
                </w:rPr>
                <w:t>s</w:t>
              </w:r>
            </w:ins>
          </w:p>
        </w:tc>
        <w:tc>
          <w:tcPr>
            <w:tcW w:w="2160" w:type="dxa"/>
            <w:tcBorders>
              <w:top w:val="single" w:sz="4" w:space="0" w:color="auto"/>
              <w:left w:val="single" w:sz="4" w:space="0" w:color="auto"/>
              <w:bottom w:val="single" w:sz="4" w:space="0" w:color="auto"/>
              <w:right w:val="single" w:sz="4" w:space="0" w:color="auto"/>
            </w:tcBorders>
          </w:tcPr>
          <w:p w14:paraId="45ACFA2D" w14:textId="014F5B39" w:rsidR="005E5C64" w:rsidRPr="00AC099E" w:rsidRDefault="00C96EEF" w:rsidP="00C96EEF">
            <w:pPr>
              <w:pStyle w:val="paralevel10"/>
              <w:tabs>
                <w:tab w:val="left" w:pos="624"/>
                <w:tab w:val="left" w:pos="1247"/>
                <w:tab w:val="left" w:pos="1871"/>
              </w:tabs>
              <w:spacing w:after="0"/>
              <w:ind w:left="0"/>
              <w:rPr>
                <w:rFonts w:ascii="Times New Roman" w:hAnsi="Times New Roman" w:cs="Times New Roman"/>
                <w:iCs/>
              </w:rPr>
            </w:pPr>
            <w:r>
              <w:rPr>
                <w:rFonts w:ascii="Times New Roman" w:hAnsi="Times New Roman" w:cs="Times New Roman"/>
              </w:rPr>
              <w:t>Adhesive production, b</w:t>
            </w:r>
            <w:r w:rsidR="005E5C64">
              <w:rPr>
                <w:rFonts w:ascii="Times New Roman" w:hAnsi="Times New Roman" w:cs="Times New Roman"/>
              </w:rPr>
              <w:t>uilding and construction sealant production</w:t>
            </w:r>
          </w:p>
        </w:tc>
        <w:tc>
          <w:tcPr>
            <w:tcW w:w="2725" w:type="dxa"/>
            <w:tcBorders>
              <w:top w:val="single" w:sz="4" w:space="0" w:color="auto"/>
              <w:left w:val="single" w:sz="4" w:space="0" w:color="auto"/>
              <w:right w:val="single" w:sz="4" w:space="0" w:color="auto"/>
            </w:tcBorders>
          </w:tcPr>
          <w:p w14:paraId="23516C6D" w14:textId="77777777" w:rsidR="005E5C64" w:rsidRPr="00AC099E" w:rsidRDefault="005E5C64" w:rsidP="00A1283A">
            <w:pPr>
              <w:pStyle w:val="paralevel10"/>
              <w:tabs>
                <w:tab w:val="left" w:pos="272"/>
                <w:tab w:val="left" w:pos="1247"/>
                <w:tab w:val="left" w:pos="1871"/>
              </w:tabs>
              <w:adjustRightInd w:val="0"/>
              <w:snapToGrid w:val="0"/>
              <w:spacing w:after="0"/>
              <w:ind w:left="0"/>
              <w:rPr>
                <w:rFonts w:ascii="Times New Roman" w:hAnsi="Times New Roman" w:cs="Times New Roman"/>
                <w:i/>
                <w:iCs/>
              </w:rPr>
            </w:pPr>
            <w:proofErr w:type="spellStart"/>
            <w:r>
              <w:rPr>
                <w:rFonts w:ascii="Times New Roman" w:hAnsi="Times New Roman" w:cs="Times New Roman"/>
              </w:rPr>
              <w:t>P</w:t>
            </w:r>
            <w:r w:rsidRPr="00FD1BD6">
              <w:rPr>
                <w:rFonts w:ascii="Times New Roman" w:hAnsi="Times New Roman" w:cs="Times New Roman"/>
              </w:rPr>
              <w:t>olysulphide</w:t>
            </w:r>
            <w:proofErr w:type="spellEnd"/>
            <w:r w:rsidRPr="00FD1BD6">
              <w:rPr>
                <w:rFonts w:ascii="Times New Roman" w:hAnsi="Times New Roman" w:cs="Times New Roman"/>
              </w:rPr>
              <w:t>, polyurethane, acrylic and butyl</w:t>
            </w:r>
            <w:r>
              <w:t xml:space="preserve"> </w:t>
            </w:r>
            <w:r w:rsidRPr="00FD1BD6">
              <w:rPr>
                <w:rFonts w:ascii="Times New Roman" w:hAnsi="Times New Roman" w:cs="Times New Roman"/>
              </w:rPr>
              <w:t>sealants used in building and construction and in sealants for double and triple glazed windows</w:t>
            </w:r>
            <w:r w:rsidRPr="00AC099E">
              <w:rPr>
                <w:rFonts w:ascii="Times New Roman" w:hAnsi="Times New Roman" w:cs="Times New Roman"/>
                <w:i/>
                <w:iCs/>
              </w:rPr>
              <w:t xml:space="preserve"> </w:t>
            </w:r>
          </w:p>
          <w:p w14:paraId="05B962F9" w14:textId="77777777" w:rsidR="005E5C64" w:rsidRPr="00AC099E" w:rsidRDefault="005E5C64" w:rsidP="00A1283A"/>
          <w:p w14:paraId="3416A7F9" w14:textId="77777777" w:rsidR="005E5C64" w:rsidRPr="00AC099E" w:rsidRDefault="005E5C64" w:rsidP="00A1283A">
            <w:pPr>
              <w:pStyle w:val="paralevel10"/>
              <w:tabs>
                <w:tab w:val="left" w:pos="624"/>
                <w:tab w:val="left" w:pos="1247"/>
                <w:tab w:val="left" w:pos="1871"/>
              </w:tabs>
              <w:adjustRightInd w:val="0"/>
              <w:snapToGrid w:val="0"/>
              <w:spacing w:after="0"/>
              <w:ind w:left="0"/>
              <w:rPr>
                <w:rFonts w:ascii="Times New Roman" w:hAnsi="Times New Roman" w:cs="Times New Roman"/>
                <w:i/>
                <w:iCs/>
              </w:rPr>
            </w:pPr>
          </w:p>
          <w:p w14:paraId="6436DA2A" w14:textId="77777777" w:rsidR="005E5C64" w:rsidRPr="00AC099E" w:rsidRDefault="005E5C64" w:rsidP="00A1283A"/>
          <w:p w14:paraId="275C6DE0" w14:textId="77777777" w:rsidR="005E5C64" w:rsidRPr="00AC099E" w:rsidRDefault="005E5C64" w:rsidP="00A1283A">
            <w:pPr>
              <w:rPr>
                <w:i/>
                <w:iCs/>
              </w:rPr>
            </w:pPr>
          </w:p>
          <w:p w14:paraId="18066E9C" w14:textId="6CD201FE" w:rsidR="005E5C64" w:rsidRPr="009C1226" w:rsidRDefault="005E5C64" w:rsidP="007B133B">
            <w:pPr>
              <w:pStyle w:val="paralevel10"/>
              <w:tabs>
                <w:tab w:val="left" w:pos="624"/>
                <w:tab w:val="left" w:pos="1247"/>
                <w:tab w:val="left" w:pos="1871"/>
              </w:tabs>
              <w:spacing w:after="0"/>
              <w:ind w:left="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14:paraId="1FF00471" w14:textId="77777777" w:rsidR="005E5C64" w:rsidRPr="00AC099E" w:rsidRDefault="005E5C64" w:rsidP="00A1283A">
            <w:pPr>
              <w:pStyle w:val="paralevel10"/>
              <w:numPr>
                <w:ilvl w:val="0"/>
                <w:numId w:val="6"/>
              </w:numPr>
              <w:tabs>
                <w:tab w:val="left" w:pos="176"/>
                <w:tab w:val="left" w:pos="1247"/>
                <w:tab w:val="left" w:pos="1871"/>
              </w:tabs>
              <w:spacing w:after="0"/>
              <w:ind w:left="34" w:firstLine="0"/>
              <w:rPr>
                <w:rFonts w:ascii="Times New Roman" w:hAnsi="Times New Roman" w:cs="Times New Roman"/>
                <w:i/>
                <w:iCs/>
              </w:rPr>
            </w:pPr>
            <w:r w:rsidRPr="00AC099E">
              <w:rPr>
                <w:rFonts w:ascii="Times New Roman" w:hAnsi="Times New Roman" w:cs="Times New Roman"/>
              </w:rPr>
              <w:t>Solid waste</w:t>
            </w:r>
          </w:p>
          <w:p w14:paraId="0C836820" w14:textId="77777777" w:rsidR="006B54F6" w:rsidRPr="006B54F6" w:rsidRDefault="006B54F6" w:rsidP="006B54F6">
            <w:pPr>
              <w:pStyle w:val="paralevel10"/>
              <w:numPr>
                <w:ilvl w:val="0"/>
                <w:numId w:val="6"/>
              </w:numPr>
              <w:tabs>
                <w:tab w:val="left" w:pos="176"/>
                <w:tab w:val="left" w:pos="1247"/>
                <w:tab w:val="left" w:pos="1871"/>
              </w:tabs>
              <w:spacing w:after="0"/>
              <w:ind w:left="34" w:firstLine="0"/>
              <w:rPr>
                <w:rFonts w:ascii="Times New Roman" w:hAnsi="Times New Roman" w:cs="Times New Roman"/>
                <w:i/>
                <w:iCs/>
              </w:rPr>
            </w:pPr>
            <w:r>
              <w:rPr>
                <w:rFonts w:ascii="Times New Roman" w:hAnsi="Times New Roman" w:cs="Times New Roman"/>
              </w:rPr>
              <w:t>Construction waste</w:t>
            </w:r>
          </w:p>
          <w:p w14:paraId="2757237D" w14:textId="37FBE233" w:rsidR="006B54F6" w:rsidRPr="006B54F6" w:rsidRDefault="006B54F6" w:rsidP="006B54F6">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rPr>
            </w:pPr>
            <w:r w:rsidRPr="006B54F6">
              <w:rPr>
                <w:rFonts w:ascii="Times New Roman" w:hAnsi="Times New Roman" w:cs="Times New Roman"/>
              </w:rPr>
              <w:t>Liquid industrial and household waste</w:t>
            </w:r>
          </w:p>
          <w:p w14:paraId="55E72343" w14:textId="77777777" w:rsidR="005E5C64" w:rsidRPr="00AC099E" w:rsidRDefault="005E5C64" w:rsidP="00A1283A">
            <w:pPr>
              <w:pStyle w:val="paralevel10"/>
              <w:numPr>
                <w:ilvl w:val="0"/>
                <w:numId w:val="6"/>
              </w:numPr>
              <w:tabs>
                <w:tab w:val="left" w:pos="176"/>
                <w:tab w:val="left" w:pos="1247"/>
                <w:tab w:val="left" w:pos="1871"/>
              </w:tabs>
              <w:spacing w:after="0"/>
              <w:ind w:left="34" w:firstLine="0"/>
              <w:rPr>
                <w:rFonts w:ascii="Times New Roman" w:hAnsi="Times New Roman" w:cs="Times New Roman"/>
              </w:rPr>
            </w:pPr>
            <w:r w:rsidRPr="00AC099E">
              <w:rPr>
                <w:rFonts w:ascii="Times New Roman" w:hAnsi="Times New Roman" w:cs="Times New Roman"/>
              </w:rPr>
              <w:t>Landfill leachate</w:t>
            </w:r>
          </w:p>
          <w:p w14:paraId="10623949" w14:textId="77777777" w:rsidR="005E5C64" w:rsidRPr="00AC099E" w:rsidRDefault="005E5C64" w:rsidP="00A1283A">
            <w:pPr>
              <w:pStyle w:val="paralevel10"/>
              <w:numPr>
                <w:ilvl w:val="0"/>
                <w:numId w:val="6"/>
              </w:numPr>
              <w:tabs>
                <w:tab w:val="left" w:pos="176"/>
                <w:tab w:val="left" w:pos="1247"/>
                <w:tab w:val="left" w:pos="1871"/>
              </w:tabs>
              <w:spacing w:after="0"/>
              <w:ind w:left="34" w:firstLine="0"/>
              <w:rPr>
                <w:rFonts w:ascii="Times New Roman" w:hAnsi="Times New Roman" w:cs="Times New Roman"/>
                <w:i/>
                <w:iCs/>
              </w:rPr>
            </w:pPr>
            <w:r w:rsidRPr="00AC099E">
              <w:rPr>
                <w:rFonts w:ascii="Times New Roman" w:hAnsi="Times New Roman" w:cs="Times New Roman"/>
              </w:rPr>
              <w:t>Wastewater</w:t>
            </w:r>
          </w:p>
          <w:p w14:paraId="233C66B6" w14:textId="77777777" w:rsidR="005E5C64" w:rsidRPr="006B54F6" w:rsidRDefault="005E5C64" w:rsidP="00A1283A">
            <w:pPr>
              <w:pStyle w:val="paralevel10"/>
              <w:numPr>
                <w:ilvl w:val="0"/>
                <w:numId w:val="6"/>
              </w:numPr>
              <w:tabs>
                <w:tab w:val="left" w:pos="176"/>
                <w:tab w:val="left" w:pos="1247"/>
                <w:tab w:val="left" w:pos="1871"/>
              </w:tabs>
              <w:spacing w:after="0"/>
              <w:ind w:left="34" w:firstLine="0"/>
              <w:rPr>
                <w:rFonts w:ascii="Times New Roman" w:hAnsi="Times New Roman" w:cs="Times New Roman"/>
                <w:i/>
                <w:iCs/>
              </w:rPr>
            </w:pPr>
            <w:r w:rsidRPr="00AC099E">
              <w:rPr>
                <w:rFonts w:ascii="Times New Roman" w:hAnsi="Times New Roman" w:cs="Times New Roman"/>
              </w:rPr>
              <w:t>Sludge</w:t>
            </w:r>
          </w:p>
          <w:p w14:paraId="06E52859" w14:textId="5F3D08A4" w:rsidR="005E5C64" w:rsidRPr="006B54F6" w:rsidRDefault="005E5C64" w:rsidP="006B54F6">
            <w:pPr>
              <w:pStyle w:val="paralevel10"/>
              <w:numPr>
                <w:ilvl w:val="0"/>
                <w:numId w:val="6"/>
              </w:numPr>
              <w:tabs>
                <w:tab w:val="left" w:pos="176"/>
                <w:tab w:val="left" w:pos="1247"/>
                <w:tab w:val="left" w:pos="1871"/>
              </w:tabs>
              <w:spacing w:after="0"/>
              <w:ind w:left="34" w:firstLine="0"/>
              <w:rPr>
                <w:rFonts w:ascii="Times New Roman" w:hAnsi="Times New Roman" w:cs="Times New Roman"/>
                <w:i/>
                <w:iCs/>
              </w:rPr>
            </w:pPr>
            <w:r w:rsidRPr="006B54F6">
              <w:rPr>
                <w:rFonts w:ascii="Times New Roman" w:hAnsi="Times New Roman" w:cs="Times New Roman"/>
              </w:rPr>
              <w:t>Air</w:t>
            </w:r>
          </w:p>
        </w:tc>
      </w:tr>
      <w:tr w:rsidR="005E5C64" w:rsidRPr="00AC099E" w14:paraId="0A39B929" w14:textId="77777777" w:rsidTr="00A1283A">
        <w:trPr>
          <w:cantSplit/>
          <w:trHeight w:val="2386"/>
        </w:trPr>
        <w:tc>
          <w:tcPr>
            <w:tcW w:w="1548" w:type="dxa"/>
            <w:tcBorders>
              <w:top w:val="single" w:sz="4" w:space="0" w:color="auto"/>
              <w:left w:val="single" w:sz="4" w:space="0" w:color="auto"/>
              <w:bottom w:val="single" w:sz="4" w:space="0" w:color="auto"/>
              <w:right w:val="single" w:sz="4" w:space="0" w:color="auto"/>
            </w:tcBorders>
            <w:textDirection w:val="btLr"/>
          </w:tcPr>
          <w:p w14:paraId="7BB13A5E" w14:textId="03342CAF" w:rsidR="005E5C64" w:rsidRPr="00AC099E" w:rsidRDefault="005E5C64" w:rsidP="00A1283A">
            <w:pPr>
              <w:pStyle w:val="paralevel10"/>
              <w:tabs>
                <w:tab w:val="left" w:pos="624"/>
                <w:tab w:val="left" w:pos="1247"/>
                <w:tab w:val="left" w:pos="1871"/>
              </w:tabs>
              <w:spacing w:after="0"/>
              <w:ind w:left="113" w:right="113"/>
              <w:jc w:val="center"/>
              <w:rPr>
                <w:rFonts w:ascii="Times New Roman" w:hAnsi="Times New Roman" w:cs="Times New Roman"/>
                <w:b/>
                <w:bCs/>
                <w:i/>
                <w:iCs/>
              </w:rPr>
            </w:pPr>
            <w:r>
              <w:rPr>
                <w:rFonts w:ascii="Times New Roman" w:hAnsi="Times New Roman" w:cs="Times New Roman"/>
                <w:b/>
                <w:bCs/>
                <w:iCs/>
              </w:rPr>
              <w:t>Pai</w:t>
            </w:r>
            <w:r w:rsidR="00A2010D">
              <w:rPr>
                <w:rFonts w:ascii="Times New Roman" w:hAnsi="Times New Roman" w:cs="Times New Roman"/>
                <w:b/>
                <w:bCs/>
                <w:iCs/>
              </w:rPr>
              <w:t>n</w:t>
            </w:r>
            <w:r>
              <w:rPr>
                <w:rFonts w:ascii="Times New Roman" w:hAnsi="Times New Roman" w:cs="Times New Roman"/>
                <w:b/>
                <w:bCs/>
                <w:iCs/>
              </w:rPr>
              <w:t xml:space="preserve">ts </w:t>
            </w:r>
          </w:p>
        </w:tc>
        <w:tc>
          <w:tcPr>
            <w:tcW w:w="1800" w:type="dxa"/>
            <w:tcBorders>
              <w:top w:val="single" w:sz="4" w:space="0" w:color="auto"/>
              <w:left w:val="single" w:sz="4" w:space="0" w:color="auto"/>
              <w:bottom w:val="single" w:sz="4" w:space="0" w:color="auto"/>
              <w:right w:val="single" w:sz="4" w:space="0" w:color="auto"/>
            </w:tcBorders>
          </w:tcPr>
          <w:p w14:paraId="59191CA9" w14:textId="286F6A88" w:rsidR="005E5C64" w:rsidRPr="00AC099E" w:rsidRDefault="005E5C64" w:rsidP="00A1283A">
            <w:pPr>
              <w:pStyle w:val="paralevel10"/>
              <w:tabs>
                <w:tab w:val="left" w:pos="624"/>
                <w:tab w:val="left" w:pos="1247"/>
                <w:tab w:val="left" w:pos="1871"/>
              </w:tabs>
              <w:spacing w:after="0"/>
              <w:ind w:left="0"/>
              <w:rPr>
                <w:rFonts w:ascii="Times New Roman" w:hAnsi="Times New Roman" w:cs="Times New Roman"/>
                <w:i/>
                <w:iCs/>
              </w:rPr>
            </w:pPr>
            <w:r>
              <w:rPr>
                <w:rFonts w:ascii="Times New Roman" w:hAnsi="Times New Roman" w:cs="Times New Roman"/>
              </w:rPr>
              <w:t>SCCP</w:t>
            </w:r>
            <w:ins w:id="511" w:author="Author">
              <w:r w:rsidR="00EB7F10">
                <w:rPr>
                  <w:rFonts w:ascii="Times New Roman" w:hAnsi="Times New Roman" w:cs="Times New Roman"/>
                </w:rPr>
                <w:t>s</w:t>
              </w:r>
            </w:ins>
            <w:r w:rsidRPr="00AC099E">
              <w:rPr>
                <w:rFonts w:ascii="Times New Roman" w:hAnsi="Times New Roman" w:cs="Times New Roman"/>
              </w:rPr>
              <w:t xml:space="preserve"> </w:t>
            </w:r>
          </w:p>
        </w:tc>
        <w:tc>
          <w:tcPr>
            <w:tcW w:w="2160" w:type="dxa"/>
            <w:tcBorders>
              <w:top w:val="single" w:sz="4" w:space="0" w:color="auto"/>
              <w:left w:val="single" w:sz="4" w:space="0" w:color="auto"/>
              <w:bottom w:val="single" w:sz="4" w:space="0" w:color="auto"/>
              <w:right w:val="single" w:sz="4" w:space="0" w:color="auto"/>
            </w:tcBorders>
          </w:tcPr>
          <w:p w14:paraId="336D6A9E" w14:textId="5C11A81F" w:rsidR="005E5C64" w:rsidRPr="00AC099E" w:rsidRDefault="005E5C64" w:rsidP="00A1283A">
            <w:pPr>
              <w:pStyle w:val="paralevel10"/>
              <w:tabs>
                <w:tab w:val="left" w:pos="624"/>
                <w:tab w:val="left" w:pos="1247"/>
                <w:tab w:val="left" w:pos="1871"/>
              </w:tabs>
              <w:adjustRightInd w:val="0"/>
              <w:snapToGrid w:val="0"/>
              <w:spacing w:after="0"/>
              <w:ind w:left="0"/>
              <w:rPr>
                <w:rFonts w:ascii="Times New Roman" w:hAnsi="Times New Roman" w:cs="Times New Roman"/>
                <w:i/>
                <w:iCs/>
              </w:rPr>
            </w:pPr>
            <w:r>
              <w:rPr>
                <w:rFonts w:ascii="Times New Roman" w:hAnsi="Times New Roman" w:cs="Times New Roman"/>
              </w:rPr>
              <w:t>Paint production</w:t>
            </w:r>
          </w:p>
        </w:tc>
        <w:tc>
          <w:tcPr>
            <w:tcW w:w="2725" w:type="dxa"/>
            <w:tcBorders>
              <w:top w:val="single" w:sz="4" w:space="0" w:color="auto"/>
              <w:left w:val="single" w:sz="4" w:space="0" w:color="auto"/>
              <w:bottom w:val="single" w:sz="4" w:space="0" w:color="auto"/>
              <w:right w:val="single" w:sz="4" w:space="0" w:color="auto"/>
            </w:tcBorders>
          </w:tcPr>
          <w:p w14:paraId="40FBA2F1" w14:textId="2C6B93B1" w:rsidR="005E5C64" w:rsidRPr="00AC099E" w:rsidRDefault="005E5C64" w:rsidP="00A1283A">
            <w:pPr>
              <w:rPr>
                <w:i/>
                <w:iCs/>
              </w:rPr>
            </w:pPr>
            <w:r>
              <w:rPr>
                <w:rFonts w:eastAsia="MS Mincho"/>
              </w:rPr>
              <w:t>Road marking paint</w:t>
            </w:r>
            <w:r w:rsidRPr="00AC099E">
              <w:rPr>
                <w:rFonts w:eastAsia="MS Mincho"/>
              </w:rPr>
              <w:t xml:space="preserve"> </w:t>
            </w:r>
          </w:p>
        </w:tc>
        <w:tc>
          <w:tcPr>
            <w:tcW w:w="1843" w:type="dxa"/>
            <w:tcBorders>
              <w:top w:val="single" w:sz="4" w:space="0" w:color="auto"/>
              <w:left w:val="single" w:sz="4" w:space="0" w:color="auto"/>
              <w:bottom w:val="single" w:sz="4" w:space="0" w:color="auto"/>
              <w:right w:val="single" w:sz="4" w:space="0" w:color="auto"/>
            </w:tcBorders>
          </w:tcPr>
          <w:p w14:paraId="459B4FEB" w14:textId="77777777" w:rsidR="005E5C64" w:rsidRPr="00BE415A" w:rsidRDefault="005E5C64" w:rsidP="00A1283A">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rPr>
            </w:pPr>
            <w:r w:rsidRPr="00AC099E">
              <w:rPr>
                <w:rFonts w:ascii="Times New Roman" w:hAnsi="Times New Roman" w:cs="Times New Roman"/>
              </w:rPr>
              <w:t>Solid waste</w:t>
            </w:r>
          </w:p>
          <w:p w14:paraId="5668692E" w14:textId="77777777" w:rsidR="006B54F6" w:rsidRPr="00BE415A" w:rsidRDefault="006B54F6" w:rsidP="006B54F6">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rPr>
            </w:pPr>
            <w:r w:rsidRPr="00AC099E">
              <w:rPr>
                <w:rFonts w:ascii="Times New Roman" w:hAnsi="Times New Roman" w:cs="Times New Roman"/>
              </w:rPr>
              <w:t>Liquid industrial and household waste</w:t>
            </w:r>
          </w:p>
          <w:p w14:paraId="7255D12C" w14:textId="77777777" w:rsidR="005E5C64" w:rsidRPr="00BE415A" w:rsidRDefault="005E5C64" w:rsidP="00A1283A">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rPr>
            </w:pPr>
            <w:r w:rsidRPr="00AC099E">
              <w:rPr>
                <w:rFonts w:ascii="Times New Roman" w:hAnsi="Times New Roman" w:cs="Times New Roman"/>
              </w:rPr>
              <w:t xml:space="preserve">Landfill leachate </w:t>
            </w:r>
          </w:p>
          <w:p w14:paraId="64E7086E" w14:textId="77777777" w:rsidR="005E5C64" w:rsidRPr="00BE415A" w:rsidRDefault="005E5C64" w:rsidP="00A1283A">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rPr>
            </w:pPr>
            <w:r w:rsidRPr="00AC099E">
              <w:rPr>
                <w:rFonts w:ascii="Times New Roman" w:hAnsi="Times New Roman" w:cs="Times New Roman"/>
              </w:rPr>
              <w:t>Wastewater</w:t>
            </w:r>
          </w:p>
          <w:p w14:paraId="0E3B539C" w14:textId="77777777" w:rsidR="005E5C64" w:rsidRPr="00BE415A" w:rsidRDefault="005E5C64" w:rsidP="00A1283A">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rPr>
            </w:pPr>
            <w:r w:rsidRPr="00AC099E">
              <w:rPr>
                <w:rFonts w:ascii="Times New Roman" w:hAnsi="Times New Roman" w:cs="Times New Roman"/>
              </w:rPr>
              <w:t>Sludge</w:t>
            </w:r>
          </w:p>
          <w:p w14:paraId="1ABE1BB5" w14:textId="15032D83" w:rsidR="005E5C64" w:rsidRPr="00BE415A" w:rsidRDefault="005E5C64" w:rsidP="00A1283A">
            <w:pPr>
              <w:pStyle w:val="paralevel10"/>
              <w:numPr>
                <w:ilvl w:val="0"/>
                <w:numId w:val="6"/>
              </w:numPr>
              <w:tabs>
                <w:tab w:val="left" w:pos="176"/>
                <w:tab w:val="left" w:pos="1247"/>
                <w:tab w:val="left" w:pos="1871"/>
              </w:tabs>
              <w:spacing w:after="0"/>
              <w:ind w:left="34" w:firstLine="0"/>
              <w:rPr>
                <w:rFonts w:ascii="Times New Roman" w:hAnsi="Times New Roman" w:cs="Times New Roman"/>
              </w:rPr>
            </w:pPr>
            <w:r w:rsidRPr="00AC099E">
              <w:rPr>
                <w:rFonts w:ascii="Times New Roman" w:hAnsi="Times New Roman" w:cs="Times New Roman"/>
              </w:rPr>
              <w:t>Air</w:t>
            </w:r>
          </w:p>
        </w:tc>
      </w:tr>
      <w:tr w:rsidR="00BE415A" w:rsidRPr="00AC099E" w14:paraId="1B7A4CE5" w14:textId="77777777" w:rsidTr="00A1283A">
        <w:trPr>
          <w:cantSplit/>
          <w:trHeight w:val="2386"/>
        </w:trPr>
        <w:tc>
          <w:tcPr>
            <w:tcW w:w="1548" w:type="dxa"/>
            <w:tcBorders>
              <w:top w:val="single" w:sz="4" w:space="0" w:color="auto"/>
              <w:left w:val="single" w:sz="4" w:space="0" w:color="auto"/>
              <w:bottom w:val="single" w:sz="4" w:space="0" w:color="auto"/>
              <w:right w:val="single" w:sz="4" w:space="0" w:color="auto"/>
            </w:tcBorders>
            <w:textDirection w:val="btLr"/>
          </w:tcPr>
          <w:p w14:paraId="001838B0" w14:textId="629D815F" w:rsidR="00BE415A" w:rsidRDefault="00BE415A" w:rsidP="00A1283A">
            <w:pPr>
              <w:pStyle w:val="paralevel10"/>
              <w:tabs>
                <w:tab w:val="left" w:pos="624"/>
                <w:tab w:val="left" w:pos="1247"/>
                <w:tab w:val="left" w:pos="1871"/>
              </w:tabs>
              <w:spacing w:after="0"/>
              <w:ind w:left="113" w:right="113"/>
              <w:jc w:val="center"/>
              <w:rPr>
                <w:rFonts w:ascii="Times New Roman" w:hAnsi="Times New Roman" w:cs="Times New Roman"/>
                <w:b/>
                <w:bCs/>
                <w:iCs/>
              </w:rPr>
            </w:pPr>
            <w:r>
              <w:rPr>
                <w:rFonts w:ascii="Times New Roman" w:hAnsi="Times New Roman" w:cs="Times New Roman"/>
                <w:b/>
                <w:bCs/>
                <w:iCs/>
              </w:rPr>
              <w:t>Paper coating</w:t>
            </w:r>
          </w:p>
        </w:tc>
        <w:tc>
          <w:tcPr>
            <w:tcW w:w="1800" w:type="dxa"/>
            <w:tcBorders>
              <w:top w:val="single" w:sz="4" w:space="0" w:color="auto"/>
              <w:left w:val="single" w:sz="4" w:space="0" w:color="auto"/>
              <w:bottom w:val="single" w:sz="4" w:space="0" w:color="auto"/>
              <w:right w:val="single" w:sz="4" w:space="0" w:color="auto"/>
            </w:tcBorders>
          </w:tcPr>
          <w:p w14:paraId="3C4361D3" w14:textId="5556ADF5" w:rsidR="00BE415A" w:rsidRDefault="00BE415A" w:rsidP="00A1283A">
            <w:pPr>
              <w:pStyle w:val="paralevel10"/>
              <w:tabs>
                <w:tab w:val="left" w:pos="624"/>
                <w:tab w:val="left" w:pos="1247"/>
                <w:tab w:val="left" w:pos="1871"/>
              </w:tabs>
              <w:spacing w:after="0"/>
              <w:ind w:left="0"/>
              <w:rPr>
                <w:rFonts w:ascii="Times New Roman" w:hAnsi="Times New Roman" w:cs="Times New Roman"/>
              </w:rPr>
            </w:pPr>
            <w:r>
              <w:rPr>
                <w:rFonts w:ascii="Times New Roman" w:hAnsi="Times New Roman" w:cs="Times New Roman"/>
              </w:rPr>
              <w:t>SCCP</w:t>
            </w:r>
            <w:ins w:id="512" w:author="Author">
              <w:r w:rsidR="00EB7F10">
                <w:rPr>
                  <w:rFonts w:ascii="Times New Roman" w:hAnsi="Times New Roman" w:cs="Times New Roman"/>
                </w:rPr>
                <w:t>s</w:t>
              </w:r>
            </w:ins>
          </w:p>
        </w:tc>
        <w:tc>
          <w:tcPr>
            <w:tcW w:w="2160" w:type="dxa"/>
            <w:tcBorders>
              <w:top w:val="single" w:sz="4" w:space="0" w:color="auto"/>
              <w:left w:val="single" w:sz="4" w:space="0" w:color="auto"/>
              <w:bottom w:val="single" w:sz="4" w:space="0" w:color="auto"/>
              <w:right w:val="single" w:sz="4" w:space="0" w:color="auto"/>
            </w:tcBorders>
          </w:tcPr>
          <w:p w14:paraId="000CA3BD" w14:textId="4A319B37" w:rsidR="00BE415A" w:rsidRDefault="00BE415A" w:rsidP="00A1283A">
            <w:pPr>
              <w:pStyle w:val="paralevel10"/>
              <w:tabs>
                <w:tab w:val="left" w:pos="624"/>
                <w:tab w:val="left" w:pos="1247"/>
                <w:tab w:val="left" w:pos="1871"/>
              </w:tabs>
              <w:adjustRightInd w:val="0"/>
              <w:snapToGrid w:val="0"/>
              <w:spacing w:after="0"/>
              <w:ind w:left="0"/>
              <w:rPr>
                <w:rFonts w:ascii="Times New Roman" w:hAnsi="Times New Roman" w:cs="Times New Roman"/>
              </w:rPr>
            </w:pPr>
            <w:r>
              <w:rPr>
                <w:rFonts w:ascii="Times New Roman" w:hAnsi="Times New Roman" w:cs="Times New Roman"/>
              </w:rPr>
              <w:t>Paper production</w:t>
            </w:r>
          </w:p>
        </w:tc>
        <w:tc>
          <w:tcPr>
            <w:tcW w:w="2725" w:type="dxa"/>
            <w:tcBorders>
              <w:top w:val="single" w:sz="4" w:space="0" w:color="auto"/>
              <w:left w:val="single" w:sz="4" w:space="0" w:color="auto"/>
              <w:bottom w:val="single" w:sz="4" w:space="0" w:color="auto"/>
              <w:right w:val="single" w:sz="4" w:space="0" w:color="auto"/>
            </w:tcBorders>
          </w:tcPr>
          <w:p w14:paraId="7FF240BB" w14:textId="54B1E450" w:rsidR="00BE415A" w:rsidRDefault="00BE415A" w:rsidP="00CC3BEE">
            <w:pPr>
              <w:rPr>
                <w:rFonts w:eastAsia="MS Mincho"/>
              </w:rPr>
            </w:pPr>
            <w:r>
              <w:rPr>
                <w:rFonts w:eastAsia="MS Mincho"/>
              </w:rPr>
              <w:t>Carbon</w:t>
            </w:r>
            <w:r w:rsidR="00CC3BEE">
              <w:rPr>
                <w:rFonts w:eastAsia="MS Mincho"/>
              </w:rPr>
              <w:t xml:space="preserve">less </w:t>
            </w:r>
            <w:r>
              <w:rPr>
                <w:rFonts w:eastAsia="MS Mincho"/>
              </w:rPr>
              <w:t>copy paper</w:t>
            </w:r>
          </w:p>
        </w:tc>
        <w:tc>
          <w:tcPr>
            <w:tcW w:w="1843" w:type="dxa"/>
            <w:tcBorders>
              <w:top w:val="single" w:sz="4" w:space="0" w:color="auto"/>
              <w:left w:val="single" w:sz="4" w:space="0" w:color="auto"/>
              <w:bottom w:val="single" w:sz="4" w:space="0" w:color="auto"/>
              <w:right w:val="single" w:sz="4" w:space="0" w:color="auto"/>
            </w:tcBorders>
          </w:tcPr>
          <w:p w14:paraId="4F53089F" w14:textId="77777777" w:rsidR="00BE415A" w:rsidRDefault="00BE415A" w:rsidP="000E7B45">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rPr>
            </w:pPr>
            <w:r w:rsidRPr="00BE415A">
              <w:rPr>
                <w:rFonts w:ascii="Times New Roman" w:hAnsi="Times New Roman" w:cs="Times New Roman"/>
              </w:rPr>
              <w:t xml:space="preserve">dried </w:t>
            </w:r>
            <w:proofErr w:type="spellStart"/>
            <w:r w:rsidRPr="00BE415A">
              <w:rPr>
                <w:rFonts w:ascii="Times New Roman" w:hAnsi="Times New Roman" w:cs="Times New Roman"/>
              </w:rPr>
              <w:t>sludges</w:t>
            </w:r>
            <w:proofErr w:type="spellEnd"/>
            <w:r w:rsidRPr="00BE415A">
              <w:rPr>
                <w:rFonts w:ascii="Times New Roman" w:hAnsi="Times New Roman" w:cs="Times New Roman"/>
              </w:rPr>
              <w:t xml:space="preserve"> from paper coating</w:t>
            </w:r>
          </w:p>
          <w:p w14:paraId="3F7EA290" w14:textId="77777777" w:rsidR="006B54F6" w:rsidRPr="00BE415A" w:rsidRDefault="006B54F6" w:rsidP="006B54F6">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rPr>
            </w:pPr>
            <w:r w:rsidRPr="00AC099E">
              <w:rPr>
                <w:rFonts w:ascii="Times New Roman" w:hAnsi="Times New Roman" w:cs="Times New Roman"/>
              </w:rPr>
              <w:t>Solid waste</w:t>
            </w:r>
          </w:p>
          <w:p w14:paraId="782F503E" w14:textId="77777777" w:rsidR="006B54F6" w:rsidRPr="00BE415A" w:rsidRDefault="006B54F6" w:rsidP="006B54F6">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rPr>
            </w:pPr>
            <w:r w:rsidRPr="00AC099E">
              <w:rPr>
                <w:rFonts w:ascii="Times New Roman" w:hAnsi="Times New Roman" w:cs="Times New Roman"/>
              </w:rPr>
              <w:t>Liquid industrial and household waste</w:t>
            </w:r>
          </w:p>
          <w:p w14:paraId="4A2643DF" w14:textId="77777777" w:rsidR="006B54F6" w:rsidRPr="00BE415A" w:rsidRDefault="006B54F6" w:rsidP="006B54F6">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rPr>
            </w:pPr>
            <w:r w:rsidRPr="00AC099E">
              <w:rPr>
                <w:rFonts w:ascii="Times New Roman" w:hAnsi="Times New Roman" w:cs="Times New Roman"/>
              </w:rPr>
              <w:t xml:space="preserve">Landfill leachate </w:t>
            </w:r>
          </w:p>
          <w:p w14:paraId="3906AAB0" w14:textId="77777777" w:rsidR="006B54F6" w:rsidRPr="00BE415A" w:rsidRDefault="006B54F6" w:rsidP="006B54F6">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rPr>
            </w:pPr>
            <w:r w:rsidRPr="00AC099E">
              <w:rPr>
                <w:rFonts w:ascii="Times New Roman" w:hAnsi="Times New Roman" w:cs="Times New Roman"/>
              </w:rPr>
              <w:t>Wastewater</w:t>
            </w:r>
          </w:p>
          <w:p w14:paraId="4FCEF243" w14:textId="77777777" w:rsidR="006B54F6" w:rsidRPr="00BE415A" w:rsidRDefault="006B54F6" w:rsidP="006B54F6">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rPr>
            </w:pPr>
            <w:r w:rsidRPr="00AC099E">
              <w:rPr>
                <w:rFonts w:ascii="Times New Roman" w:hAnsi="Times New Roman" w:cs="Times New Roman"/>
              </w:rPr>
              <w:t>Sludge</w:t>
            </w:r>
          </w:p>
          <w:p w14:paraId="0BAA332F" w14:textId="5130C363" w:rsidR="006B54F6" w:rsidRPr="00AC099E" w:rsidRDefault="006B54F6" w:rsidP="006B54F6">
            <w:pPr>
              <w:pStyle w:val="paralevel10"/>
              <w:numPr>
                <w:ilvl w:val="0"/>
                <w:numId w:val="6"/>
              </w:numPr>
              <w:tabs>
                <w:tab w:val="left" w:pos="176"/>
                <w:tab w:val="left" w:pos="1247"/>
                <w:tab w:val="left" w:pos="1871"/>
              </w:tabs>
              <w:adjustRightInd w:val="0"/>
              <w:snapToGrid w:val="0"/>
              <w:spacing w:after="0"/>
              <w:ind w:left="34" w:firstLine="0"/>
              <w:rPr>
                <w:rFonts w:ascii="Times New Roman" w:hAnsi="Times New Roman" w:cs="Times New Roman"/>
              </w:rPr>
            </w:pPr>
            <w:r w:rsidRPr="00AC099E">
              <w:rPr>
                <w:rFonts w:ascii="Times New Roman" w:hAnsi="Times New Roman" w:cs="Times New Roman"/>
              </w:rPr>
              <w:t>Air</w:t>
            </w:r>
          </w:p>
        </w:tc>
      </w:tr>
    </w:tbl>
    <w:p w14:paraId="35F5CA04" w14:textId="77777777" w:rsidR="005E5C64" w:rsidRDefault="005E5C64" w:rsidP="00382115">
      <w:pPr>
        <w:tabs>
          <w:tab w:val="clear" w:pos="1247"/>
          <w:tab w:val="clear" w:pos="1814"/>
          <w:tab w:val="left" w:pos="709"/>
          <w:tab w:val="left" w:pos="1418"/>
        </w:tabs>
        <w:rPr>
          <w:b/>
          <w:bCs/>
          <w:sz w:val="28"/>
          <w:szCs w:val="28"/>
          <w:u w:val="single"/>
        </w:rPr>
      </w:pPr>
      <w:bookmarkStart w:id="513" w:name="_Toc395642702"/>
      <w:bookmarkStart w:id="514" w:name="_Toc412228497"/>
    </w:p>
    <w:p w14:paraId="52E71472" w14:textId="77777777" w:rsidR="0079046F" w:rsidRPr="005E5C64" w:rsidRDefault="00382115" w:rsidP="00382115">
      <w:pPr>
        <w:tabs>
          <w:tab w:val="clear" w:pos="1247"/>
          <w:tab w:val="clear" w:pos="1814"/>
          <w:tab w:val="left" w:pos="709"/>
          <w:tab w:val="left" w:pos="1418"/>
        </w:tabs>
        <w:rPr>
          <w:b/>
          <w:bCs/>
          <w:sz w:val="28"/>
          <w:szCs w:val="28"/>
        </w:rPr>
      </w:pPr>
      <w:r w:rsidRPr="005E5C64">
        <w:rPr>
          <w:b/>
          <w:bCs/>
          <w:sz w:val="28"/>
          <w:szCs w:val="28"/>
        </w:rPr>
        <w:tab/>
      </w:r>
      <w:r w:rsidR="0079046F" w:rsidRPr="005E5C64">
        <w:rPr>
          <w:b/>
          <w:bCs/>
          <w:sz w:val="28"/>
          <w:szCs w:val="28"/>
        </w:rPr>
        <w:t>II.</w:t>
      </w:r>
      <w:bookmarkStart w:id="515" w:name="OLE_LINK41"/>
      <w:r w:rsidR="0079046F" w:rsidRPr="005E5C64">
        <w:rPr>
          <w:b/>
          <w:bCs/>
          <w:sz w:val="28"/>
          <w:szCs w:val="28"/>
        </w:rPr>
        <w:tab/>
        <w:t>Relevant</w:t>
      </w:r>
      <w:r w:rsidR="002C6964" w:rsidRPr="005E5C64">
        <w:rPr>
          <w:b/>
          <w:bCs/>
          <w:sz w:val="28"/>
          <w:szCs w:val="28"/>
        </w:rPr>
        <w:t xml:space="preserve"> </w:t>
      </w:r>
      <w:r w:rsidR="0079046F" w:rsidRPr="005E5C64">
        <w:rPr>
          <w:b/>
          <w:bCs/>
          <w:sz w:val="28"/>
          <w:szCs w:val="28"/>
        </w:rPr>
        <w:t>provisions</w:t>
      </w:r>
      <w:r w:rsidR="002C6964" w:rsidRPr="005E5C64">
        <w:rPr>
          <w:b/>
          <w:bCs/>
          <w:sz w:val="28"/>
          <w:szCs w:val="28"/>
        </w:rPr>
        <w:t xml:space="preserve"> </w:t>
      </w:r>
      <w:r w:rsidR="0079046F" w:rsidRPr="005E5C64">
        <w:rPr>
          <w:b/>
          <w:bCs/>
          <w:sz w:val="28"/>
          <w:szCs w:val="28"/>
        </w:rPr>
        <w:t>of</w:t>
      </w:r>
      <w:r w:rsidR="002C6964" w:rsidRPr="005E5C64">
        <w:rPr>
          <w:b/>
          <w:bCs/>
          <w:sz w:val="28"/>
          <w:szCs w:val="28"/>
        </w:rPr>
        <w:t xml:space="preserve"> </w:t>
      </w:r>
      <w:r w:rsidR="0079046F" w:rsidRPr="005E5C64">
        <w:rPr>
          <w:b/>
          <w:bCs/>
          <w:sz w:val="28"/>
          <w:szCs w:val="28"/>
        </w:rPr>
        <w:t>the</w:t>
      </w:r>
      <w:r w:rsidR="002C6964" w:rsidRPr="005E5C64">
        <w:rPr>
          <w:b/>
          <w:bCs/>
          <w:sz w:val="28"/>
          <w:szCs w:val="28"/>
        </w:rPr>
        <w:t xml:space="preserve"> </w:t>
      </w:r>
      <w:r w:rsidR="0079046F" w:rsidRPr="005E5C64">
        <w:rPr>
          <w:b/>
          <w:bCs/>
          <w:sz w:val="28"/>
          <w:szCs w:val="28"/>
        </w:rPr>
        <w:t>Basel</w:t>
      </w:r>
      <w:r w:rsidR="002C6964" w:rsidRPr="005E5C64">
        <w:rPr>
          <w:b/>
          <w:bCs/>
          <w:sz w:val="28"/>
          <w:szCs w:val="28"/>
        </w:rPr>
        <w:t xml:space="preserve"> </w:t>
      </w:r>
      <w:r w:rsidR="0079046F" w:rsidRPr="005E5C64">
        <w:rPr>
          <w:b/>
          <w:bCs/>
          <w:sz w:val="28"/>
          <w:szCs w:val="28"/>
        </w:rPr>
        <w:t>and</w:t>
      </w:r>
      <w:r w:rsidR="002C6964" w:rsidRPr="005E5C64">
        <w:rPr>
          <w:b/>
          <w:bCs/>
          <w:sz w:val="28"/>
          <w:szCs w:val="28"/>
        </w:rPr>
        <w:t xml:space="preserve"> </w:t>
      </w:r>
      <w:r w:rsidR="0079046F" w:rsidRPr="005E5C64">
        <w:rPr>
          <w:b/>
          <w:bCs/>
          <w:sz w:val="28"/>
          <w:szCs w:val="28"/>
        </w:rPr>
        <w:t>Stockholm</w:t>
      </w:r>
      <w:r w:rsidR="002C6964" w:rsidRPr="005E5C64">
        <w:rPr>
          <w:b/>
          <w:bCs/>
          <w:sz w:val="28"/>
          <w:szCs w:val="28"/>
        </w:rPr>
        <w:t xml:space="preserve"> </w:t>
      </w:r>
      <w:bookmarkEnd w:id="513"/>
      <w:bookmarkEnd w:id="514"/>
      <w:bookmarkEnd w:id="515"/>
      <w:r w:rsidR="00B6614C" w:rsidRPr="005E5C64">
        <w:rPr>
          <w:b/>
          <w:bCs/>
          <w:sz w:val="28"/>
          <w:szCs w:val="28"/>
        </w:rPr>
        <w:t>Conventions</w:t>
      </w:r>
    </w:p>
    <w:p w14:paraId="0608282B" w14:textId="77777777" w:rsidR="0079046F" w:rsidRPr="00AC099E" w:rsidRDefault="0079046F" w:rsidP="00382115">
      <w:pPr>
        <w:pStyle w:val="Heading2"/>
        <w:spacing w:line="240" w:lineRule="auto"/>
        <w:ind w:left="720"/>
        <w:rPr>
          <w:rFonts w:ascii="Times New Roman" w:hAnsi="Times New Roman"/>
          <w:b/>
        </w:rPr>
      </w:pPr>
      <w:bookmarkStart w:id="516" w:name="_Toc395642703"/>
      <w:bookmarkStart w:id="517" w:name="_Toc412228498"/>
      <w:bookmarkStart w:id="518" w:name="_Toc500684405"/>
      <w:r w:rsidRPr="00AC099E">
        <w:rPr>
          <w:rFonts w:ascii="Times New Roman" w:hAnsi="Times New Roman"/>
          <w:b/>
        </w:rPr>
        <w:t>A.</w:t>
      </w:r>
      <w:r w:rsidRPr="00AC099E">
        <w:rPr>
          <w:rFonts w:ascii="Times New Roman" w:hAnsi="Times New Roman"/>
          <w:b/>
        </w:rPr>
        <w:tab/>
        <w:t>Basel</w:t>
      </w:r>
      <w:r w:rsidR="0002791B" w:rsidRPr="00AC099E">
        <w:rPr>
          <w:rFonts w:ascii="Times New Roman" w:hAnsi="Times New Roman"/>
          <w:b/>
          <w:lang w:eastAsia="zh-CN"/>
        </w:rPr>
        <w:t xml:space="preserve"> </w:t>
      </w:r>
      <w:r w:rsidRPr="00AC099E">
        <w:rPr>
          <w:rFonts w:ascii="Times New Roman" w:hAnsi="Times New Roman"/>
          <w:b/>
        </w:rPr>
        <w:t>Convention</w:t>
      </w:r>
      <w:bookmarkEnd w:id="516"/>
      <w:bookmarkEnd w:id="517"/>
      <w:bookmarkEnd w:id="518"/>
    </w:p>
    <w:p w14:paraId="01F9A96E" w14:textId="77777777" w:rsidR="0079046F" w:rsidRPr="00AC099E" w:rsidRDefault="0079046F" w:rsidP="00D2013F">
      <w:pPr>
        <w:pStyle w:val="ListParagraph"/>
        <w:spacing w:after="120"/>
        <w:ind w:left="1411" w:firstLine="0"/>
        <w:rPr>
          <w:rFonts w:eastAsia="SimHei"/>
        </w:rPr>
      </w:pPr>
      <w:r w:rsidRPr="00AC099E">
        <w:rPr>
          <w:rFonts w:eastAsia="SimHei"/>
        </w:rPr>
        <w:t>Article</w:t>
      </w:r>
      <w:r w:rsidR="002C6964" w:rsidRPr="00AC099E">
        <w:rPr>
          <w:rFonts w:eastAsia="SimHei"/>
        </w:rPr>
        <w:t xml:space="preserve"> </w:t>
      </w:r>
      <w:r w:rsidRPr="00AC099E">
        <w:rPr>
          <w:rFonts w:eastAsia="SimHei"/>
        </w:rPr>
        <w:t>1</w:t>
      </w:r>
      <w:r w:rsidR="002C6964" w:rsidRPr="00AC099E">
        <w:rPr>
          <w:rFonts w:eastAsia="SimHei"/>
        </w:rPr>
        <w:t xml:space="preserve"> </w:t>
      </w:r>
      <w:r w:rsidRPr="00AC099E">
        <w:rPr>
          <w:rFonts w:eastAsia="SimHei"/>
        </w:rPr>
        <w:t>(“Scope</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Convention”)</w:t>
      </w:r>
      <w:r w:rsidR="002C6964" w:rsidRPr="00AC099E">
        <w:rPr>
          <w:rFonts w:eastAsia="SimHei"/>
        </w:rPr>
        <w:t xml:space="preserve"> </w:t>
      </w:r>
      <w:r w:rsidRPr="00AC099E">
        <w:rPr>
          <w:rFonts w:eastAsia="SimHei"/>
        </w:rPr>
        <w:t>defines</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waste</w:t>
      </w:r>
      <w:r w:rsidR="002C6964" w:rsidRPr="00AC099E">
        <w:rPr>
          <w:rFonts w:eastAsia="SimHei"/>
        </w:rPr>
        <w:t xml:space="preserve"> </w:t>
      </w:r>
      <w:r w:rsidRPr="00AC099E">
        <w:rPr>
          <w:rFonts w:eastAsia="SimHei"/>
        </w:rPr>
        <w:t>types</w:t>
      </w:r>
      <w:r w:rsidR="002C6964" w:rsidRPr="00AC099E">
        <w:rPr>
          <w:rFonts w:eastAsia="SimHei"/>
        </w:rPr>
        <w:t xml:space="preserve"> </w:t>
      </w:r>
      <w:r w:rsidRPr="00AC099E">
        <w:rPr>
          <w:rFonts w:eastAsia="SimHei"/>
        </w:rPr>
        <w:t>subject</w:t>
      </w:r>
      <w:r w:rsidR="002C6964" w:rsidRPr="00AC099E">
        <w:rPr>
          <w:rFonts w:eastAsia="SimHei"/>
        </w:rPr>
        <w:t xml:space="preserve"> </w:t>
      </w:r>
      <w:r w:rsidRPr="00AC099E">
        <w:rPr>
          <w:rFonts w:eastAsia="SimHei"/>
        </w:rPr>
        <w:t>to</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Basel</w:t>
      </w:r>
      <w:r w:rsidR="002C6964" w:rsidRPr="00AC099E">
        <w:rPr>
          <w:rFonts w:eastAsia="SimHei"/>
        </w:rPr>
        <w:t xml:space="preserve"> </w:t>
      </w:r>
      <w:r w:rsidRPr="00AC099E">
        <w:rPr>
          <w:rFonts w:eastAsia="SimHei"/>
        </w:rPr>
        <w:t>Convention.</w:t>
      </w:r>
      <w:r w:rsidR="002C6964" w:rsidRPr="00AC099E">
        <w:rPr>
          <w:rFonts w:eastAsia="SimHei"/>
        </w:rPr>
        <w:t xml:space="preserve"> </w:t>
      </w:r>
      <w:r w:rsidRPr="00AC099E">
        <w:rPr>
          <w:rFonts w:eastAsia="SimHei"/>
        </w:rPr>
        <w:t>Subparagraph</w:t>
      </w:r>
      <w:r w:rsidR="002C6964" w:rsidRPr="00AC099E">
        <w:rPr>
          <w:rFonts w:eastAsia="SimHei"/>
        </w:rPr>
        <w:t xml:space="preserve"> </w:t>
      </w:r>
      <w:r w:rsidRPr="00AC099E">
        <w:rPr>
          <w:rFonts w:eastAsia="SimHei"/>
        </w:rPr>
        <w:t>1</w:t>
      </w:r>
      <w:r w:rsidR="002C6964" w:rsidRPr="00AC099E">
        <w:rPr>
          <w:rFonts w:eastAsia="SimHei"/>
        </w:rPr>
        <w:t xml:space="preserve"> </w:t>
      </w:r>
      <w:r w:rsidRPr="00AC099E">
        <w:rPr>
          <w:rFonts w:eastAsia="SimHei"/>
        </w:rPr>
        <w:t>(a),</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that</w:t>
      </w:r>
      <w:r w:rsidR="002C6964" w:rsidRPr="00AC099E">
        <w:rPr>
          <w:rFonts w:eastAsia="SimHei"/>
        </w:rPr>
        <w:t xml:space="preserve"> </w:t>
      </w:r>
      <w:r w:rsidRPr="00AC099E">
        <w:rPr>
          <w:rFonts w:eastAsia="SimHei"/>
        </w:rPr>
        <w:t>Article</w:t>
      </w:r>
      <w:r w:rsidR="002C6964" w:rsidRPr="00AC099E">
        <w:rPr>
          <w:rFonts w:eastAsia="SimHei"/>
        </w:rPr>
        <w:t xml:space="preserve"> </w:t>
      </w:r>
      <w:r w:rsidRPr="00AC099E">
        <w:rPr>
          <w:rFonts w:eastAsia="SimHei"/>
        </w:rPr>
        <w:t>sets</w:t>
      </w:r>
      <w:r w:rsidR="002C6964" w:rsidRPr="00AC099E">
        <w:rPr>
          <w:rFonts w:eastAsia="SimHei"/>
        </w:rPr>
        <w:t xml:space="preserve"> </w:t>
      </w:r>
      <w:r w:rsidRPr="00AC099E">
        <w:rPr>
          <w:rFonts w:eastAsia="SimHei"/>
        </w:rPr>
        <w:t>forth</w:t>
      </w:r>
      <w:r w:rsidR="002C6964" w:rsidRPr="00AC099E">
        <w:rPr>
          <w:rFonts w:eastAsia="SimHei"/>
        </w:rPr>
        <w:t xml:space="preserve"> </w:t>
      </w:r>
      <w:r w:rsidRPr="00AC099E">
        <w:rPr>
          <w:rFonts w:eastAsia="SimHei"/>
        </w:rPr>
        <w:t>a</w:t>
      </w:r>
      <w:r w:rsidR="002C6964" w:rsidRPr="00AC099E">
        <w:rPr>
          <w:rFonts w:eastAsia="SimHei"/>
        </w:rPr>
        <w:t xml:space="preserve"> </w:t>
      </w:r>
      <w:r w:rsidRPr="00AC099E">
        <w:rPr>
          <w:rFonts w:eastAsia="SimHei"/>
        </w:rPr>
        <w:t>two-step</w:t>
      </w:r>
      <w:r w:rsidR="002C6964" w:rsidRPr="00AC099E">
        <w:rPr>
          <w:rFonts w:eastAsia="SimHei"/>
        </w:rPr>
        <w:t xml:space="preserve"> </w:t>
      </w:r>
      <w:r w:rsidRPr="00AC099E">
        <w:rPr>
          <w:rFonts w:eastAsia="SimHei"/>
        </w:rPr>
        <w:t>process</w:t>
      </w:r>
      <w:r w:rsidR="002C6964" w:rsidRPr="00AC099E">
        <w:rPr>
          <w:rFonts w:eastAsia="SimHei"/>
        </w:rPr>
        <w:t xml:space="preserve"> </w:t>
      </w:r>
      <w:r w:rsidRPr="00AC099E">
        <w:rPr>
          <w:rFonts w:eastAsia="SimHei"/>
        </w:rPr>
        <w:t>for</w:t>
      </w:r>
      <w:r w:rsidR="002C6964" w:rsidRPr="00AC099E">
        <w:rPr>
          <w:rFonts w:eastAsia="SimHei"/>
        </w:rPr>
        <w:t xml:space="preserve"> </w:t>
      </w:r>
      <w:r w:rsidRPr="00AC099E">
        <w:rPr>
          <w:rFonts w:eastAsia="SimHei"/>
        </w:rPr>
        <w:t>determining</w:t>
      </w:r>
      <w:r w:rsidR="002C6964" w:rsidRPr="00AC099E">
        <w:rPr>
          <w:rFonts w:eastAsia="SimHei"/>
        </w:rPr>
        <w:t xml:space="preserve"> </w:t>
      </w:r>
      <w:r w:rsidRPr="00AC099E">
        <w:rPr>
          <w:rFonts w:eastAsia="SimHei"/>
        </w:rPr>
        <w:t>if</w:t>
      </w:r>
      <w:r w:rsidR="002C6964" w:rsidRPr="00AC099E">
        <w:rPr>
          <w:rFonts w:eastAsia="SimHei"/>
        </w:rPr>
        <w:t xml:space="preserve"> </w:t>
      </w:r>
      <w:r w:rsidRPr="00AC099E">
        <w:rPr>
          <w:rFonts w:eastAsia="SimHei"/>
        </w:rPr>
        <w:t>a</w:t>
      </w:r>
      <w:r w:rsidR="002C6964" w:rsidRPr="00AC099E">
        <w:rPr>
          <w:rFonts w:eastAsia="SimHei"/>
        </w:rPr>
        <w:t xml:space="preserve"> </w:t>
      </w:r>
      <w:r w:rsidRPr="00AC099E">
        <w:rPr>
          <w:rFonts w:eastAsia="SimHei"/>
        </w:rPr>
        <w:t>“waste”</w:t>
      </w:r>
      <w:r w:rsidR="002C6964" w:rsidRPr="00AC099E">
        <w:rPr>
          <w:rFonts w:eastAsia="SimHei"/>
        </w:rPr>
        <w:t xml:space="preserve"> </w:t>
      </w:r>
      <w:r w:rsidRPr="00AC099E">
        <w:rPr>
          <w:rFonts w:eastAsia="SimHei"/>
        </w:rPr>
        <w:t>is</w:t>
      </w:r>
      <w:r w:rsidR="002C6964" w:rsidRPr="00AC099E">
        <w:rPr>
          <w:rFonts w:eastAsia="SimHei"/>
        </w:rPr>
        <w:t xml:space="preserve"> </w:t>
      </w:r>
      <w:r w:rsidRPr="00AC099E">
        <w:rPr>
          <w:rFonts w:eastAsia="SimHei"/>
        </w:rPr>
        <w:t>a</w:t>
      </w:r>
      <w:r w:rsidR="002C6964" w:rsidRPr="00AC099E">
        <w:rPr>
          <w:rFonts w:eastAsia="SimHei"/>
        </w:rPr>
        <w:t xml:space="preserve"> </w:t>
      </w:r>
      <w:r w:rsidRPr="00AC099E">
        <w:rPr>
          <w:rFonts w:eastAsia="SimHei"/>
        </w:rPr>
        <w:t>“hazardous</w:t>
      </w:r>
      <w:r w:rsidR="002C6964" w:rsidRPr="00AC099E">
        <w:rPr>
          <w:rFonts w:eastAsia="SimHei"/>
        </w:rPr>
        <w:t xml:space="preserve"> </w:t>
      </w:r>
      <w:r w:rsidRPr="00AC099E">
        <w:rPr>
          <w:rFonts w:eastAsia="SimHei"/>
        </w:rPr>
        <w:t>waste”</w:t>
      </w:r>
      <w:r w:rsidR="002C6964" w:rsidRPr="00AC099E">
        <w:rPr>
          <w:rFonts w:eastAsia="SimHei"/>
        </w:rPr>
        <w:t xml:space="preserve"> </w:t>
      </w:r>
      <w:r w:rsidRPr="00AC099E">
        <w:rPr>
          <w:rFonts w:eastAsia="SimHei"/>
        </w:rPr>
        <w:t>subject</w:t>
      </w:r>
      <w:r w:rsidR="002C6964" w:rsidRPr="00AC099E">
        <w:rPr>
          <w:rFonts w:eastAsia="SimHei"/>
        </w:rPr>
        <w:t xml:space="preserve"> </w:t>
      </w:r>
      <w:r w:rsidRPr="00AC099E">
        <w:rPr>
          <w:rFonts w:eastAsia="SimHei"/>
        </w:rPr>
        <w:t>to</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Convention.</w:t>
      </w:r>
      <w:r w:rsidR="002C6964" w:rsidRPr="00AC099E">
        <w:rPr>
          <w:rFonts w:eastAsia="SimHei"/>
        </w:rPr>
        <w:t xml:space="preserve"> </w:t>
      </w:r>
      <w:r w:rsidRPr="00AC099E">
        <w:rPr>
          <w:rFonts w:eastAsia="SimHei"/>
        </w:rPr>
        <w:t>First,</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waste</w:t>
      </w:r>
      <w:r w:rsidR="002C6964" w:rsidRPr="00AC099E">
        <w:rPr>
          <w:rFonts w:eastAsia="SimHei"/>
        </w:rPr>
        <w:t xml:space="preserve"> </w:t>
      </w:r>
      <w:r w:rsidRPr="00AC099E">
        <w:rPr>
          <w:rFonts w:eastAsia="SimHei"/>
        </w:rPr>
        <w:t>must</w:t>
      </w:r>
      <w:r w:rsidR="002C6964" w:rsidRPr="00AC099E">
        <w:rPr>
          <w:rFonts w:eastAsia="SimHei"/>
        </w:rPr>
        <w:t xml:space="preserve"> </w:t>
      </w:r>
      <w:r w:rsidRPr="00AC099E">
        <w:rPr>
          <w:rFonts w:eastAsia="SimHei"/>
        </w:rPr>
        <w:t>belong</w:t>
      </w:r>
      <w:r w:rsidR="002C6964" w:rsidRPr="00AC099E">
        <w:rPr>
          <w:rFonts w:eastAsia="SimHei"/>
        </w:rPr>
        <w:t xml:space="preserve"> </w:t>
      </w:r>
      <w:r w:rsidRPr="00AC099E">
        <w:rPr>
          <w:rFonts w:eastAsia="SimHei"/>
        </w:rPr>
        <w:t>to</w:t>
      </w:r>
      <w:r w:rsidR="002C6964" w:rsidRPr="00AC099E">
        <w:rPr>
          <w:rFonts w:eastAsia="SimHei"/>
        </w:rPr>
        <w:t xml:space="preserve"> </w:t>
      </w:r>
      <w:r w:rsidRPr="00AC099E">
        <w:rPr>
          <w:rFonts w:eastAsia="SimHei"/>
        </w:rPr>
        <w:t>any</w:t>
      </w:r>
      <w:r w:rsidR="002C6964" w:rsidRPr="00AC099E">
        <w:rPr>
          <w:rFonts w:eastAsia="SimHei"/>
        </w:rPr>
        <w:t xml:space="preserve"> </w:t>
      </w:r>
      <w:r w:rsidRPr="00AC099E">
        <w:rPr>
          <w:rFonts w:eastAsia="SimHei"/>
        </w:rPr>
        <w:t>category</w:t>
      </w:r>
      <w:r w:rsidR="002C6964" w:rsidRPr="00AC099E">
        <w:rPr>
          <w:rFonts w:eastAsia="SimHei"/>
        </w:rPr>
        <w:t xml:space="preserve"> </w:t>
      </w:r>
      <w:r w:rsidRPr="00AC099E">
        <w:rPr>
          <w:rFonts w:eastAsia="SimHei"/>
        </w:rPr>
        <w:t>contained</w:t>
      </w:r>
      <w:r w:rsidR="002C6964" w:rsidRPr="00AC099E">
        <w:rPr>
          <w:rFonts w:eastAsia="SimHei"/>
        </w:rPr>
        <w:t xml:space="preserve"> </w:t>
      </w:r>
      <w:r w:rsidRPr="00AC099E">
        <w:rPr>
          <w:rFonts w:eastAsia="SimHei"/>
        </w:rPr>
        <w:t>in</w:t>
      </w:r>
      <w:r w:rsidR="002C6964" w:rsidRPr="00AC099E">
        <w:rPr>
          <w:rFonts w:eastAsia="SimHei"/>
        </w:rPr>
        <w:t xml:space="preserve"> </w:t>
      </w:r>
      <w:r w:rsidRPr="00AC099E">
        <w:rPr>
          <w:rFonts w:eastAsia="SimHei"/>
        </w:rPr>
        <w:t>Annex</w:t>
      </w:r>
      <w:r w:rsidR="002C6964" w:rsidRPr="00AC099E">
        <w:rPr>
          <w:rFonts w:eastAsia="SimHei"/>
        </w:rPr>
        <w:t xml:space="preserve"> </w:t>
      </w:r>
      <w:r w:rsidRPr="00AC099E">
        <w:rPr>
          <w:rFonts w:eastAsia="SimHei"/>
        </w:rPr>
        <w:t>I</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Convention</w:t>
      </w:r>
      <w:r w:rsidR="002C6964" w:rsidRPr="00AC099E">
        <w:rPr>
          <w:rFonts w:eastAsia="SimHei"/>
        </w:rPr>
        <w:t xml:space="preserve"> </w:t>
      </w:r>
      <w:r w:rsidRPr="00AC099E">
        <w:rPr>
          <w:rFonts w:eastAsia="SimHei"/>
        </w:rPr>
        <w:t>(“Categories</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wastes</w:t>
      </w:r>
      <w:r w:rsidR="002C6964" w:rsidRPr="00AC099E">
        <w:rPr>
          <w:rFonts w:eastAsia="SimHei"/>
        </w:rPr>
        <w:t xml:space="preserve"> </w:t>
      </w:r>
      <w:r w:rsidRPr="00AC099E">
        <w:rPr>
          <w:rFonts w:eastAsia="SimHei"/>
        </w:rPr>
        <w:t>to</w:t>
      </w:r>
      <w:r w:rsidR="002C6964" w:rsidRPr="00AC099E">
        <w:rPr>
          <w:rFonts w:eastAsia="SimHei"/>
        </w:rPr>
        <w:t xml:space="preserve"> </w:t>
      </w:r>
      <w:r w:rsidRPr="00AC099E">
        <w:rPr>
          <w:rFonts w:eastAsia="SimHei"/>
        </w:rPr>
        <w:t>be</w:t>
      </w:r>
      <w:r w:rsidR="002C6964" w:rsidRPr="00AC099E">
        <w:rPr>
          <w:rFonts w:eastAsia="SimHei"/>
        </w:rPr>
        <w:t xml:space="preserve"> </w:t>
      </w:r>
      <w:r w:rsidRPr="00AC099E">
        <w:rPr>
          <w:rFonts w:eastAsia="SimHei"/>
        </w:rPr>
        <w:t>controlled”).</w:t>
      </w:r>
      <w:r w:rsidR="002C6964" w:rsidRPr="00AC099E">
        <w:rPr>
          <w:rFonts w:eastAsia="SimHei"/>
        </w:rPr>
        <w:t xml:space="preserve"> </w:t>
      </w:r>
      <w:r w:rsidRPr="00AC099E">
        <w:rPr>
          <w:rFonts w:eastAsia="SimHei"/>
        </w:rPr>
        <w:t>Second,</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waste</w:t>
      </w:r>
      <w:r w:rsidR="002C6964" w:rsidRPr="00AC099E">
        <w:rPr>
          <w:rFonts w:eastAsia="SimHei"/>
        </w:rPr>
        <w:t xml:space="preserve"> </w:t>
      </w:r>
      <w:r w:rsidRPr="00AC099E">
        <w:rPr>
          <w:rFonts w:eastAsia="SimHei"/>
        </w:rPr>
        <w:t>must</w:t>
      </w:r>
      <w:r w:rsidR="002C6964" w:rsidRPr="00AC099E">
        <w:rPr>
          <w:rFonts w:eastAsia="SimHei"/>
        </w:rPr>
        <w:t xml:space="preserve"> </w:t>
      </w:r>
      <w:r w:rsidRPr="00AC099E">
        <w:rPr>
          <w:rFonts w:eastAsia="SimHei"/>
        </w:rPr>
        <w:t>possess</w:t>
      </w:r>
      <w:r w:rsidR="002C6964" w:rsidRPr="00AC099E">
        <w:rPr>
          <w:rFonts w:eastAsia="SimHei"/>
        </w:rPr>
        <w:t xml:space="preserve"> </w:t>
      </w:r>
      <w:r w:rsidRPr="00AC099E">
        <w:rPr>
          <w:rFonts w:eastAsia="SimHei"/>
        </w:rPr>
        <w:t>at</w:t>
      </w:r>
      <w:r w:rsidR="002C6964" w:rsidRPr="00AC099E">
        <w:rPr>
          <w:rFonts w:eastAsia="SimHei"/>
        </w:rPr>
        <w:t xml:space="preserve"> </w:t>
      </w:r>
      <w:r w:rsidRPr="00AC099E">
        <w:rPr>
          <w:rFonts w:eastAsia="SimHei"/>
        </w:rPr>
        <w:t>least</w:t>
      </w:r>
      <w:r w:rsidR="002C6964" w:rsidRPr="00AC099E">
        <w:rPr>
          <w:rFonts w:eastAsia="SimHei"/>
        </w:rPr>
        <w:t xml:space="preserve"> </w:t>
      </w:r>
      <w:r w:rsidRPr="00AC099E">
        <w:rPr>
          <w:rFonts w:eastAsia="SimHei"/>
        </w:rPr>
        <w:t>one</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characteristics</w:t>
      </w:r>
      <w:r w:rsidR="002C6964" w:rsidRPr="00AC099E">
        <w:rPr>
          <w:rFonts w:eastAsia="SimHei"/>
        </w:rPr>
        <w:t xml:space="preserve"> </w:t>
      </w:r>
      <w:r w:rsidRPr="00AC099E">
        <w:rPr>
          <w:rFonts w:eastAsia="SimHei"/>
        </w:rPr>
        <w:t>listed</w:t>
      </w:r>
      <w:r w:rsidR="002C6964" w:rsidRPr="00AC099E">
        <w:rPr>
          <w:rFonts w:eastAsia="SimHei"/>
        </w:rPr>
        <w:t xml:space="preserve"> </w:t>
      </w:r>
      <w:r w:rsidRPr="00AC099E">
        <w:rPr>
          <w:rFonts w:eastAsia="SimHei"/>
        </w:rPr>
        <w:t>in</w:t>
      </w:r>
      <w:r w:rsidR="002C6964" w:rsidRPr="00AC099E">
        <w:rPr>
          <w:rFonts w:eastAsia="SimHei"/>
        </w:rPr>
        <w:t xml:space="preserve"> </w:t>
      </w:r>
      <w:r w:rsidRPr="00AC099E">
        <w:rPr>
          <w:rFonts w:eastAsia="SimHei"/>
        </w:rPr>
        <w:t>Annex</w:t>
      </w:r>
      <w:r w:rsidR="002C6964" w:rsidRPr="00AC099E">
        <w:rPr>
          <w:rFonts w:eastAsia="SimHei"/>
        </w:rPr>
        <w:t xml:space="preserve"> </w:t>
      </w:r>
      <w:r w:rsidRPr="00AC099E">
        <w:rPr>
          <w:rFonts w:eastAsia="SimHei"/>
        </w:rPr>
        <w:t>III</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Convention</w:t>
      </w:r>
      <w:r w:rsidR="002C6964" w:rsidRPr="00AC099E">
        <w:rPr>
          <w:rFonts w:eastAsia="SimHei"/>
        </w:rPr>
        <w:t xml:space="preserve"> </w:t>
      </w:r>
      <w:r w:rsidRPr="00AC099E">
        <w:rPr>
          <w:rFonts w:eastAsia="SimHei"/>
        </w:rPr>
        <w:t>(“List</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hazardous</w:t>
      </w:r>
      <w:r w:rsidR="002C6964" w:rsidRPr="00AC099E">
        <w:rPr>
          <w:rFonts w:eastAsia="SimHei"/>
        </w:rPr>
        <w:t xml:space="preserve"> </w:t>
      </w:r>
      <w:r w:rsidRPr="00AC099E">
        <w:rPr>
          <w:rFonts w:eastAsia="SimHei"/>
        </w:rPr>
        <w:t>characteristics”).</w:t>
      </w:r>
    </w:p>
    <w:p w14:paraId="61E59017" w14:textId="198068CE" w:rsidR="0079046F" w:rsidRPr="00AC099E" w:rsidRDefault="0079046F" w:rsidP="00B816AC">
      <w:pPr>
        <w:pStyle w:val="ListParagraph"/>
        <w:spacing w:after="120"/>
        <w:ind w:left="1411" w:firstLine="0"/>
        <w:rPr>
          <w:rFonts w:eastAsia="SimHei"/>
        </w:rPr>
      </w:pPr>
      <w:r w:rsidRPr="00AC099E">
        <w:rPr>
          <w:rFonts w:eastAsia="SimHei"/>
        </w:rPr>
        <w:lastRenderedPageBreak/>
        <w:t>Annex</w:t>
      </w:r>
      <w:r w:rsidR="002C6964" w:rsidRPr="00AC099E">
        <w:rPr>
          <w:rFonts w:eastAsia="SimHei"/>
        </w:rPr>
        <w:t xml:space="preserve"> </w:t>
      </w:r>
      <w:r w:rsidRPr="00AC099E">
        <w:rPr>
          <w:rFonts w:eastAsia="SimHei"/>
        </w:rPr>
        <w:t>I</w:t>
      </w:r>
      <w:r w:rsidR="005C44B5" w:rsidRPr="00AC099E">
        <w:rPr>
          <w:rFonts w:eastAsia="SimHei"/>
        </w:rPr>
        <w:t xml:space="preserve"> and II</w:t>
      </w:r>
      <w:r w:rsidR="002C6964" w:rsidRPr="00AC099E">
        <w:rPr>
          <w:rFonts w:eastAsia="SimHei"/>
        </w:rPr>
        <w:t xml:space="preserve"> </w:t>
      </w:r>
      <w:r w:rsidRPr="00AC099E">
        <w:rPr>
          <w:rFonts w:eastAsia="SimHei"/>
        </w:rPr>
        <w:t>list</w:t>
      </w:r>
      <w:r w:rsidR="009D4AFB" w:rsidRPr="00AC099E">
        <w:rPr>
          <w:rFonts w:eastAsia="SimHei"/>
        </w:rPr>
        <w:t>s</w:t>
      </w:r>
      <w:r w:rsidR="002C6964" w:rsidRPr="00AC099E">
        <w:rPr>
          <w:rFonts w:eastAsia="SimHei"/>
        </w:rPr>
        <w:t xml:space="preserve"> </w:t>
      </w:r>
      <w:r w:rsidRPr="00AC099E">
        <w:rPr>
          <w:rFonts w:eastAsia="SimHei"/>
        </w:rPr>
        <w:t>some</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wastes</w:t>
      </w:r>
      <w:r w:rsidR="002C6964" w:rsidRPr="00AC099E">
        <w:rPr>
          <w:rFonts w:eastAsia="SimHei"/>
        </w:rPr>
        <w:t xml:space="preserve"> </w:t>
      </w:r>
      <w:r w:rsidRPr="00AC099E">
        <w:rPr>
          <w:rFonts w:eastAsia="SimHei"/>
        </w:rPr>
        <w:t>which</w:t>
      </w:r>
      <w:r w:rsidR="002C6964" w:rsidRPr="00AC099E">
        <w:rPr>
          <w:rFonts w:eastAsia="SimHei"/>
        </w:rPr>
        <w:t xml:space="preserve"> </w:t>
      </w:r>
      <w:r w:rsidRPr="00AC099E">
        <w:rPr>
          <w:rFonts w:eastAsia="SimHei"/>
        </w:rPr>
        <w:t>may</w:t>
      </w:r>
      <w:r w:rsidR="002C6964" w:rsidRPr="00AC099E">
        <w:rPr>
          <w:rFonts w:eastAsia="SimHei"/>
        </w:rPr>
        <w:t xml:space="preserve"> </w:t>
      </w:r>
      <w:r w:rsidRPr="00AC099E">
        <w:rPr>
          <w:rFonts w:eastAsia="SimHei"/>
        </w:rPr>
        <w:t>consist</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contain</w:t>
      </w:r>
      <w:r w:rsidR="002C6964" w:rsidRPr="00AC099E">
        <w:rPr>
          <w:rFonts w:eastAsia="SimHei"/>
        </w:rPr>
        <w:t xml:space="preserve"> </w:t>
      </w:r>
      <w:r w:rsidRPr="00AC099E">
        <w:rPr>
          <w:rFonts w:eastAsia="SimHei"/>
        </w:rPr>
        <w:t>or</w:t>
      </w:r>
      <w:r w:rsidR="002C6964" w:rsidRPr="00AC099E">
        <w:rPr>
          <w:rFonts w:eastAsia="SimHei"/>
        </w:rPr>
        <w:t xml:space="preserve"> </w:t>
      </w:r>
      <w:r w:rsidRPr="00AC099E">
        <w:rPr>
          <w:rFonts w:eastAsia="SimHei"/>
        </w:rPr>
        <w:t>be</w:t>
      </w:r>
      <w:r w:rsidR="002C6964" w:rsidRPr="00AC099E">
        <w:rPr>
          <w:rFonts w:eastAsia="SimHei"/>
        </w:rPr>
        <w:t xml:space="preserve"> </w:t>
      </w:r>
      <w:r w:rsidRPr="00AC099E">
        <w:rPr>
          <w:rFonts w:eastAsia="SimHei"/>
        </w:rPr>
        <w:t>contaminated</w:t>
      </w:r>
      <w:r w:rsidR="002C6964" w:rsidRPr="00AC099E">
        <w:rPr>
          <w:rFonts w:eastAsia="SimHei"/>
        </w:rPr>
        <w:t xml:space="preserve"> </w:t>
      </w:r>
      <w:r w:rsidRPr="00AC099E">
        <w:rPr>
          <w:rFonts w:eastAsia="SimHei"/>
        </w:rPr>
        <w:t>with</w:t>
      </w:r>
      <w:r w:rsidR="002C6964" w:rsidRPr="00AC099E">
        <w:rPr>
          <w:rFonts w:eastAsia="SimHei"/>
        </w:rPr>
        <w:t xml:space="preserve"> </w:t>
      </w:r>
      <w:r w:rsidR="005E5C64">
        <w:rPr>
          <w:rFonts w:eastAsia="SimHei"/>
        </w:rPr>
        <w:t>SCCP</w:t>
      </w:r>
      <w:ins w:id="519" w:author="Author">
        <w:r w:rsidR="00EB7F10">
          <w:rPr>
            <w:rFonts w:eastAsia="SimHei"/>
          </w:rPr>
          <w:t>s</w:t>
        </w:r>
      </w:ins>
      <w:r w:rsidRPr="00AC099E">
        <w:rPr>
          <w:rFonts w:eastAsia="SimHei"/>
        </w:rPr>
        <w:t>:</w:t>
      </w:r>
    </w:p>
    <w:p w14:paraId="6417909A" w14:textId="28EC3F89" w:rsidR="00E27464" w:rsidRDefault="00E27464" w:rsidP="00411DB4">
      <w:pPr>
        <w:pStyle w:val="ListParagraph"/>
        <w:widowControl w:val="0"/>
        <w:numPr>
          <w:ilvl w:val="0"/>
          <w:numId w:val="13"/>
        </w:numPr>
        <w:tabs>
          <w:tab w:val="clear" w:pos="1247"/>
          <w:tab w:val="clear" w:pos="2381"/>
          <w:tab w:val="clear" w:pos="2948"/>
          <w:tab w:val="clear" w:pos="3515"/>
          <w:tab w:val="left" w:pos="2552"/>
          <w:tab w:val="left" w:pos="3780"/>
        </w:tabs>
        <w:adjustRightInd w:val="0"/>
        <w:snapToGrid w:val="0"/>
        <w:spacing w:after="120"/>
      </w:pPr>
      <w:r>
        <w:t>Y6: Wastes from the production, formulation and use of organic solvents</w:t>
      </w:r>
    </w:p>
    <w:p w14:paraId="01E60DED" w14:textId="60C6331D" w:rsidR="00CC65D4" w:rsidRPr="00AC099E" w:rsidRDefault="005D5B2B" w:rsidP="00411DB4">
      <w:pPr>
        <w:pStyle w:val="ListParagraph"/>
        <w:widowControl w:val="0"/>
        <w:numPr>
          <w:ilvl w:val="0"/>
          <w:numId w:val="13"/>
        </w:numPr>
        <w:tabs>
          <w:tab w:val="clear" w:pos="1247"/>
          <w:tab w:val="clear" w:pos="2381"/>
          <w:tab w:val="clear" w:pos="2948"/>
          <w:tab w:val="clear" w:pos="3515"/>
          <w:tab w:val="left" w:pos="2552"/>
          <w:tab w:val="left" w:pos="3780"/>
        </w:tabs>
        <w:adjustRightInd w:val="0"/>
        <w:snapToGrid w:val="0"/>
        <w:spacing w:after="120"/>
      </w:pPr>
      <w:r>
        <w:t>Y9: Waste oils/water, hydrocarbons/water mixtures, emulsions;</w:t>
      </w:r>
    </w:p>
    <w:p w14:paraId="71B0FB5C" w14:textId="77777777" w:rsidR="008756D3" w:rsidRPr="00AC099E" w:rsidRDefault="008756D3" w:rsidP="00411DB4">
      <w:pPr>
        <w:pStyle w:val="ListParagraph"/>
        <w:widowControl w:val="0"/>
        <w:numPr>
          <w:ilvl w:val="0"/>
          <w:numId w:val="13"/>
        </w:numPr>
        <w:tabs>
          <w:tab w:val="clear" w:pos="1247"/>
          <w:tab w:val="clear" w:pos="2381"/>
          <w:tab w:val="clear" w:pos="2948"/>
          <w:tab w:val="clear" w:pos="3515"/>
          <w:tab w:val="left" w:pos="2552"/>
          <w:tab w:val="left" w:pos="3780"/>
        </w:tabs>
        <w:adjustRightInd w:val="0"/>
        <w:snapToGrid w:val="0"/>
        <w:spacing w:after="120"/>
      </w:pPr>
      <w:r w:rsidRPr="00AC099E">
        <w:t>Y12</w:t>
      </w:r>
      <w:r w:rsidR="00530966" w:rsidRPr="00AC099E">
        <w:t xml:space="preserve">: </w:t>
      </w:r>
      <w:r w:rsidRPr="00AC099E">
        <w:t>Wastes from production, formulation and use of inks, dyes, pigments, paints, lacquers, varnish</w:t>
      </w:r>
      <w:r w:rsidR="006C14CA" w:rsidRPr="00AC099E">
        <w:t>;</w:t>
      </w:r>
    </w:p>
    <w:p w14:paraId="2DA7F674" w14:textId="77777777" w:rsidR="008756D3" w:rsidRPr="00AC099E" w:rsidRDefault="008756D3" w:rsidP="00411DB4">
      <w:pPr>
        <w:pStyle w:val="ListParagraph"/>
        <w:widowControl w:val="0"/>
        <w:numPr>
          <w:ilvl w:val="0"/>
          <w:numId w:val="13"/>
        </w:numPr>
        <w:tabs>
          <w:tab w:val="clear" w:pos="1247"/>
          <w:tab w:val="clear" w:pos="2381"/>
          <w:tab w:val="clear" w:pos="2948"/>
          <w:tab w:val="clear" w:pos="3515"/>
          <w:tab w:val="left" w:pos="2552"/>
          <w:tab w:val="left" w:pos="3780"/>
        </w:tabs>
        <w:adjustRightInd w:val="0"/>
        <w:snapToGrid w:val="0"/>
        <w:spacing w:after="120"/>
      </w:pPr>
      <w:r w:rsidRPr="00AC099E">
        <w:t>Y13</w:t>
      </w:r>
      <w:r w:rsidR="00530966" w:rsidRPr="00AC099E">
        <w:t xml:space="preserve">: </w:t>
      </w:r>
      <w:r w:rsidRPr="00AC099E">
        <w:t>Wastes from production, formulation and use of resins, latex, plasticizers, glues/adhesives</w:t>
      </w:r>
      <w:r w:rsidR="006C14CA" w:rsidRPr="00AC099E">
        <w:t>;</w:t>
      </w:r>
    </w:p>
    <w:p w14:paraId="68853491" w14:textId="77777777" w:rsidR="00E27464" w:rsidRDefault="005E22C8" w:rsidP="00411DB4">
      <w:pPr>
        <w:pStyle w:val="ListParagraph"/>
        <w:widowControl w:val="0"/>
        <w:numPr>
          <w:ilvl w:val="0"/>
          <w:numId w:val="13"/>
        </w:numPr>
        <w:tabs>
          <w:tab w:val="clear" w:pos="1247"/>
          <w:tab w:val="clear" w:pos="2381"/>
          <w:tab w:val="clear" w:pos="2948"/>
          <w:tab w:val="clear" w:pos="3515"/>
          <w:tab w:val="left" w:pos="2552"/>
          <w:tab w:val="left" w:pos="3780"/>
        </w:tabs>
        <w:adjustRightInd w:val="0"/>
        <w:snapToGrid w:val="0"/>
        <w:spacing w:after="120"/>
        <w:rPr>
          <w:lang w:eastAsia="zh-CN"/>
        </w:rPr>
      </w:pPr>
      <w:r w:rsidRPr="00AC099E">
        <w:t>Y18: Residues arising from industrial waste disposal operations;</w:t>
      </w:r>
    </w:p>
    <w:p w14:paraId="35B4CA79" w14:textId="12D53C8B" w:rsidR="00E27464" w:rsidDel="00EB7F10" w:rsidRDefault="00E27464" w:rsidP="00411DB4">
      <w:pPr>
        <w:pStyle w:val="ListParagraph"/>
        <w:widowControl w:val="0"/>
        <w:numPr>
          <w:ilvl w:val="0"/>
          <w:numId w:val="13"/>
        </w:numPr>
        <w:tabs>
          <w:tab w:val="clear" w:pos="1247"/>
          <w:tab w:val="clear" w:pos="2381"/>
          <w:tab w:val="clear" w:pos="2948"/>
          <w:tab w:val="clear" w:pos="3515"/>
          <w:tab w:val="left" w:pos="2552"/>
          <w:tab w:val="left" w:pos="3780"/>
        </w:tabs>
        <w:adjustRightInd w:val="0"/>
        <w:snapToGrid w:val="0"/>
        <w:spacing w:after="120"/>
        <w:rPr>
          <w:del w:id="520" w:author="Author"/>
          <w:lang w:eastAsia="zh-CN"/>
        </w:rPr>
      </w:pPr>
      <w:del w:id="521" w:author="Author">
        <w:r w:rsidRPr="00AC099E" w:rsidDel="00EB7F10">
          <w:rPr>
            <w:lang w:eastAsia="zh-CN"/>
          </w:rPr>
          <w:delText>Y46: Wastes collected from households.</w:delText>
        </w:r>
      </w:del>
    </w:p>
    <w:p w14:paraId="20795EDF" w14:textId="593E85ED" w:rsidR="005E22C8" w:rsidRDefault="005E22C8" w:rsidP="00411DB4">
      <w:pPr>
        <w:pStyle w:val="ListParagraph"/>
        <w:widowControl w:val="0"/>
        <w:numPr>
          <w:ilvl w:val="0"/>
          <w:numId w:val="13"/>
        </w:numPr>
        <w:tabs>
          <w:tab w:val="clear" w:pos="1247"/>
          <w:tab w:val="clear" w:pos="2381"/>
          <w:tab w:val="clear" w:pos="2948"/>
          <w:tab w:val="clear" w:pos="3515"/>
          <w:tab w:val="left" w:pos="2552"/>
          <w:tab w:val="left" w:pos="3780"/>
        </w:tabs>
        <w:adjustRightInd w:val="0"/>
        <w:snapToGrid w:val="0"/>
        <w:spacing w:after="120"/>
        <w:rPr>
          <w:ins w:id="522" w:author="Author"/>
          <w:lang w:eastAsia="zh-CN"/>
        </w:rPr>
      </w:pPr>
      <w:r w:rsidRPr="00AC099E">
        <w:t xml:space="preserve">Y45: </w:t>
      </w:r>
      <w:proofErr w:type="spellStart"/>
      <w:r w:rsidRPr="00AC099E">
        <w:t>Organohalogen</w:t>
      </w:r>
      <w:proofErr w:type="spellEnd"/>
      <w:r w:rsidRPr="00AC099E">
        <w:t xml:space="preserve"> compounds other than substances referred to in this Annex I (e.g., Y39, Y41, Y42, Y43, Y44);</w:t>
      </w:r>
    </w:p>
    <w:p w14:paraId="588B2858" w14:textId="77777777" w:rsidR="001C6243" w:rsidRPr="001C6243" w:rsidRDefault="001C6243" w:rsidP="001C6243">
      <w:pPr>
        <w:pStyle w:val="ListParagraph"/>
        <w:numPr>
          <w:ilvl w:val="0"/>
          <w:numId w:val="13"/>
        </w:numPr>
        <w:tabs>
          <w:tab w:val="clear" w:pos="2381"/>
          <w:tab w:val="left" w:pos="2552"/>
        </w:tabs>
        <w:rPr>
          <w:ins w:id="523" w:author="Author"/>
          <w:lang w:eastAsia="zh-CN"/>
        </w:rPr>
      </w:pPr>
      <w:ins w:id="524" w:author="Author">
        <w:r w:rsidRPr="001C6243">
          <w:rPr>
            <w:lang w:eastAsia="zh-CN"/>
          </w:rPr>
          <w:t>Y46: Wastes collected from households.</w:t>
        </w:r>
      </w:ins>
    </w:p>
    <w:p w14:paraId="1CB9B690" w14:textId="77777777" w:rsidR="001C6243" w:rsidRPr="00AC099E" w:rsidRDefault="001C6243" w:rsidP="001C6243">
      <w:pPr>
        <w:pStyle w:val="ListParagraph"/>
        <w:widowControl w:val="0"/>
        <w:numPr>
          <w:ilvl w:val="0"/>
          <w:numId w:val="0"/>
        </w:numPr>
        <w:tabs>
          <w:tab w:val="clear" w:pos="1247"/>
          <w:tab w:val="clear" w:pos="2381"/>
          <w:tab w:val="clear" w:pos="2948"/>
          <w:tab w:val="clear" w:pos="3515"/>
          <w:tab w:val="left" w:pos="2552"/>
          <w:tab w:val="left" w:pos="3780"/>
        </w:tabs>
        <w:adjustRightInd w:val="0"/>
        <w:snapToGrid w:val="0"/>
        <w:spacing w:after="120"/>
        <w:ind w:left="2705"/>
        <w:rPr>
          <w:lang w:eastAsia="zh-CN"/>
        </w:rPr>
      </w:pPr>
    </w:p>
    <w:p w14:paraId="6B396441" w14:textId="77777777" w:rsidR="005E22C8" w:rsidRPr="00AC099E" w:rsidRDefault="005E22C8" w:rsidP="005E22C8">
      <w:pPr>
        <w:pStyle w:val="ListParagraph"/>
        <w:widowControl w:val="0"/>
        <w:numPr>
          <w:ilvl w:val="0"/>
          <w:numId w:val="0"/>
        </w:numPr>
        <w:tabs>
          <w:tab w:val="clear" w:pos="1247"/>
          <w:tab w:val="clear" w:pos="2381"/>
          <w:tab w:val="clear" w:pos="2948"/>
          <w:tab w:val="clear" w:pos="3515"/>
          <w:tab w:val="left" w:pos="2552"/>
          <w:tab w:val="left" w:pos="3780"/>
        </w:tabs>
        <w:adjustRightInd w:val="0"/>
        <w:snapToGrid w:val="0"/>
        <w:spacing w:after="120"/>
        <w:ind w:left="3272"/>
        <w:rPr>
          <w:lang w:eastAsia="zh-CN"/>
        </w:rPr>
      </w:pPr>
    </w:p>
    <w:p w14:paraId="13C80A40" w14:textId="4A087E00" w:rsidR="0079046F" w:rsidRPr="00AC099E" w:rsidRDefault="0079046F" w:rsidP="00B816AC">
      <w:pPr>
        <w:pStyle w:val="ListParagraph"/>
        <w:spacing w:after="120"/>
        <w:ind w:left="1411" w:firstLine="0"/>
        <w:rPr>
          <w:rFonts w:eastAsia="SimHei"/>
        </w:rPr>
      </w:pPr>
      <w:r w:rsidRPr="00AC099E">
        <w:rPr>
          <w:rFonts w:eastAsia="SimHei"/>
        </w:rPr>
        <w:t>Annex</w:t>
      </w:r>
      <w:r w:rsidR="002C6964" w:rsidRPr="00AC099E">
        <w:rPr>
          <w:rFonts w:eastAsia="SimHei"/>
        </w:rPr>
        <w:t xml:space="preserve"> </w:t>
      </w:r>
      <w:r w:rsidRPr="00AC099E">
        <w:rPr>
          <w:rFonts w:eastAsia="SimHei"/>
        </w:rPr>
        <w:t>I</w:t>
      </w:r>
      <w:r w:rsidR="002C6964" w:rsidRPr="00AC099E">
        <w:rPr>
          <w:rFonts w:eastAsia="SimHei"/>
        </w:rPr>
        <w:t xml:space="preserve"> </w:t>
      </w:r>
      <w:r w:rsidR="0096241B" w:rsidRPr="00AC099E">
        <w:rPr>
          <w:rFonts w:eastAsia="SimHei"/>
        </w:rPr>
        <w:t>wastes</w:t>
      </w:r>
      <w:r w:rsidR="002C6964" w:rsidRPr="00AC099E">
        <w:rPr>
          <w:rFonts w:eastAsia="SimHei"/>
        </w:rPr>
        <w:t xml:space="preserve"> </w:t>
      </w:r>
      <w:r w:rsidRPr="00AC099E">
        <w:rPr>
          <w:rFonts w:eastAsia="SimHei"/>
        </w:rPr>
        <w:t>are</w:t>
      </w:r>
      <w:r w:rsidR="002C6964" w:rsidRPr="00AC099E">
        <w:rPr>
          <w:rFonts w:eastAsia="SimHei"/>
        </w:rPr>
        <w:t xml:space="preserve"> </w:t>
      </w:r>
      <w:r w:rsidRPr="00AC099E">
        <w:rPr>
          <w:rFonts w:eastAsia="SimHei"/>
        </w:rPr>
        <w:t>presumed</w:t>
      </w:r>
      <w:r w:rsidR="002C6964" w:rsidRPr="00AC099E">
        <w:rPr>
          <w:rFonts w:eastAsia="SimHei"/>
        </w:rPr>
        <w:t xml:space="preserve"> </w:t>
      </w:r>
      <w:r w:rsidRPr="00AC099E">
        <w:rPr>
          <w:rFonts w:eastAsia="SimHei"/>
        </w:rPr>
        <w:t>to</w:t>
      </w:r>
      <w:r w:rsidR="002C6964" w:rsidRPr="00AC099E">
        <w:rPr>
          <w:rFonts w:eastAsia="SimHei"/>
        </w:rPr>
        <w:t xml:space="preserve"> </w:t>
      </w:r>
      <w:r w:rsidRPr="00AC099E">
        <w:rPr>
          <w:rFonts w:eastAsia="SimHei"/>
        </w:rPr>
        <w:t>exhibit</w:t>
      </w:r>
      <w:r w:rsidR="002C6964" w:rsidRPr="00AC099E">
        <w:rPr>
          <w:rFonts w:eastAsia="SimHei"/>
        </w:rPr>
        <w:t xml:space="preserve"> </w:t>
      </w:r>
      <w:r w:rsidRPr="00AC099E">
        <w:rPr>
          <w:rFonts w:eastAsia="SimHei"/>
        </w:rPr>
        <w:t>one</w:t>
      </w:r>
      <w:r w:rsidR="002C6964" w:rsidRPr="00AC099E">
        <w:rPr>
          <w:rFonts w:eastAsia="SimHei"/>
        </w:rPr>
        <w:t xml:space="preserve"> </w:t>
      </w:r>
      <w:r w:rsidRPr="00AC099E">
        <w:rPr>
          <w:rFonts w:eastAsia="SimHei"/>
        </w:rPr>
        <w:t>or</w:t>
      </w:r>
      <w:r w:rsidR="002C6964" w:rsidRPr="00AC099E">
        <w:rPr>
          <w:rFonts w:eastAsia="SimHei"/>
        </w:rPr>
        <w:t xml:space="preserve"> </w:t>
      </w:r>
      <w:r w:rsidRPr="00AC099E">
        <w:rPr>
          <w:rFonts w:eastAsia="SimHei"/>
        </w:rPr>
        <w:t>more</w:t>
      </w:r>
      <w:r w:rsidR="002C6964" w:rsidRPr="00AC099E">
        <w:rPr>
          <w:rFonts w:eastAsia="SimHei"/>
        </w:rPr>
        <w:t xml:space="preserve"> </w:t>
      </w:r>
      <w:r w:rsidRPr="00AC099E">
        <w:rPr>
          <w:rFonts w:eastAsia="SimHei"/>
        </w:rPr>
        <w:t>Annex</w:t>
      </w:r>
      <w:r w:rsidR="002C6964" w:rsidRPr="00AC099E">
        <w:rPr>
          <w:rFonts w:eastAsia="SimHei"/>
        </w:rPr>
        <w:t xml:space="preserve"> </w:t>
      </w:r>
      <w:r w:rsidRPr="00AC099E">
        <w:rPr>
          <w:rFonts w:eastAsia="SimHei"/>
        </w:rPr>
        <w:t>III</w:t>
      </w:r>
      <w:r w:rsidR="002C6964" w:rsidRPr="00AC099E">
        <w:rPr>
          <w:rFonts w:eastAsia="SimHei"/>
        </w:rPr>
        <w:t xml:space="preserve"> </w:t>
      </w:r>
      <w:r w:rsidRPr="00AC099E">
        <w:rPr>
          <w:rFonts w:eastAsia="SimHei"/>
        </w:rPr>
        <w:t>hazard</w:t>
      </w:r>
      <w:r w:rsidR="002C6964" w:rsidRPr="00AC099E">
        <w:rPr>
          <w:rFonts w:eastAsia="SimHei"/>
        </w:rPr>
        <w:t xml:space="preserve"> </w:t>
      </w:r>
      <w:r w:rsidRPr="00AC099E">
        <w:rPr>
          <w:rFonts w:eastAsia="SimHei"/>
        </w:rPr>
        <w:t>characteristics,</w:t>
      </w:r>
      <w:r w:rsidR="002C6964" w:rsidRPr="00AC099E">
        <w:rPr>
          <w:rFonts w:eastAsia="SimHei"/>
        </w:rPr>
        <w:t xml:space="preserve"> </w:t>
      </w:r>
      <w:r w:rsidRPr="00AC099E">
        <w:rPr>
          <w:rFonts w:eastAsia="SimHei"/>
        </w:rPr>
        <w:t>which</w:t>
      </w:r>
      <w:r w:rsidR="003F4F4E" w:rsidRPr="00AC099E">
        <w:rPr>
          <w:rFonts w:eastAsia="SimHei"/>
        </w:rPr>
        <w:t xml:space="preserve"> </w:t>
      </w:r>
      <w:r w:rsidRPr="00AC099E">
        <w:rPr>
          <w:rFonts w:eastAsia="SimHei"/>
        </w:rPr>
        <w:t>may</w:t>
      </w:r>
      <w:r w:rsidR="002C6964" w:rsidRPr="00AC099E">
        <w:rPr>
          <w:rFonts w:eastAsia="SimHei"/>
        </w:rPr>
        <w:t xml:space="preserve"> </w:t>
      </w:r>
      <w:r w:rsidRPr="00AC099E">
        <w:rPr>
          <w:rFonts w:eastAsia="SimHei"/>
        </w:rPr>
        <w:t>include</w:t>
      </w:r>
      <w:r w:rsidR="002C6964" w:rsidRPr="00AC099E">
        <w:rPr>
          <w:rFonts w:eastAsia="SimHei"/>
        </w:rPr>
        <w:t xml:space="preserve"> </w:t>
      </w:r>
      <w:r w:rsidRPr="00AC099E">
        <w:rPr>
          <w:rFonts w:eastAsia="SimHei"/>
        </w:rPr>
        <w:t>H11</w:t>
      </w:r>
      <w:r w:rsidR="002C6964" w:rsidRPr="00AC099E">
        <w:rPr>
          <w:rFonts w:eastAsia="SimHei"/>
        </w:rPr>
        <w:t xml:space="preserve"> </w:t>
      </w:r>
      <w:r w:rsidRPr="00AC099E">
        <w:rPr>
          <w:rFonts w:eastAsia="SimHei"/>
        </w:rPr>
        <w:t>“Toxic</w:t>
      </w:r>
      <w:r w:rsidR="002C6964" w:rsidRPr="00AC099E">
        <w:rPr>
          <w:rFonts w:eastAsia="SimHei"/>
        </w:rPr>
        <w:t xml:space="preserve"> </w:t>
      </w:r>
      <w:r w:rsidRPr="00AC099E">
        <w:rPr>
          <w:rFonts w:eastAsia="SimHei"/>
        </w:rPr>
        <w:t>(</w:t>
      </w:r>
      <w:r w:rsidR="00B6614C" w:rsidRPr="00AC099E">
        <w:rPr>
          <w:rFonts w:eastAsia="SimHei"/>
        </w:rPr>
        <w:t xml:space="preserve">Delayed </w:t>
      </w:r>
      <w:r w:rsidRPr="00AC099E">
        <w:rPr>
          <w:rFonts w:eastAsia="SimHei"/>
        </w:rPr>
        <w:t>or</w:t>
      </w:r>
      <w:r w:rsidR="002C6964" w:rsidRPr="00AC099E">
        <w:rPr>
          <w:rFonts w:eastAsia="SimHei"/>
        </w:rPr>
        <w:t xml:space="preserve"> </w:t>
      </w:r>
      <w:r w:rsidRPr="00AC099E">
        <w:rPr>
          <w:rFonts w:eastAsia="SimHei"/>
        </w:rPr>
        <w:t>chronic)”;</w:t>
      </w:r>
      <w:r w:rsidR="002C6964" w:rsidRPr="00AC099E">
        <w:rPr>
          <w:rFonts w:eastAsia="SimHei"/>
        </w:rPr>
        <w:t xml:space="preserve"> </w:t>
      </w:r>
      <w:r w:rsidRPr="00AC099E">
        <w:rPr>
          <w:rFonts w:eastAsia="SimHei"/>
        </w:rPr>
        <w:t>H12</w:t>
      </w:r>
      <w:r w:rsidR="002C6964" w:rsidRPr="00AC099E">
        <w:rPr>
          <w:rFonts w:eastAsia="SimHei"/>
        </w:rPr>
        <w:t xml:space="preserve"> </w:t>
      </w:r>
      <w:r w:rsidRPr="00AC099E">
        <w:rPr>
          <w:rFonts w:eastAsia="SimHei"/>
        </w:rPr>
        <w:t>“</w:t>
      </w:r>
      <w:proofErr w:type="spellStart"/>
      <w:r w:rsidRPr="00AC099E">
        <w:rPr>
          <w:rFonts w:eastAsia="SimHei"/>
        </w:rPr>
        <w:t>Ecotoxic</w:t>
      </w:r>
      <w:proofErr w:type="spellEnd"/>
      <w:r w:rsidRPr="00AC099E">
        <w:rPr>
          <w:rFonts w:eastAsia="SimHei"/>
        </w:rPr>
        <w:t>”;</w:t>
      </w:r>
      <w:r w:rsidR="002C6964" w:rsidRPr="00AC099E">
        <w:rPr>
          <w:rFonts w:eastAsia="SimHei"/>
        </w:rPr>
        <w:t xml:space="preserve"> </w:t>
      </w:r>
      <w:r w:rsidRPr="00AC099E">
        <w:rPr>
          <w:rFonts w:eastAsia="SimHei"/>
        </w:rPr>
        <w:t>or</w:t>
      </w:r>
      <w:r w:rsidR="002C6964" w:rsidRPr="00AC099E">
        <w:rPr>
          <w:rFonts w:eastAsia="SimHei"/>
        </w:rPr>
        <w:t xml:space="preserve"> </w:t>
      </w:r>
      <w:r w:rsidRPr="00AC099E">
        <w:rPr>
          <w:rFonts w:eastAsia="SimHei"/>
        </w:rPr>
        <w:t>H13</w:t>
      </w:r>
      <w:r w:rsidR="002C6964" w:rsidRPr="00AC099E">
        <w:rPr>
          <w:rFonts w:eastAsia="SimHei"/>
        </w:rPr>
        <w:t xml:space="preserve"> </w:t>
      </w:r>
      <w:r w:rsidRPr="00AC099E">
        <w:rPr>
          <w:rFonts w:eastAsia="SimHei"/>
        </w:rPr>
        <w:t>(</w:t>
      </w:r>
      <w:r w:rsidR="00B6614C" w:rsidRPr="00AC099E">
        <w:rPr>
          <w:rFonts w:eastAsia="SimHei"/>
        </w:rPr>
        <w:t>Capable, b</w:t>
      </w:r>
      <w:r w:rsidR="006F13F5" w:rsidRPr="00AC099E">
        <w:rPr>
          <w:rFonts w:eastAsia="SimHei"/>
        </w:rPr>
        <w:t>y</w:t>
      </w:r>
      <w:r w:rsidR="00B6614C" w:rsidRPr="00AC099E">
        <w:rPr>
          <w:rFonts w:eastAsia="SimHei"/>
        </w:rPr>
        <w:t xml:space="preserve"> any means, </w:t>
      </w:r>
      <w:r w:rsidRPr="00AC099E">
        <w:rPr>
          <w:rFonts w:eastAsia="SimHei"/>
        </w:rPr>
        <w:t>after</w:t>
      </w:r>
      <w:r w:rsidR="002C6964" w:rsidRPr="00AC099E">
        <w:rPr>
          <w:rFonts w:eastAsia="SimHei"/>
        </w:rPr>
        <w:t xml:space="preserve"> </w:t>
      </w:r>
      <w:r w:rsidRPr="00AC099E">
        <w:rPr>
          <w:rFonts w:eastAsia="SimHei"/>
        </w:rPr>
        <w:t>disposal</w:t>
      </w:r>
      <w:r w:rsidR="00B6614C" w:rsidRPr="00AC099E">
        <w:rPr>
          <w:rFonts w:eastAsia="SimHei"/>
        </w:rPr>
        <w:t>,</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yielding</w:t>
      </w:r>
      <w:r w:rsidR="002C6964" w:rsidRPr="00AC099E">
        <w:rPr>
          <w:rFonts w:eastAsia="SimHei"/>
        </w:rPr>
        <w:t xml:space="preserve"> </w:t>
      </w:r>
      <w:r w:rsidRPr="00AC099E">
        <w:rPr>
          <w:rFonts w:eastAsia="SimHei"/>
        </w:rPr>
        <w:t>a</w:t>
      </w:r>
      <w:r w:rsidR="00B6614C" w:rsidRPr="00AC099E">
        <w:rPr>
          <w:rFonts w:eastAsia="SimHei"/>
        </w:rPr>
        <w:t>nother</w:t>
      </w:r>
      <w:r w:rsidR="002C6964" w:rsidRPr="00AC099E">
        <w:rPr>
          <w:rFonts w:eastAsia="SimHei"/>
        </w:rPr>
        <w:t xml:space="preserve"> </w:t>
      </w:r>
      <w:r w:rsidRPr="00AC099E">
        <w:rPr>
          <w:rFonts w:eastAsia="SimHei"/>
        </w:rPr>
        <w:t>material</w:t>
      </w:r>
      <w:r w:rsidR="00B6614C" w:rsidRPr="00AC099E">
        <w:rPr>
          <w:rFonts w:eastAsia="SimHei"/>
        </w:rPr>
        <w:t>, e.g. leachate,</w:t>
      </w:r>
      <w:r w:rsidR="002C6964" w:rsidRPr="00AC099E">
        <w:rPr>
          <w:rFonts w:eastAsia="SimHei"/>
        </w:rPr>
        <w:t xml:space="preserve"> </w:t>
      </w:r>
      <w:r w:rsidRPr="00AC099E">
        <w:rPr>
          <w:rFonts w:eastAsia="SimHei"/>
        </w:rPr>
        <w:t>which</w:t>
      </w:r>
      <w:r w:rsidR="002C6964" w:rsidRPr="00AC099E">
        <w:rPr>
          <w:rFonts w:eastAsia="SimHei"/>
        </w:rPr>
        <w:t xml:space="preserve"> </w:t>
      </w:r>
      <w:r w:rsidRPr="00AC099E">
        <w:rPr>
          <w:rFonts w:eastAsia="SimHei"/>
        </w:rPr>
        <w:t>possess</w:t>
      </w:r>
      <w:r w:rsidR="00B6614C" w:rsidRPr="00AC099E">
        <w:rPr>
          <w:rFonts w:eastAsia="SimHei"/>
        </w:rPr>
        <w:t>es</w:t>
      </w:r>
      <w:r w:rsidR="002C6964" w:rsidRPr="00AC099E">
        <w:rPr>
          <w:rFonts w:eastAsia="SimHei"/>
        </w:rPr>
        <w:t xml:space="preserve"> </w:t>
      </w:r>
      <w:r w:rsidRPr="00AC099E">
        <w:rPr>
          <w:rFonts w:eastAsia="SimHei"/>
        </w:rPr>
        <w:t>a</w:t>
      </w:r>
      <w:r w:rsidR="00B6614C" w:rsidRPr="00AC099E">
        <w:rPr>
          <w:rFonts w:eastAsia="SimHei"/>
        </w:rPr>
        <w:t>ny of the</w:t>
      </w:r>
      <w:r w:rsidR="002C6964" w:rsidRPr="00AC099E">
        <w:rPr>
          <w:rFonts w:eastAsia="SimHei"/>
        </w:rPr>
        <w:t xml:space="preserve"> </w:t>
      </w:r>
      <w:r w:rsidRPr="00AC099E">
        <w:rPr>
          <w:rFonts w:eastAsia="SimHei"/>
        </w:rPr>
        <w:t>characteristic</w:t>
      </w:r>
      <w:r w:rsidR="00B6614C" w:rsidRPr="00AC099E">
        <w:rPr>
          <w:rFonts w:eastAsia="SimHei"/>
        </w:rPr>
        <w:t>s listed above</w:t>
      </w:r>
      <w:r w:rsidR="00A30FDF" w:rsidRPr="00AC099E">
        <w:rPr>
          <w:rFonts w:eastAsia="SimHei"/>
        </w:rPr>
        <w:t>)”</w:t>
      </w:r>
      <w:r w:rsidR="0096241B" w:rsidRPr="00AC099E">
        <w:rPr>
          <w:rFonts w:eastAsia="SimHei"/>
        </w:rPr>
        <w:t xml:space="preserve">, </w:t>
      </w:r>
      <w:r w:rsidRPr="00AC099E">
        <w:rPr>
          <w:rFonts w:eastAsia="SimHei"/>
        </w:rPr>
        <w:t>unless</w:t>
      </w:r>
      <w:r w:rsidR="00B40A5F" w:rsidRPr="00AC099E">
        <w:rPr>
          <w:rFonts w:eastAsia="SimHei"/>
        </w:rPr>
        <w:t xml:space="preserve">, through </w:t>
      </w:r>
      <w:r w:rsidR="00122C1E" w:rsidRPr="00AC099E">
        <w:rPr>
          <w:rFonts w:eastAsia="SimHei"/>
        </w:rPr>
        <w:t>“</w:t>
      </w:r>
      <w:r w:rsidR="00B40A5F" w:rsidRPr="00AC099E">
        <w:rPr>
          <w:rFonts w:eastAsia="SimHei"/>
        </w:rPr>
        <w:t>national tests</w:t>
      </w:r>
      <w:r w:rsidR="00122C1E" w:rsidRPr="00AC099E">
        <w:rPr>
          <w:rFonts w:eastAsia="SimHei"/>
        </w:rPr>
        <w:t>,”</w:t>
      </w:r>
      <w:r w:rsidR="002C6964" w:rsidRPr="00AC099E">
        <w:rPr>
          <w:rFonts w:eastAsia="SimHei"/>
        </w:rPr>
        <w:t xml:space="preserve"> </w:t>
      </w:r>
      <w:r w:rsidRPr="00AC099E">
        <w:rPr>
          <w:rFonts w:eastAsia="SimHei"/>
        </w:rPr>
        <w:t>they</w:t>
      </w:r>
      <w:r w:rsidR="002C6964" w:rsidRPr="00AC099E">
        <w:rPr>
          <w:rFonts w:eastAsia="SimHei"/>
        </w:rPr>
        <w:t xml:space="preserve"> </w:t>
      </w:r>
      <w:r w:rsidRPr="00AC099E">
        <w:rPr>
          <w:rFonts w:eastAsia="SimHei"/>
        </w:rPr>
        <w:t>can</w:t>
      </w:r>
      <w:r w:rsidR="002C6964" w:rsidRPr="00AC099E">
        <w:rPr>
          <w:rFonts w:eastAsia="SimHei"/>
        </w:rPr>
        <w:t xml:space="preserve"> </w:t>
      </w:r>
      <w:r w:rsidRPr="00AC099E">
        <w:rPr>
          <w:rFonts w:eastAsia="SimHei"/>
        </w:rPr>
        <w:t>be</w:t>
      </w:r>
      <w:r w:rsidR="002C6964" w:rsidRPr="00AC099E">
        <w:rPr>
          <w:rFonts w:eastAsia="SimHei"/>
        </w:rPr>
        <w:t xml:space="preserve"> </w:t>
      </w:r>
      <w:r w:rsidRPr="00AC099E">
        <w:rPr>
          <w:rFonts w:eastAsia="SimHei"/>
        </w:rPr>
        <w:t>shown</w:t>
      </w:r>
      <w:r w:rsidR="002C6964" w:rsidRPr="00AC099E">
        <w:rPr>
          <w:rFonts w:eastAsia="SimHei"/>
        </w:rPr>
        <w:t xml:space="preserve"> </w:t>
      </w:r>
      <w:r w:rsidRPr="00AC099E">
        <w:rPr>
          <w:rFonts w:eastAsia="SimHei"/>
        </w:rPr>
        <w:t>not</w:t>
      </w:r>
      <w:r w:rsidR="002C6964" w:rsidRPr="00AC099E">
        <w:rPr>
          <w:rFonts w:eastAsia="SimHei"/>
        </w:rPr>
        <w:t xml:space="preserve"> </w:t>
      </w:r>
      <w:r w:rsidR="00B33D62" w:rsidRPr="00AC099E">
        <w:rPr>
          <w:rFonts w:eastAsia="SimHei"/>
        </w:rPr>
        <w:t xml:space="preserve">to </w:t>
      </w:r>
      <w:r w:rsidRPr="00AC099E">
        <w:rPr>
          <w:rFonts w:eastAsia="SimHei"/>
        </w:rPr>
        <w:t>exhibit</w:t>
      </w:r>
      <w:r w:rsidR="002C6964" w:rsidRPr="00AC099E">
        <w:rPr>
          <w:rFonts w:eastAsia="SimHei"/>
        </w:rPr>
        <w:t xml:space="preserve"> </w:t>
      </w:r>
      <w:r w:rsidRPr="00AC099E">
        <w:rPr>
          <w:rFonts w:eastAsia="SimHei"/>
        </w:rPr>
        <w:t>these</w:t>
      </w:r>
      <w:r w:rsidR="002C6964" w:rsidRPr="00AC099E">
        <w:rPr>
          <w:rFonts w:eastAsia="SimHei"/>
        </w:rPr>
        <w:t xml:space="preserve"> </w:t>
      </w:r>
      <w:r w:rsidRPr="00AC099E">
        <w:rPr>
          <w:rFonts w:eastAsia="SimHei"/>
        </w:rPr>
        <w:t>characteristics</w:t>
      </w:r>
      <w:r w:rsidR="0096241B" w:rsidRPr="00AC099E">
        <w:rPr>
          <w:rFonts w:eastAsia="SimHei"/>
        </w:rPr>
        <w:t>.</w:t>
      </w:r>
      <w:r w:rsidR="002C6964" w:rsidRPr="00AC099E">
        <w:rPr>
          <w:rFonts w:eastAsia="SimHei"/>
        </w:rPr>
        <w:t xml:space="preserve"> </w:t>
      </w:r>
      <w:r w:rsidRPr="00AC099E">
        <w:rPr>
          <w:rFonts w:eastAsia="SimHei"/>
        </w:rPr>
        <w:t>National</w:t>
      </w:r>
      <w:r w:rsidR="002C6964" w:rsidRPr="00AC099E">
        <w:rPr>
          <w:rFonts w:eastAsia="SimHei"/>
        </w:rPr>
        <w:t xml:space="preserve"> </w:t>
      </w:r>
      <w:r w:rsidRPr="00AC099E">
        <w:rPr>
          <w:rFonts w:eastAsia="SimHei"/>
        </w:rPr>
        <w:t>tests</w:t>
      </w:r>
      <w:r w:rsidR="002C6964" w:rsidRPr="00AC099E">
        <w:rPr>
          <w:rFonts w:eastAsia="SimHei"/>
        </w:rPr>
        <w:t xml:space="preserve"> </w:t>
      </w:r>
      <w:r w:rsidRPr="00AC099E">
        <w:rPr>
          <w:rFonts w:eastAsia="SimHei"/>
        </w:rPr>
        <w:t>may</w:t>
      </w:r>
      <w:r w:rsidR="002C6964" w:rsidRPr="00AC099E">
        <w:rPr>
          <w:rFonts w:eastAsia="SimHei"/>
        </w:rPr>
        <w:t xml:space="preserve"> </w:t>
      </w:r>
      <w:r w:rsidRPr="00AC099E">
        <w:rPr>
          <w:rFonts w:eastAsia="SimHei"/>
        </w:rPr>
        <w:t>be</w:t>
      </w:r>
      <w:r w:rsidR="002C6964" w:rsidRPr="00AC099E">
        <w:rPr>
          <w:rFonts w:eastAsia="SimHei"/>
        </w:rPr>
        <w:t xml:space="preserve"> </w:t>
      </w:r>
      <w:r w:rsidRPr="00AC099E">
        <w:rPr>
          <w:rFonts w:eastAsia="SimHei"/>
        </w:rPr>
        <w:t>useful</w:t>
      </w:r>
      <w:r w:rsidR="002C6964" w:rsidRPr="00AC099E">
        <w:rPr>
          <w:rFonts w:eastAsia="SimHei"/>
        </w:rPr>
        <w:t xml:space="preserve"> </w:t>
      </w:r>
      <w:r w:rsidRPr="00AC099E">
        <w:rPr>
          <w:rFonts w:eastAsia="SimHei"/>
        </w:rPr>
        <w:t>for</w:t>
      </w:r>
      <w:r w:rsidR="002C6964" w:rsidRPr="00AC099E">
        <w:rPr>
          <w:rFonts w:eastAsia="SimHei"/>
        </w:rPr>
        <w:t xml:space="preserve"> </w:t>
      </w:r>
      <w:r w:rsidRPr="00AC099E">
        <w:rPr>
          <w:rFonts w:eastAsia="SimHei"/>
        </w:rPr>
        <w:t>identifying</w:t>
      </w:r>
      <w:r w:rsidR="002C6964" w:rsidRPr="00AC099E">
        <w:rPr>
          <w:rFonts w:eastAsia="SimHei"/>
        </w:rPr>
        <w:t xml:space="preserve"> </w:t>
      </w:r>
      <w:r w:rsidRPr="00AC099E">
        <w:rPr>
          <w:rFonts w:eastAsia="SimHei"/>
        </w:rPr>
        <w:t>a</w:t>
      </w:r>
      <w:r w:rsidR="002C6964" w:rsidRPr="00AC099E">
        <w:rPr>
          <w:rFonts w:eastAsia="SimHei"/>
        </w:rPr>
        <w:t xml:space="preserve"> </w:t>
      </w:r>
      <w:r w:rsidRPr="00AC099E">
        <w:rPr>
          <w:rFonts w:eastAsia="SimHei"/>
        </w:rPr>
        <w:t>particular</w:t>
      </w:r>
      <w:r w:rsidR="002C6964" w:rsidRPr="00AC099E">
        <w:rPr>
          <w:rFonts w:eastAsia="SimHei"/>
        </w:rPr>
        <w:t xml:space="preserve"> </w:t>
      </w:r>
      <w:r w:rsidRPr="00AC099E">
        <w:rPr>
          <w:rFonts w:eastAsia="SimHei"/>
        </w:rPr>
        <w:t>hazard</w:t>
      </w:r>
      <w:r w:rsidR="002C6964" w:rsidRPr="00AC099E">
        <w:rPr>
          <w:rFonts w:eastAsia="SimHei"/>
        </w:rPr>
        <w:t xml:space="preserve"> </w:t>
      </w:r>
      <w:r w:rsidRPr="00AC099E">
        <w:rPr>
          <w:rFonts w:eastAsia="SimHei"/>
        </w:rPr>
        <w:t>characteristic</w:t>
      </w:r>
      <w:r w:rsidR="002C6964" w:rsidRPr="00AC099E">
        <w:rPr>
          <w:rFonts w:eastAsia="SimHei"/>
        </w:rPr>
        <w:t xml:space="preserve"> </w:t>
      </w:r>
      <w:r w:rsidRPr="00AC099E">
        <w:rPr>
          <w:rFonts w:eastAsia="SimHei"/>
        </w:rPr>
        <w:t>in</w:t>
      </w:r>
      <w:r w:rsidR="002C6964" w:rsidRPr="00AC099E">
        <w:rPr>
          <w:rFonts w:eastAsia="SimHei"/>
        </w:rPr>
        <w:t xml:space="preserve"> </w:t>
      </w:r>
      <w:r w:rsidRPr="00AC099E">
        <w:rPr>
          <w:rFonts w:eastAsia="SimHei"/>
        </w:rPr>
        <w:t>Annex</w:t>
      </w:r>
      <w:r w:rsidR="002C6964" w:rsidRPr="00AC099E">
        <w:rPr>
          <w:rFonts w:eastAsia="SimHei"/>
        </w:rPr>
        <w:t xml:space="preserve"> </w:t>
      </w:r>
      <w:r w:rsidRPr="00AC099E">
        <w:rPr>
          <w:rFonts w:eastAsia="SimHei"/>
        </w:rPr>
        <w:t>III</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Convention</w:t>
      </w:r>
      <w:r w:rsidR="002C6964" w:rsidRPr="00AC099E">
        <w:rPr>
          <w:rFonts w:eastAsia="SimHei"/>
        </w:rPr>
        <w:t xml:space="preserve"> </w:t>
      </w:r>
      <w:r w:rsidRPr="00AC099E">
        <w:rPr>
          <w:rFonts w:eastAsia="SimHei"/>
        </w:rPr>
        <w:t>until</w:t>
      </w:r>
      <w:r w:rsidR="002C6964" w:rsidRPr="00AC099E">
        <w:rPr>
          <w:rFonts w:eastAsia="SimHei"/>
        </w:rPr>
        <w:t xml:space="preserve"> </w:t>
      </w:r>
      <w:r w:rsidRPr="00AC099E">
        <w:rPr>
          <w:rFonts w:eastAsia="SimHei"/>
        </w:rPr>
        <w:t>such</w:t>
      </w:r>
      <w:r w:rsidR="002C6964" w:rsidRPr="00AC099E">
        <w:rPr>
          <w:rFonts w:eastAsia="SimHei"/>
        </w:rPr>
        <w:t xml:space="preserve"> </w:t>
      </w:r>
      <w:r w:rsidRPr="00AC099E">
        <w:rPr>
          <w:rFonts w:eastAsia="SimHei"/>
        </w:rPr>
        <w:t>time</w:t>
      </w:r>
      <w:r w:rsidR="002C6964" w:rsidRPr="00AC099E">
        <w:rPr>
          <w:rFonts w:eastAsia="SimHei"/>
        </w:rPr>
        <w:t xml:space="preserve"> </w:t>
      </w:r>
      <w:r w:rsidRPr="00AC099E">
        <w:rPr>
          <w:rFonts w:eastAsia="SimHei"/>
        </w:rPr>
        <w:t>as</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hazardous</w:t>
      </w:r>
      <w:r w:rsidR="002C6964" w:rsidRPr="00AC099E">
        <w:rPr>
          <w:rFonts w:eastAsia="SimHei"/>
        </w:rPr>
        <w:t xml:space="preserve"> </w:t>
      </w:r>
      <w:r w:rsidRPr="00AC099E">
        <w:rPr>
          <w:rFonts w:eastAsia="SimHei"/>
        </w:rPr>
        <w:t>characteristic</w:t>
      </w:r>
      <w:r w:rsidR="002C6964" w:rsidRPr="00AC099E">
        <w:rPr>
          <w:rFonts w:eastAsia="SimHei"/>
        </w:rPr>
        <w:t xml:space="preserve"> </w:t>
      </w:r>
      <w:r w:rsidRPr="00AC099E">
        <w:rPr>
          <w:rFonts w:eastAsia="SimHei"/>
        </w:rPr>
        <w:t>is</w:t>
      </w:r>
      <w:r w:rsidR="002C6964" w:rsidRPr="00AC099E">
        <w:rPr>
          <w:rFonts w:eastAsia="SimHei"/>
        </w:rPr>
        <w:t xml:space="preserve"> </w:t>
      </w:r>
      <w:r w:rsidRPr="00AC099E">
        <w:rPr>
          <w:rFonts w:eastAsia="SimHei"/>
        </w:rPr>
        <w:t>fully</w:t>
      </w:r>
      <w:r w:rsidR="002C6964" w:rsidRPr="00AC099E">
        <w:rPr>
          <w:rFonts w:eastAsia="SimHei"/>
        </w:rPr>
        <w:t xml:space="preserve"> </w:t>
      </w:r>
      <w:r w:rsidRPr="00AC099E">
        <w:rPr>
          <w:rFonts w:eastAsia="SimHei"/>
        </w:rPr>
        <w:t>defined</w:t>
      </w:r>
      <w:r w:rsidR="00F0749E" w:rsidRPr="00AC099E">
        <w:rPr>
          <w:rFonts w:eastAsia="SimHei"/>
        </w:rPr>
        <w:t xml:space="preserve">. </w:t>
      </w:r>
      <w:r w:rsidR="002C6964" w:rsidRPr="00AC099E">
        <w:rPr>
          <w:rFonts w:eastAsia="SimHei"/>
        </w:rPr>
        <w:t xml:space="preserve"> </w:t>
      </w:r>
      <w:r w:rsidRPr="00AC099E">
        <w:rPr>
          <w:rFonts w:eastAsia="SimHei"/>
        </w:rPr>
        <w:t>Guidance</w:t>
      </w:r>
      <w:r w:rsidR="002C6964" w:rsidRPr="00AC099E">
        <w:rPr>
          <w:rFonts w:eastAsia="SimHei"/>
        </w:rPr>
        <w:t xml:space="preserve"> </w:t>
      </w:r>
      <w:r w:rsidRPr="00AC099E">
        <w:rPr>
          <w:rFonts w:eastAsia="SimHei"/>
        </w:rPr>
        <w:t>papers</w:t>
      </w:r>
      <w:r w:rsidR="002C6964" w:rsidRPr="00AC099E">
        <w:rPr>
          <w:rFonts w:eastAsia="SimHei"/>
        </w:rPr>
        <w:t xml:space="preserve"> </w:t>
      </w:r>
      <w:r w:rsidRPr="00AC099E">
        <w:rPr>
          <w:rFonts w:eastAsia="SimHei"/>
        </w:rPr>
        <w:t>for</w:t>
      </w:r>
      <w:r w:rsidR="002C6964" w:rsidRPr="00AC099E">
        <w:rPr>
          <w:rFonts w:eastAsia="SimHei"/>
        </w:rPr>
        <w:t xml:space="preserve"> </w:t>
      </w:r>
      <w:r w:rsidRPr="00AC099E">
        <w:rPr>
          <w:rFonts w:eastAsia="SimHei"/>
        </w:rPr>
        <w:t>Annex</w:t>
      </w:r>
      <w:r w:rsidR="002C6964" w:rsidRPr="00AC099E">
        <w:rPr>
          <w:rFonts w:eastAsia="SimHei"/>
        </w:rPr>
        <w:t xml:space="preserve"> </w:t>
      </w:r>
      <w:r w:rsidRPr="00AC099E">
        <w:rPr>
          <w:rFonts w:eastAsia="SimHei"/>
        </w:rPr>
        <w:t>III</w:t>
      </w:r>
      <w:r w:rsidR="002C6964" w:rsidRPr="00AC099E">
        <w:rPr>
          <w:rFonts w:eastAsia="SimHei"/>
        </w:rPr>
        <w:t xml:space="preserve"> </w:t>
      </w:r>
      <w:r w:rsidRPr="00AC099E">
        <w:rPr>
          <w:rFonts w:eastAsia="SimHei"/>
        </w:rPr>
        <w:t>hazardous</w:t>
      </w:r>
      <w:r w:rsidR="002C6964" w:rsidRPr="00AC099E">
        <w:rPr>
          <w:rFonts w:eastAsia="SimHei"/>
        </w:rPr>
        <w:t xml:space="preserve"> </w:t>
      </w:r>
      <w:r w:rsidRPr="00AC099E">
        <w:rPr>
          <w:rFonts w:eastAsia="SimHei"/>
        </w:rPr>
        <w:t>characteristics</w:t>
      </w:r>
      <w:r w:rsidR="002C6964" w:rsidRPr="00AC099E">
        <w:rPr>
          <w:rFonts w:eastAsia="SimHei"/>
        </w:rPr>
        <w:t xml:space="preserve"> </w:t>
      </w:r>
      <w:r w:rsidRPr="00AC099E">
        <w:rPr>
          <w:rFonts w:eastAsia="SimHei"/>
        </w:rPr>
        <w:t>H11,</w:t>
      </w:r>
      <w:r w:rsidR="002C6964" w:rsidRPr="00AC099E">
        <w:rPr>
          <w:rFonts w:eastAsia="SimHei"/>
        </w:rPr>
        <w:t xml:space="preserve"> </w:t>
      </w:r>
      <w:r w:rsidRPr="00AC099E">
        <w:rPr>
          <w:rFonts w:eastAsia="SimHei"/>
        </w:rPr>
        <w:t>H12</w:t>
      </w:r>
      <w:r w:rsidR="002C6964" w:rsidRPr="00AC099E">
        <w:rPr>
          <w:rFonts w:eastAsia="SimHei"/>
        </w:rPr>
        <w:t xml:space="preserve"> </w:t>
      </w:r>
      <w:r w:rsidRPr="00AC099E">
        <w:rPr>
          <w:rFonts w:eastAsia="SimHei"/>
        </w:rPr>
        <w:t>and</w:t>
      </w:r>
      <w:r w:rsidR="002C6964" w:rsidRPr="00AC099E">
        <w:rPr>
          <w:rFonts w:eastAsia="SimHei"/>
        </w:rPr>
        <w:t xml:space="preserve"> </w:t>
      </w:r>
      <w:r w:rsidRPr="00AC099E">
        <w:rPr>
          <w:rFonts w:eastAsia="SimHei"/>
        </w:rPr>
        <w:t>H13</w:t>
      </w:r>
      <w:r w:rsidR="002C6964" w:rsidRPr="00AC099E">
        <w:rPr>
          <w:rFonts w:eastAsia="SimHei"/>
        </w:rPr>
        <w:t xml:space="preserve"> </w:t>
      </w:r>
      <w:r w:rsidRPr="00AC099E">
        <w:rPr>
          <w:rFonts w:eastAsia="SimHei"/>
        </w:rPr>
        <w:t>were</w:t>
      </w:r>
      <w:r w:rsidR="002C6964" w:rsidRPr="00AC099E">
        <w:rPr>
          <w:rFonts w:eastAsia="SimHei"/>
        </w:rPr>
        <w:t xml:space="preserve"> </w:t>
      </w:r>
      <w:r w:rsidRPr="00AC099E">
        <w:rPr>
          <w:rFonts w:eastAsia="SimHei"/>
        </w:rPr>
        <w:t>adopted</w:t>
      </w:r>
      <w:r w:rsidR="002C6964" w:rsidRPr="00AC099E">
        <w:rPr>
          <w:rFonts w:eastAsia="SimHei"/>
        </w:rPr>
        <w:t xml:space="preserve"> </w:t>
      </w:r>
      <w:r w:rsidRPr="00AC099E">
        <w:rPr>
          <w:rFonts w:eastAsia="SimHei"/>
        </w:rPr>
        <w:t>on</w:t>
      </w:r>
      <w:r w:rsidR="002C6964" w:rsidRPr="00AC099E">
        <w:rPr>
          <w:rFonts w:eastAsia="SimHei"/>
        </w:rPr>
        <w:t xml:space="preserve"> </w:t>
      </w:r>
      <w:r w:rsidRPr="00AC099E">
        <w:rPr>
          <w:rFonts w:eastAsia="SimHei"/>
        </w:rPr>
        <w:t>an</w:t>
      </w:r>
      <w:r w:rsidR="002C6964" w:rsidRPr="00AC099E">
        <w:rPr>
          <w:rFonts w:eastAsia="SimHei"/>
        </w:rPr>
        <w:t xml:space="preserve"> </w:t>
      </w:r>
      <w:r w:rsidRPr="00AC099E">
        <w:rPr>
          <w:rFonts w:eastAsia="SimHei"/>
        </w:rPr>
        <w:t>interim</w:t>
      </w:r>
      <w:r w:rsidR="002C6964" w:rsidRPr="00AC099E">
        <w:rPr>
          <w:rFonts w:eastAsia="SimHei"/>
        </w:rPr>
        <w:t xml:space="preserve"> </w:t>
      </w:r>
      <w:r w:rsidRPr="00AC099E">
        <w:rPr>
          <w:rFonts w:eastAsia="SimHei"/>
        </w:rPr>
        <w:t>basis</w:t>
      </w:r>
      <w:r w:rsidR="002C6964" w:rsidRPr="00AC099E">
        <w:rPr>
          <w:rFonts w:eastAsia="SimHei"/>
        </w:rPr>
        <w:t xml:space="preserve"> </w:t>
      </w:r>
      <w:r w:rsidRPr="00AC099E">
        <w:rPr>
          <w:rFonts w:eastAsia="SimHei"/>
        </w:rPr>
        <w:t>by</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Conference</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Parties</w:t>
      </w:r>
      <w:r w:rsidR="002C6964" w:rsidRPr="00AC099E">
        <w:rPr>
          <w:rFonts w:eastAsia="SimHei"/>
        </w:rPr>
        <w:t xml:space="preserve"> </w:t>
      </w:r>
      <w:r w:rsidRPr="00AC099E">
        <w:rPr>
          <w:rFonts w:eastAsia="SimHei"/>
        </w:rPr>
        <w:t>to</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Basel</w:t>
      </w:r>
      <w:r w:rsidR="002C6964" w:rsidRPr="00AC099E">
        <w:rPr>
          <w:rFonts w:eastAsia="SimHei"/>
        </w:rPr>
        <w:t xml:space="preserve"> </w:t>
      </w:r>
      <w:r w:rsidRPr="00AC099E">
        <w:rPr>
          <w:rFonts w:eastAsia="SimHei"/>
        </w:rPr>
        <w:t>Convention</w:t>
      </w:r>
      <w:r w:rsidR="002C6964" w:rsidRPr="00AC099E">
        <w:rPr>
          <w:rFonts w:eastAsia="SimHei"/>
        </w:rPr>
        <w:t xml:space="preserve"> </w:t>
      </w:r>
      <w:r w:rsidRPr="00AC099E">
        <w:rPr>
          <w:rFonts w:eastAsia="SimHei"/>
        </w:rPr>
        <w:t>at</w:t>
      </w:r>
      <w:r w:rsidR="002C6964" w:rsidRPr="00AC099E">
        <w:rPr>
          <w:rFonts w:eastAsia="SimHei"/>
        </w:rPr>
        <w:t xml:space="preserve"> </w:t>
      </w:r>
      <w:r w:rsidRPr="00AC099E">
        <w:rPr>
          <w:rFonts w:eastAsia="SimHei"/>
        </w:rPr>
        <w:t>its</w:t>
      </w:r>
      <w:r w:rsidR="002C6964" w:rsidRPr="00AC099E">
        <w:rPr>
          <w:rFonts w:eastAsia="SimHei"/>
        </w:rPr>
        <w:t xml:space="preserve"> </w:t>
      </w:r>
      <w:r w:rsidRPr="00AC099E">
        <w:rPr>
          <w:rFonts w:eastAsia="SimHei"/>
        </w:rPr>
        <w:t>sixth</w:t>
      </w:r>
      <w:r w:rsidR="002C6964" w:rsidRPr="00AC099E">
        <w:rPr>
          <w:rFonts w:eastAsia="SimHei"/>
        </w:rPr>
        <w:t xml:space="preserve"> </w:t>
      </w:r>
      <w:r w:rsidRPr="00AC099E">
        <w:rPr>
          <w:rFonts w:eastAsia="SimHei"/>
        </w:rPr>
        <w:t>and</w:t>
      </w:r>
      <w:r w:rsidR="002C6964" w:rsidRPr="00AC099E">
        <w:rPr>
          <w:rFonts w:eastAsia="SimHei"/>
        </w:rPr>
        <w:t xml:space="preserve"> </w:t>
      </w:r>
      <w:r w:rsidRPr="00AC099E">
        <w:rPr>
          <w:rFonts w:eastAsia="SimHei"/>
        </w:rPr>
        <w:t>seventh</w:t>
      </w:r>
      <w:r w:rsidR="002C6964" w:rsidRPr="00AC099E">
        <w:rPr>
          <w:rFonts w:eastAsia="SimHei"/>
        </w:rPr>
        <w:t xml:space="preserve"> </w:t>
      </w:r>
      <w:r w:rsidRPr="00AC099E">
        <w:rPr>
          <w:rFonts w:eastAsia="SimHei"/>
        </w:rPr>
        <w:t>meeting.</w:t>
      </w:r>
    </w:p>
    <w:p w14:paraId="7C3DFDCE" w14:textId="5850834E" w:rsidR="0079046F" w:rsidRPr="00AC099E" w:rsidRDefault="0079046F" w:rsidP="00B816AC">
      <w:pPr>
        <w:pStyle w:val="ListParagraph"/>
        <w:spacing w:after="120"/>
        <w:ind w:left="1411" w:firstLine="0"/>
        <w:rPr>
          <w:rFonts w:eastAsia="SimHei"/>
        </w:rPr>
      </w:pPr>
      <w:r w:rsidRPr="00AC099E">
        <w:rPr>
          <w:rFonts w:eastAsia="SimHei"/>
        </w:rPr>
        <w:t>List</w:t>
      </w:r>
      <w:r w:rsidR="002C6964" w:rsidRPr="00AC099E">
        <w:rPr>
          <w:rFonts w:eastAsia="SimHei"/>
        </w:rPr>
        <w:t xml:space="preserve"> </w:t>
      </w:r>
      <w:proofErr w:type="gramStart"/>
      <w:r w:rsidRPr="00AC099E">
        <w:rPr>
          <w:rFonts w:eastAsia="SimHei"/>
        </w:rPr>
        <w:t>A</w:t>
      </w:r>
      <w:proofErr w:type="gramEnd"/>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Annex</w:t>
      </w:r>
      <w:r w:rsidR="002C6964" w:rsidRPr="00AC099E">
        <w:rPr>
          <w:rFonts w:eastAsia="SimHei"/>
        </w:rPr>
        <w:t xml:space="preserve"> </w:t>
      </w:r>
      <w:r w:rsidRPr="00AC099E">
        <w:rPr>
          <w:rFonts w:eastAsia="SimHei"/>
        </w:rPr>
        <w:t>VIII</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Convention</w:t>
      </w:r>
      <w:r w:rsidR="002C6964" w:rsidRPr="00AC099E">
        <w:rPr>
          <w:rFonts w:eastAsia="SimHei"/>
        </w:rPr>
        <w:t xml:space="preserve"> </w:t>
      </w:r>
      <w:r w:rsidRPr="00AC099E">
        <w:rPr>
          <w:rFonts w:eastAsia="SimHei"/>
        </w:rPr>
        <w:t>describes</w:t>
      </w:r>
      <w:r w:rsidR="002C6964" w:rsidRPr="00AC099E">
        <w:rPr>
          <w:rFonts w:eastAsia="SimHei"/>
        </w:rPr>
        <w:t xml:space="preserve"> </w:t>
      </w:r>
      <w:r w:rsidRPr="00AC099E">
        <w:rPr>
          <w:rFonts w:eastAsia="SimHei"/>
        </w:rPr>
        <w:t>wastes</w:t>
      </w:r>
      <w:r w:rsidR="002C6964" w:rsidRPr="00AC099E">
        <w:rPr>
          <w:rFonts w:eastAsia="SimHei"/>
        </w:rPr>
        <w:t xml:space="preserve"> </w:t>
      </w:r>
      <w:r w:rsidRPr="00AC099E">
        <w:rPr>
          <w:rFonts w:eastAsia="SimHei"/>
        </w:rPr>
        <w:t>that</w:t>
      </w:r>
      <w:r w:rsidR="002C6964" w:rsidRPr="00AC099E">
        <w:rPr>
          <w:rFonts w:eastAsia="SimHei"/>
        </w:rPr>
        <w:t xml:space="preserve"> </w:t>
      </w:r>
      <w:r w:rsidRPr="00AC099E">
        <w:rPr>
          <w:rFonts w:eastAsia="SimHei"/>
        </w:rPr>
        <w:t>are</w:t>
      </w:r>
      <w:r w:rsidR="002C6964" w:rsidRPr="00AC099E">
        <w:rPr>
          <w:rFonts w:eastAsia="SimHei"/>
        </w:rPr>
        <w:t xml:space="preserve"> </w:t>
      </w:r>
      <w:r w:rsidRPr="00AC099E">
        <w:rPr>
          <w:rFonts w:eastAsia="SimHei"/>
        </w:rPr>
        <w:t>“characterized</w:t>
      </w:r>
      <w:r w:rsidR="002C6964" w:rsidRPr="00AC099E">
        <w:rPr>
          <w:rFonts w:eastAsia="SimHei"/>
        </w:rPr>
        <w:t xml:space="preserve"> </w:t>
      </w:r>
      <w:r w:rsidRPr="00AC099E">
        <w:rPr>
          <w:rFonts w:eastAsia="SimHei"/>
        </w:rPr>
        <w:t>as</w:t>
      </w:r>
      <w:r w:rsidR="002C6964" w:rsidRPr="00AC099E">
        <w:rPr>
          <w:rFonts w:eastAsia="SimHei"/>
        </w:rPr>
        <w:t xml:space="preserve"> </w:t>
      </w:r>
      <w:r w:rsidRPr="00AC099E">
        <w:rPr>
          <w:rFonts w:eastAsia="SimHei"/>
        </w:rPr>
        <w:t>hazardous</w:t>
      </w:r>
      <w:r w:rsidR="002C6964" w:rsidRPr="00AC099E">
        <w:rPr>
          <w:rFonts w:eastAsia="SimHei"/>
        </w:rPr>
        <w:t xml:space="preserve"> </w:t>
      </w:r>
      <w:r w:rsidRPr="00AC099E">
        <w:rPr>
          <w:rFonts w:eastAsia="SimHei"/>
        </w:rPr>
        <w:t>under</w:t>
      </w:r>
      <w:r w:rsidR="002C6964" w:rsidRPr="00AC099E">
        <w:rPr>
          <w:rFonts w:eastAsia="SimHei"/>
        </w:rPr>
        <w:t xml:space="preserve"> </w:t>
      </w:r>
      <w:r w:rsidR="00B6614C" w:rsidRPr="00AC099E">
        <w:rPr>
          <w:rFonts w:eastAsia="SimHei"/>
        </w:rPr>
        <w:t xml:space="preserve">Article </w:t>
      </w:r>
      <w:r w:rsidRPr="00AC099E">
        <w:rPr>
          <w:rFonts w:eastAsia="SimHei"/>
        </w:rPr>
        <w:t>1,</w:t>
      </w:r>
      <w:r w:rsidR="002C6964" w:rsidRPr="00AC099E">
        <w:rPr>
          <w:rFonts w:eastAsia="SimHei"/>
        </w:rPr>
        <w:t xml:space="preserve"> </w:t>
      </w:r>
      <w:r w:rsidRPr="00AC099E">
        <w:rPr>
          <w:rFonts w:eastAsia="SimHei"/>
        </w:rPr>
        <w:t>paragraph</w:t>
      </w:r>
      <w:r w:rsidR="002C6964" w:rsidRPr="00AC099E">
        <w:rPr>
          <w:rFonts w:eastAsia="SimHei"/>
        </w:rPr>
        <w:t xml:space="preserve"> </w:t>
      </w:r>
      <w:r w:rsidRPr="00AC099E">
        <w:rPr>
          <w:rFonts w:eastAsia="SimHei"/>
        </w:rPr>
        <w:t>1</w:t>
      </w:r>
      <w:r w:rsidR="002C6964" w:rsidRPr="00AC099E">
        <w:rPr>
          <w:rFonts w:eastAsia="SimHei"/>
        </w:rPr>
        <w:t xml:space="preserve"> </w:t>
      </w:r>
      <w:r w:rsidRPr="00AC099E">
        <w:rPr>
          <w:rFonts w:eastAsia="SimHei"/>
        </w:rPr>
        <w:t>(a</w:t>
      </w:r>
      <w:r w:rsidR="00A30FDF" w:rsidRPr="00AC099E">
        <w:rPr>
          <w:rFonts w:eastAsia="SimHei"/>
        </w:rPr>
        <w:t>)</w:t>
      </w:r>
      <w:r w:rsidR="00045AE1" w:rsidRPr="00AC099E">
        <w:rPr>
          <w:rFonts w:eastAsia="SimHei"/>
        </w:rPr>
        <w:t>,</w:t>
      </w:r>
      <w:r w:rsidR="001271D0" w:rsidRPr="00AC099E">
        <w:rPr>
          <w:rFonts w:eastAsia="SimHei"/>
        </w:rPr>
        <w:t xml:space="preserve"> of this Convention.”</w:t>
      </w:r>
      <w:r w:rsidR="002C6964" w:rsidRPr="00AC099E">
        <w:rPr>
          <w:rFonts w:eastAsia="SimHei"/>
        </w:rPr>
        <w:t xml:space="preserve"> </w:t>
      </w:r>
      <w:r w:rsidR="001271D0" w:rsidRPr="00AC099E">
        <w:rPr>
          <w:rFonts w:eastAsia="SimHei"/>
        </w:rPr>
        <w:t xml:space="preserve">However, </w:t>
      </w:r>
      <w:r w:rsidRPr="00AC099E">
        <w:rPr>
          <w:rFonts w:eastAsia="SimHei"/>
        </w:rPr>
        <w:t>“</w:t>
      </w:r>
      <w:r w:rsidR="00B6614C" w:rsidRPr="00AC099E">
        <w:rPr>
          <w:rFonts w:eastAsia="SimHei"/>
        </w:rPr>
        <w:t>their d</w:t>
      </w:r>
      <w:r w:rsidRPr="00AC099E">
        <w:rPr>
          <w:rFonts w:eastAsia="SimHei"/>
        </w:rPr>
        <w:t>esignation</w:t>
      </w:r>
      <w:r w:rsidR="002C6964" w:rsidRPr="00AC099E">
        <w:rPr>
          <w:rFonts w:eastAsia="SimHei"/>
        </w:rPr>
        <w:t xml:space="preserve"> </w:t>
      </w:r>
      <w:r w:rsidR="001271D0" w:rsidRPr="00AC099E">
        <w:rPr>
          <w:rFonts w:eastAsia="SimHei"/>
        </w:rPr>
        <w:t xml:space="preserve">of a waste </w:t>
      </w:r>
      <w:r w:rsidRPr="00AC099E">
        <w:rPr>
          <w:rFonts w:eastAsia="SimHei"/>
        </w:rPr>
        <w:t>on</w:t>
      </w:r>
      <w:r w:rsidR="002C6964" w:rsidRPr="00AC099E">
        <w:rPr>
          <w:rFonts w:eastAsia="SimHei"/>
        </w:rPr>
        <w:t xml:space="preserve"> </w:t>
      </w:r>
      <w:r w:rsidR="00B6614C" w:rsidRPr="00AC099E">
        <w:rPr>
          <w:rFonts w:eastAsia="SimHei"/>
        </w:rPr>
        <w:t xml:space="preserve">this </w:t>
      </w:r>
      <w:r w:rsidRPr="00AC099E">
        <w:rPr>
          <w:rFonts w:eastAsia="SimHei"/>
        </w:rPr>
        <w:t>Annex</w:t>
      </w:r>
      <w:r w:rsidR="002C6964" w:rsidRPr="00AC099E">
        <w:rPr>
          <w:rFonts w:eastAsia="SimHei"/>
        </w:rPr>
        <w:t xml:space="preserve"> </w:t>
      </w:r>
      <w:r w:rsidRPr="00AC099E">
        <w:rPr>
          <w:rFonts w:eastAsia="SimHei"/>
        </w:rPr>
        <w:t>does</w:t>
      </w:r>
      <w:r w:rsidR="002C6964" w:rsidRPr="00AC099E">
        <w:rPr>
          <w:rFonts w:eastAsia="SimHei"/>
        </w:rPr>
        <w:t xml:space="preserve"> </w:t>
      </w:r>
      <w:r w:rsidRPr="00AC099E">
        <w:rPr>
          <w:rFonts w:eastAsia="SimHei"/>
        </w:rPr>
        <w:t>not</w:t>
      </w:r>
      <w:r w:rsidR="002C6964" w:rsidRPr="00AC099E">
        <w:rPr>
          <w:rFonts w:eastAsia="SimHei"/>
        </w:rPr>
        <w:t xml:space="preserve"> </w:t>
      </w:r>
      <w:r w:rsidRPr="00AC099E">
        <w:rPr>
          <w:rFonts w:eastAsia="SimHei"/>
        </w:rPr>
        <w:t>preclude</w:t>
      </w:r>
      <w:r w:rsidR="001271D0" w:rsidRPr="00AC099E">
        <w:rPr>
          <w:rFonts w:eastAsia="SimHei"/>
        </w:rPr>
        <w:t>, in a particular case,</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use</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Annex</w:t>
      </w:r>
      <w:r w:rsidR="002C6964" w:rsidRPr="00AC099E">
        <w:rPr>
          <w:rFonts w:eastAsia="SimHei"/>
        </w:rPr>
        <w:t xml:space="preserve"> </w:t>
      </w:r>
      <w:r w:rsidRPr="00AC099E">
        <w:rPr>
          <w:rFonts w:eastAsia="SimHei"/>
        </w:rPr>
        <w:t>III</w:t>
      </w:r>
      <w:r w:rsidR="002C6964" w:rsidRPr="00AC099E">
        <w:rPr>
          <w:rFonts w:eastAsia="SimHei"/>
        </w:rPr>
        <w:t xml:space="preserve"> </w:t>
      </w:r>
      <w:r w:rsidR="001271D0" w:rsidRPr="00AC099E">
        <w:rPr>
          <w:rFonts w:eastAsia="SimHei"/>
        </w:rPr>
        <w:t xml:space="preserve">[List of hazardous characteristics] </w:t>
      </w:r>
      <w:r w:rsidRPr="00AC099E">
        <w:rPr>
          <w:rFonts w:eastAsia="SimHei"/>
        </w:rPr>
        <w:t>to</w:t>
      </w:r>
      <w:r w:rsidR="002C6964" w:rsidRPr="00AC099E">
        <w:rPr>
          <w:rFonts w:eastAsia="SimHei"/>
        </w:rPr>
        <w:t xml:space="preserve"> </w:t>
      </w:r>
      <w:r w:rsidRPr="00AC099E">
        <w:rPr>
          <w:rFonts w:eastAsia="SimHei"/>
        </w:rPr>
        <w:t>demonstrate</w:t>
      </w:r>
      <w:r w:rsidR="002C6964" w:rsidRPr="00AC099E">
        <w:rPr>
          <w:rFonts w:eastAsia="SimHei"/>
        </w:rPr>
        <w:t xml:space="preserve"> </w:t>
      </w:r>
      <w:r w:rsidRPr="00AC099E">
        <w:rPr>
          <w:rFonts w:eastAsia="SimHei"/>
        </w:rPr>
        <w:t>that</w:t>
      </w:r>
      <w:r w:rsidR="002C6964" w:rsidRPr="00AC099E">
        <w:rPr>
          <w:rFonts w:eastAsia="SimHei"/>
        </w:rPr>
        <w:t xml:space="preserve"> </w:t>
      </w:r>
      <w:r w:rsidRPr="00AC099E">
        <w:rPr>
          <w:rFonts w:eastAsia="SimHei"/>
        </w:rPr>
        <w:t>a</w:t>
      </w:r>
      <w:r w:rsidR="002C6964" w:rsidRPr="00AC099E">
        <w:rPr>
          <w:rFonts w:eastAsia="SimHei"/>
        </w:rPr>
        <w:t xml:space="preserve"> </w:t>
      </w:r>
      <w:r w:rsidRPr="00AC099E">
        <w:rPr>
          <w:rFonts w:eastAsia="SimHei"/>
        </w:rPr>
        <w:t>waste</w:t>
      </w:r>
      <w:r w:rsidR="002C6964" w:rsidRPr="00AC099E">
        <w:rPr>
          <w:rFonts w:eastAsia="SimHei"/>
        </w:rPr>
        <w:t xml:space="preserve"> </w:t>
      </w:r>
      <w:r w:rsidRPr="00AC099E">
        <w:rPr>
          <w:rFonts w:eastAsia="SimHei"/>
        </w:rPr>
        <w:t>is</w:t>
      </w:r>
      <w:r w:rsidR="002C6964" w:rsidRPr="00AC099E">
        <w:rPr>
          <w:rFonts w:eastAsia="SimHei"/>
        </w:rPr>
        <w:t xml:space="preserve"> </w:t>
      </w:r>
      <w:r w:rsidRPr="00AC099E">
        <w:rPr>
          <w:rFonts w:eastAsia="SimHei"/>
        </w:rPr>
        <w:t>not</w:t>
      </w:r>
      <w:r w:rsidR="002C6964" w:rsidRPr="00AC099E">
        <w:rPr>
          <w:rFonts w:eastAsia="SimHei"/>
        </w:rPr>
        <w:t xml:space="preserve"> </w:t>
      </w:r>
      <w:r w:rsidRPr="00AC099E">
        <w:rPr>
          <w:rFonts w:eastAsia="SimHei"/>
        </w:rPr>
        <w:t>hazardous</w:t>
      </w:r>
      <w:r w:rsidR="00A30FDF" w:rsidRPr="00AC099E">
        <w:rPr>
          <w:rFonts w:eastAsia="SimHei"/>
        </w:rPr>
        <w:t>”</w:t>
      </w:r>
      <w:r w:rsidR="001271D0" w:rsidRPr="00AC099E">
        <w:rPr>
          <w:rFonts w:eastAsia="SimHei"/>
        </w:rPr>
        <w:t xml:space="preserve"> (Annex I, paragraph (b))</w:t>
      </w:r>
      <w:r w:rsidR="00B85D7C" w:rsidRPr="00AC099E">
        <w:rPr>
          <w:rFonts w:eastAsia="SimHei"/>
        </w:rPr>
        <w:t>.</w:t>
      </w:r>
      <w:r w:rsidR="00D43AF8" w:rsidRPr="00AC099E">
        <w:rPr>
          <w:rFonts w:eastAsia="SimHei"/>
        </w:rPr>
        <w:t xml:space="preserve"> </w:t>
      </w:r>
      <w:r w:rsidRPr="00AC099E">
        <w:rPr>
          <w:rFonts w:eastAsia="SimHei"/>
        </w:rPr>
        <w:t>List</w:t>
      </w:r>
      <w:r w:rsidR="002C6964" w:rsidRPr="00AC099E">
        <w:rPr>
          <w:rFonts w:eastAsia="SimHei"/>
        </w:rPr>
        <w:t xml:space="preserve"> </w:t>
      </w:r>
      <w:r w:rsidRPr="00AC099E">
        <w:rPr>
          <w:rFonts w:eastAsia="SimHei"/>
        </w:rPr>
        <w:t>A</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Annex</w:t>
      </w:r>
      <w:r w:rsidR="002C6964" w:rsidRPr="00AC099E">
        <w:rPr>
          <w:rFonts w:eastAsia="SimHei"/>
        </w:rPr>
        <w:t xml:space="preserve"> </w:t>
      </w:r>
      <w:r w:rsidRPr="00AC099E">
        <w:rPr>
          <w:rFonts w:eastAsia="SimHei"/>
        </w:rPr>
        <w:t>VIII</w:t>
      </w:r>
      <w:r w:rsidR="002C6964" w:rsidRPr="00AC099E">
        <w:rPr>
          <w:rFonts w:eastAsia="SimHei"/>
        </w:rPr>
        <w:t xml:space="preserve"> </w:t>
      </w:r>
      <w:r w:rsidRPr="00AC099E">
        <w:rPr>
          <w:rFonts w:eastAsia="SimHei"/>
        </w:rPr>
        <w:t>includes</w:t>
      </w:r>
      <w:r w:rsidR="002C6964" w:rsidRPr="00AC099E">
        <w:rPr>
          <w:rFonts w:eastAsia="SimHei"/>
        </w:rPr>
        <w:t xml:space="preserve"> </w:t>
      </w:r>
      <w:r w:rsidRPr="00AC099E">
        <w:rPr>
          <w:rFonts w:eastAsia="SimHei"/>
        </w:rPr>
        <w:t>a</w:t>
      </w:r>
      <w:r w:rsidR="002C6964" w:rsidRPr="00AC099E">
        <w:rPr>
          <w:rFonts w:eastAsia="SimHei"/>
        </w:rPr>
        <w:t xml:space="preserve"> </w:t>
      </w:r>
      <w:r w:rsidRPr="00AC099E">
        <w:rPr>
          <w:rFonts w:eastAsia="SimHei"/>
        </w:rPr>
        <w:t>number</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wastes</w:t>
      </w:r>
      <w:r w:rsidR="002C6964" w:rsidRPr="00AC099E">
        <w:rPr>
          <w:rFonts w:eastAsia="SimHei"/>
        </w:rPr>
        <w:t xml:space="preserve"> </w:t>
      </w:r>
      <w:r w:rsidRPr="00AC099E">
        <w:rPr>
          <w:rFonts w:eastAsia="SimHei"/>
        </w:rPr>
        <w:t>or</w:t>
      </w:r>
      <w:r w:rsidR="002C6964" w:rsidRPr="00AC099E">
        <w:rPr>
          <w:rFonts w:eastAsia="SimHei"/>
        </w:rPr>
        <w:t xml:space="preserve"> </w:t>
      </w:r>
      <w:r w:rsidRPr="00AC099E">
        <w:rPr>
          <w:rFonts w:eastAsia="SimHei"/>
        </w:rPr>
        <w:t>waste</w:t>
      </w:r>
      <w:r w:rsidR="002C6964" w:rsidRPr="00AC099E">
        <w:rPr>
          <w:rFonts w:eastAsia="SimHei"/>
        </w:rPr>
        <w:t xml:space="preserve"> </w:t>
      </w:r>
      <w:r w:rsidRPr="00AC099E">
        <w:rPr>
          <w:rFonts w:eastAsia="SimHei"/>
        </w:rPr>
        <w:t>categories</w:t>
      </w:r>
      <w:r w:rsidR="002C6964" w:rsidRPr="00AC099E">
        <w:rPr>
          <w:rFonts w:eastAsia="SimHei"/>
        </w:rPr>
        <w:t xml:space="preserve"> </w:t>
      </w:r>
      <w:r w:rsidRPr="00AC099E">
        <w:rPr>
          <w:rFonts w:eastAsia="SimHei"/>
        </w:rPr>
        <w:t>that</w:t>
      </w:r>
      <w:r w:rsidR="002C6964" w:rsidRPr="00AC099E">
        <w:rPr>
          <w:rFonts w:eastAsia="SimHei"/>
        </w:rPr>
        <w:t xml:space="preserve"> </w:t>
      </w:r>
      <w:r w:rsidRPr="00AC099E">
        <w:rPr>
          <w:rFonts w:eastAsia="SimHei"/>
        </w:rPr>
        <w:t>have</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potential</w:t>
      </w:r>
      <w:r w:rsidR="002C6964" w:rsidRPr="00AC099E">
        <w:rPr>
          <w:rFonts w:eastAsia="SimHei"/>
        </w:rPr>
        <w:t xml:space="preserve"> </w:t>
      </w:r>
      <w:r w:rsidRPr="00AC099E">
        <w:rPr>
          <w:rFonts w:eastAsia="SimHei"/>
        </w:rPr>
        <w:t>to</w:t>
      </w:r>
      <w:r w:rsidR="002C6964" w:rsidRPr="00AC099E">
        <w:rPr>
          <w:rFonts w:eastAsia="SimHei"/>
        </w:rPr>
        <w:t xml:space="preserve"> </w:t>
      </w:r>
      <w:r w:rsidRPr="00AC099E">
        <w:rPr>
          <w:rFonts w:eastAsia="SimHei"/>
        </w:rPr>
        <w:t>contain</w:t>
      </w:r>
      <w:r w:rsidR="002C6964" w:rsidRPr="00AC099E">
        <w:rPr>
          <w:rFonts w:eastAsia="SimHei"/>
        </w:rPr>
        <w:t xml:space="preserve"> </w:t>
      </w:r>
      <w:r w:rsidRPr="00AC099E">
        <w:rPr>
          <w:rFonts w:eastAsia="SimHei"/>
        </w:rPr>
        <w:t>or</w:t>
      </w:r>
      <w:r w:rsidR="002C6964" w:rsidRPr="00AC099E">
        <w:rPr>
          <w:rFonts w:eastAsia="SimHei"/>
        </w:rPr>
        <w:t xml:space="preserve"> </w:t>
      </w:r>
      <w:r w:rsidRPr="00AC099E">
        <w:rPr>
          <w:rFonts w:eastAsia="SimHei"/>
        </w:rPr>
        <w:t>be</w:t>
      </w:r>
      <w:r w:rsidR="002C6964" w:rsidRPr="00AC099E">
        <w:rPr>
          <w:rFonts w:eastAsia="SimHei"/>
        </w:rPr>
        <w:t xml:space="preserve"> </w:t>
      </w:r>
      <w:r w:rsidRPr="00AC099E">
        <w:rPr>
          <w:rFonts w:eastAsia="SimHei"/>
        </w:rPr>
        <w:t>contaminated</w:t>
      </w:r>
      <w:r w:rsidR="002C6964" w:rsidRPr="00AC099E">
        <w:rPr>
          <w:rFonts w:eastAsia="SimHei"/>
        </w:rPr>
        <w:t xml:space="preserve"> </w:t>
      </w:r>
      <w:r w:rsidRPr="00AC099E">
        <w:rPr>
          <w:rFonts w:eastAsia="SimHei"/>
        </w:rPr>
        <w:t>with</w:t>
      </w:r>
      <w:r w:rsidR="002C6964" w:rsidRPr="00AC099E">
        <w:rPr>
          <w:rFonts w:eastAsia="SimHei"/>
        </w:rPr>
        <w:t xml:space="preserve"> </w:t>
      </w:r>
      <w:r w:rsidR="00D524B2">
        <w:rPr>
          <w:rFonts w:eastAsia="SimHei"/>
        </w:rPr>
        <w:t>SCCP</w:t>
      </w:r>
      <w:r w:rsidRPr="00AC099E">
        <w:rPr>
          <w:rFonts w:eastAsia="SimHei"/>
        </w:rPr>
        <w:t>,</w:t>
      </w:r>
      <w:r w:rsidR="002C6964" w:rsidRPr="00AC099E">
        <w:rPr>
          <w:rFonts w:eastAsia="SimHei"/>
        </w:rPr>
        <w:t xml:space="preserve"> </w:t>
      </w:r>
      <w:r w:rsidRPr="00AC099E">
        <w:rPr>
          <w:rFonts w:eastAsia="SimHei"/>
        </w:rPr>
        <w:t>including:</w:t>
      </w:r>
      <w:r w:rsidR="00FC24C2" w:rsidRPr="00AC099E">
        <w:rPr>
          <w:rFonts w:eastAsia="SimHei"/>
        </w:rPr>
        <w:t xml:space="preserve"> </w:t>
      </w:r>
    </w:p>
    <w:p w14:paraId="58C24832" w14:textId="77777777" w:rsidR="00D524B2" w:rsidRDefault="00D524B2" w:rsidP="00411DB4">
      <w:pPr>
        <w:pStyle w:val="ListParagraph"/>
        <w:widowControl w:val="0"/>
        <w:numPr>
          <w:ilvl w:val="0"/>
          <w:numId w:val="14"/>
        </w:numPr>
        <w:tabs>
          <w:tab w:val="clear" w:pos="1247"/>
          <w:tab w:val="clear" w:pos="2381"/>
          <w:tab w:val="clear" w:pos="2948"/>
          <w:tab w:val="clear" w:pos="3515"/>
          <w:tab w:val="left" w:pos="2552"/>
        </w:tabs>
        <w:adjustRightInd w:val="0"/>
        <w:snapToGrid w:val="0"/>
        <w:spacing w:after="120"/>
        <w:ind w:left="1418" w:firstLine="562"/>
        <w:rPr>
          <w:lang w:eastAsia="zh-CN"/>
        </w:rPr>
      </w:pPr>
      <w:r>
        <w:t xml:space="preserve">A1090: Ashes from the incineration of insulated copper wire; </w:t>
      </w:r>
    </w:p>
    <w:p w14:paraId="50A0CDC9" w14:textId="77777777" w:rsidR="004A645D" w:rsidRDefault="00D524B2" w:rsidP="00411DB4">
      <w:pPr>
        <w:pStyle w:val="ListParagraph"/>
        <w:widowControl w:val="0"/>
        <w:numPr>
          <w:ilvl w:val="0"/>
          <w:numId w:val="14"/>
        </w:numPr>
        <w:tabs>
          <w:tab w:val="clear" w:pos="1247"/>
          <w:tab w:val="clear" w:pos="2381"/>
          <w:tab w:val="clear" w:pos="2948"/>
          <w:tab w:val="clear" w:pos="3515"/>
          <w:tab w:val="left" w:pos="2552"/>
        </w:tabs>
        <w:adjustRightInd w:val="0"/>
        <w:snapToGrid w:val="0"/>
        <w:spacing w:after="120"/>
        <w:ind w:left="1418" w:firstLine="562"/>
        <w:rPr>
          <w:lang w:eastAsia="zh-CN"/>
        </w:rPr>
      </w:pPr>
      <w:r>
        <w:t xml:space="preserve">A1100: Dusts and residues from gas cleaning systems of copper smelters; </w:t>
      </w:r>
    </w:p>
    <w:p w14:paraId="40375BD6" w14:textId="2070CF02" w:rsidR="004A645D" w:rsidRDefault="004A645D" w:rsidP="00411DB4">
      <w:pPr>
        <w:pStyle w:val="ListParagraph"/>
        <w:widowControl w:val="0"/>
        <w:numPr>
          <w:ilvl w:val="0"/>
          <w:numId w:val="14"/>
        </w:numPr>
        <w:tabs>
          <w:tab w:val="clear" w:pos="1247"/>
          <w:tab w:val="clear" w:pos="2381"/>
          <w:tab w:val="clear" w:pos="2948"/>
          <w:tab w:val="clear" w:pos="3515"/>
          <w:tab w:val="left" w:pos="2552"/>
        </w:tabs>
        <w:adjustRightInd w:val="0"/>
        <w:snapToGrid w:val="0"/>
        <w:spacing w:after="120"/>
        <w:ind w:left="1418" w:firstLine="562"/>
        <w:rPr>
          <w:lang w:eastAsia="zh-CN"/>
        </w:rPr>
      </w:pPr>
      <w:r>
        <w:rPr>
          <w:lang w:eastAsia="zh-CN"/>
        </w:rPr>
        <w:t xml:space="preserve">A1190: Waste metal cables coated or insulated with plastics containing or contaminated with coal tar, PCB, lead, cadmium, other </w:t>
      </w:r>
      <w:proofErr w:type="spellStart"/>
      <w:r>
        <w:rPr>
          <w:lang w:eastAsia="zh-CN"/>
        </w:rPr>
        <w:t>organohalogen</w:t>
      </w:r>
      <w:proofErr w:type="spellEnd"/>
      <w:r>
        <w:rPr>
          <w:lang w:eastAsia="zh-CN"/>
        </w:rPr>
        <w:t xml:space="preserve"> compounds or other Annex I constituents to an extent that they exhibit Annex III characteristics;</w:t>
      </w:r>
    </w:p>
    <w:p w14:paraId="011622EC" w14:textId="1DA34A21" w:rsidR="00D524B2" w:rsidRDefault="00D524B2" w:rsidP="00411DB4">
      <w:pPr>
        <w:pStyle w:val="ListParagraph"/>
        <w:widowControl w:val="0"/>
        <w:numPr>
          <w:ilvl w:val="0"/>
          <w:numId w:val="14"/>
        </w:numPr>
        <w:tabs>
          <w:tab w:val="clear" w:pos="1247"/>
          <w:tab w:val="clear" w:pos="2381"/>
          <w:tab w:val="clear" w:pos="2948"/>
          <w:tab w:val="clear" w:pos="3515"/>
          <w:tab w:val="left" w:pos="2552"/>
        </w:tabs>
        <w:adjustRightInd w:val="0"/>
        <w:snapToGrid w:val="0"/>
        <w:spacing w:after="120"/>
        <w:ind w:left="1418" w:firstLine="562"/>
        <w:rPr>
          <w:lang w:eastAsia="zh-CN"/>
        </w:rPr>
      </w:pPr>
      <w:r>
        <w:t>A3040: Waste thermal (heat transfer) fluids;</w:t>
      </w:r>
      <w:r w:rsidRPr="00AC099E">
        <w:rPr>
          <w:lang w:eastAsia="zh-CN"/>
        </w:rPr>
        <w:t xml:space="preserve"> </w:t>
      </w:r>
    </w:p>
    <w:p w14:paraId="713ECFC1" w14:textId="49466DAF" w:rsidR="009B6A8C" w:rsidRPr="00AC099E" w:rsidRDefault="009B6A8C" w:rsidP="00411DB4">
      <w:pPr>
        <w:pStyle w:val="ListParagraph"/>
        <w:widowControl w:val="0"/>
        <w:numPr>
          <w:ilvl w:val="0"/>
          <w:numId w:val="14"/>
        </w:numPr>
        <w:tabs>
          <w:tab w:val="clear" w:pos="1247"/>
          <w:tab w:val="clear" w:pos="2381"/>
          <w:tab w:val="clear" w:pos="2948"/>
          <w:tab w:val="clear" w:pos="3515"/>
          <w:tab w:val="left" w:pos="2552"/>
        </w:tabs>
        <w:adjustRightInd w:val="0"/>
        <w:snapToGrid w:val="0"/>
        <w:spacing w:after="120"/>
        <w:ind w:left="1418" w:firstLine="562"/>
        <w:rPr>
          <w:lang w:eastAsia="zh-CN"/>
        </w:rPr>
      </w:pPr>
      <w:r w:rsidRPr="00AC099E">
        <w:rPr>
          <w:lang w:eastAsia="zh-CN"/>
        </w:rPr>
        <w:t>A3050</w:t>
      </w:r>
      <w:r w:rsidR="007814A0" w:rsidRPr="00AC099E">
        <w:rPr>
          <w:lang w:eastAsia="zh-CN"/>
        </w:rPr>
        <w:t xml:space="preserve">: </w:t>
      </w:r>
      <w:r w:rsidRPr="00AC099E">
        <w:rPr>
          <w:lang w:eastAsia="zh-CN"/>
        </w:rPr>
        <w:t>Wastes from production, formulation and use of resins, latex, plasticizers, glues/adhesives excluding such wastes specified on list B (note the related entry on list B B4020);</w:t>
      </w:r>
    </w:p>
    <w:p w14:paraId="652CEA85" w14:textId="4A83C6FC" w:rsidR="0079403A" w:rsidRDefault="0079403A" w:rsidP="00411DB4">
      <w:pPr>
        <w:pStyle w:val="ListParagraph"/>
        <w:widowControl w:val="0"/>
        <w:numPr>
          <w:ilvl w:val="0"/>
          <w:numId w:val="14"/>
        </w:numPr>
        <w:tabs>
          <w:tab w:val="clear" w:pos="1247"/>
          <w:tab w:val="clear" w:pos="2381"/>
          <w:tab w:val="clear" w:pos="2948"/>
          <w:tab w:val="clear" w:pos="3515"/>
          <w:tab w:val="left" w:pos="2552"/>
        </w:tabs>
        <w:adjustRightInd w:val="0"/>
        <w:snapToGrid w:val="0"/>
        <w:spacing w:after="120"/>
        <w:ind w:left="1440" w:firstLine="540"/>
        <w:rPr>
          <w:lang w:eastAsia="zh-CN"/>
        </w:rPr>
      </w:pPr>
      <w:r>
        <w:t xml:space="preserve">A3110: </w:t>
      </w:r>
      <w:proofErr w:type="spellStart"/>
      <w:r>
        <w:t>Fellmongery</w:t>
      </w:r>
      <w:proofErr w:type="spellEnd"/>
      <w:r>
        <w:t xml:space="preserve"> wastes containing hexavalent chromium compounds or biocides or infectious substances (note the related entry on list B B3110);</w:t>
      </w:r>
    </w:p>
    <w:p w14:paraId="1654791F" w14:textId="77777777" w:rsidR="00D524B2" w:rsidRDefault="00D524B2" w:rsidP="00411DB4">
      <w:pPr>
        <w:pStyle w:val="ListParagraph"/>
        <w:widowControl w:val="0"/>
        <w:numPr>
          <w:ilvl w:val="0"/>
          <w:numId w:val="14"/>
        </w:numPr>
        <w:tabs>
          <w:tab w:val="clear" w:pos="1247"/>
          <w:tab w:val="clear" w:pos="2381"/>
          <w:tab w:val="clear" w:pos="2948"/>
          <w:tab w:val="clear" w:pos="3515"/>
          <w:tab w:val="left" w:pos="2552"/>
        </w:tabs>
        <w:adjustRightInd w:val="0"/>
        <w:snapToGrid w:val="0"/>
        <w:spacing w:after="120"/>
        <w:ind w:left="1440" w:firstLine="540"/>
        <w:rPr>
          <w:lang w:eastAsia="zh-CN"/>
        </w:rPr>
      </w:pPr>
      <w:r>
        <w:t xml:space="preserve">A3120: Fluff - light fraction from shredding; </w:t>
      </w:r>
    </w:p>
    <w:p w14:paraId="667B24C7" w14:textId="77777777" w:rsidR="00D524B2" w:rsidRDefault="00D524B2" w:rsidP="00411DB4">
      <w:pPr>
        <w:pStyle w:val="ListParagraph"/>
        <w:widowControl w:val="0"/>
        <w:numPr>
          <w:ilvl w:val="0"/>
          <w:numId w:val="14"/>
        </w:numPr>
        <w:tabs>
          <w:tab w:val="clear" w:pos="1247"/>
          <w:tab w:val="clear" w:pos="2381"/>
          <w:tab w:val="clear" w:pos="2948"/>
          <w:tab w:val="clear" w:pos="3515"/>
          <w:tab w:val="left" w:pos="2552"/>
        </w:tabs>
        <w:adjustRightInd w:val="0"/>
        <w:snapToGrid w:val="0"/>
        <w:spacing w:after="120"/>
        <w:ind w:left="1440" w:firstLine="540"/>
        <w:rPr>
          <w:lang w:eastAsia="zh-CN"/>
        </w:rPr>
      </w:pPr>
      <w:r>
        <w:t>A4060: Waste oils/water, hydrocarbons/water mixtures, emulsions;</w:t>
      </w:r>
      <w:r w:rsidRPr="00AC099E">
        <w:rPr>
          <w:lang w:eastAsia="zh-CN"/>
        </w:rPr>
        <w:t xml:space="preserve"> </w:t>
      </w:r>
    </w:p>
    <w:p w14:paraId="14B00287" w14:textId="1D3EDF88" w:rsidR="000610FE" w:rsidRPr="00AC099E" w:rsidRDefault="000B0DA3" w:rsidP="00411DB4">
      <w:pPr>
        <w:pStyle w:val="ListParagraph"/>
        <w:widowControl w:val="0"/>
        <w:numPr>
          <w:ilvl w:val="0"/>
          <w:numId w:val="14"/>
        </w:numPr>
        <w:tabs>
          <w:tab w:val="clear" w:pos="1247"/>
          <w:tab w:val="clear" w:pos="2381"/>
          <w:tab w:val="clear" w:pos="2948"/>
          <w:tab w:val="clear" w:pos="3515"/>
          <w:tab w:val="left" w:pos="2552"/>
        </w:tabs>
        <w:adjustRightInd w:val="0"/>
        <w:snapToGrid w:val="0"/>
        <w:spacing w:after="120"/>
        <w:ind w:left="1440" w:firstLine="540"/>
        <w:rPr>
          <w:lang w:eastAsia="zh-CN"/>
        </w:rPr>
      </w:pPr>
      <w:r w:rsidRPr="00AC099E">
        <w:rPr>
          <w:lang w:eastAsia="zh-CN"/>
        </w:rPr>
        <w:t>A4070</w:t>
      </w:r>
      <w:r w:rsidR="007814A0" w:rsidRPr="00AC099E">
        <w:rPr>
          <w:lang w:eastAsia="zh-CN"/>
        </w:rPr>
        <w:t>:</w:t>
      </w:r>
      <w:r w:rsidRPr="00AC099E">
        <w:rPr>
          <w:lang w:eastAsia="zh-CN"/>
        </w:rPr>
        <w:t xml:space="preserve"> Wastes from the production, formulation and use of inks, dyes, pigments, paints, lacquers, varnish excluding any such wastes specified on list B (note the related entry on list B B4010</w:t>
      </w:r>
      <w:r w:rsidR="00A30FDF" w:rsidRPr="00AC099E">
        <w:rPr>
          <w:lang w:eastAsia="zh-CN"/>
        </w:rPr>
        <w:t>)</w:t>
      </w:r>
      <w:r w:rsidR="006E30A3" w:rsidRPr="00AC099E">
        <w:rPr>
          <w:lang w:eastAsia="zh-CN"/>
        </w:rPr>
        <w:t>;</w:t>
      </w:r>
    </w:p>
    <w:p w14:paraId="70C5FF35" w14:textId="77777777" w:rsidR="000610FE" w:rsidRPr="00AC099E" w:rsidRDefault="0079046F" w:rsidP="00411DB4">
      <w:pPr>
        <w:pStyle w:val="ListParagraph"/>
        <w:widowControl w:val="0"/>
        <w:numPr>
          <w:ilvl w:val="0"/>
          <w:numId w:val="14"/>
        </w:numPr>
        <w:tabs>
          <w:tab w:val="clear" w:pos="1247"/>
          <w:tab w:val="clear" w:pos="2381"/>
          <w:tab w:val="clear" w:pos="2948"/>
          <w:tab w:val="clear" w:pos="3515"/>
          <w:tab w:val="left" w:pos="2552"/>
        </w:tabs>
        <w:adjustRightInd w:val="0"/>
        <w:snapToGrid w:val="0"/>
        <w:spacing w:after="120"/>
        <w:ind w:left="1440" w:firstLine="540"/>
        <w:rPr>
          <w:lang w:eastAsia="zh-CN"/>
        </w:rPr>
      </w:pPr>
      <w:r w:rsidRPr="00AC099E">
        <w:rPr>
          <w:lang w:eastAsia="zh-CN"/>
        </w:rPr>
        <w:t>A4130</w:t>
      </w:r>
      <w:r w:rsidR="007162AD" w:rsidRPr="00AC099E">
        <w:rPr>
          <w:lang w:eastAsia="zh-CN"/>
        </w:rPr>
        <w:t>:</w:t>
      </w:r>
      <w:r w:rsidR="002C6964" w:rsidRPr="00AC099E">
        <w:rPr>
          <w:lang w:eastAsia="zh-CN"/>
        </w:rPr>
        <w:t xml:space="preserve"> </w:t>
      </w:r>
      <w:r w:rsidRPr="00AC099E">
        <w:rPr>
          <w:lang w:eastAsia="zh-CN"/>
        </w:rPr>
        <w:t>Waste</w:t>
      </w:r>
      <w:r w:rsidR="002C6964" w:rsidRPr="00AC099E">
        <w:rPr>
          <w:lang w:eastAsia="zh-CN"/>
        </w:rPr>
        <w:t xml:space="preserve"> </w:t>
      </w:r>
      <w:r w:rsidRPr="00AC099E">
        <w:rPr>
          <w:lang w:eastAsia="zh-CN"/>
        </w:rPr>
        <w:t>packages</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containers</w:t>
      </w:r>
      <w:r w:rsidR="002C6964" w:rsidRPr="00AC099E">
        <w:rPr>
          <w:lang w:eastAsia="zh-CN"/>
        </w:rPr>
        <w:t xml:space="preserve"> </w:t>
      </w:r>
      <w:r w:rsidRPr="00AC099E">
        <w:rPr>
          <w:lang w:eastAsia="zh-CN"/>
        </w:rPr>
        <w:t>containing</w:t>
      </w:r>
      <w:r w:rsidR="002C6964" w:rsidRPr="00AC099E">
        <w:rPr>
          <w:lang w:eastAsia="zh-CN"/>
        </w:rPr>
        <w:t xml:space="preserve"> </w:t>
      </w:r>
      <w:r w:rsidRPr="00AC099E">
        <w:rPr>
          <w:lang w:eastAsia="zh-CN"/>
        </w:rPr>
        <w:t>Annex</w:t>
      </w:r>
      <w:r w:rsidR="002C6964" w:rsidRPr="00AC099E">
        <w:rPr>
          <w:lang w:eastAsia="zh-CN"/>
        </w:rPr>
        <w:t xml:space="preserve"> </w:t>
      </w:r>
      <w:r w:rsidRPr="00AC099E">
        <w:rPr>
          <w:lang w:eastAsia="zh-CN"/>
        </w:rPr>
        <w:t>I</w:t>
      </w:r>
      <w:r w:rsidR="002C6964" w:rsidRPr="00AC099E">
        <w:rPr>
          <w:lang w:eastAsia="zh-CN"/>
        </w:rPr>
        <w:t xml:space="preserve"> </w:t>
      </w:r>
      <w:r w:rsidRPr="00AC099E">
        <w:rPr>
          <w:lang w:eastAsia="zh-CN"/>
        </w:rPr>
        <w:t>substances</w:t>
      </w:r>
      <w:r w:rsidR="002C6964" w:rsidRPr="00AC099E">
        <w:rPr>
          <w:lang w:eastAsia="zh-CN"/>
        </w:rPr>
        <w:t xml:space="preserve"> </w:t>
      </w:r>
      <w:r w:rsidRPr="00AC099E">
        <w:rPr>
          <w:lang w:eastAsia="zh-CN"/>
        </w:rPr>
        <w:t>in</w:t>
      </w:r>
      <w:r w:rsidR="002C6964" w:rsidRPr="00AC099E">
        <w:rPr>
          <w:lang w:eastAsia="zh-CN"/>
        </w:rPr>
        <w:t xml:space="preserve"> </w:t>
      </w:r>
      <w:r w:rsidRPr="00AC099E">
        <w:rPr>
          <w:lang w:eastAsia="zh-CN"/>
        </w:rPr>
        <w:t>concentration</w:t>
      </w:r>
      <w:r w:rsidR="002C6964" w:rsidRPr="00AC099E">
        <w:rPr>
          <w:lang w:eastAsia="zh-CN"/>
        </w:rPr>
        <w:t xml:space="preserve"> </w:t>
      </w:r>
      <w:r w:rsidRPr="00AC099E">
        <w:rPr>
          <w:lang w:eastAsia="zh-CN"/>
        </w:rPr>
        <w:t>sufficient</w:t>
      </w:r>
      <w:r w:rsidR="002C6964" w:rsidRPr="00AC099E">
        <w:rPr>
          <w:lang w:eastAsia="zh-CN"/>
        </w:rPr>
        <w:t xml:space="preserve"> </w:t>
      </w:r>
      <w:r w:rsidRPr="00AC099E">
        <w:rPr>
          <w:lang w:eastAsia="zh-CN"/>
        </w:rPr>
        <w:t>to</w:t>
      </w:r>
      <w:r w:rsidR="002C6964" w:rsidRPr="00AC099E">
        <w:rPr>
          <w:lang w:eastAsia="zh-CN"/>
        </w:rPr>
        <w:t xml:space="preserve"> </w:t>
      </w:r>
      <w:r w:rsidRPr="00AC099E">
        <w:rPr>
          <w:lang w:eastAsia="zh-CN"/>
        </w:rPr>
        <w:t>exhibit</w:t>
      </w:r>
      <w:r w:rsidR="002C6964" w:rsidRPr="00AC099E">
        <w:rPr>
          <w:lang w:eastAsia="zh-CN"/>
        </w:rPr>
        <w:t xml:space="preserve"> </w:t>
      </w:r>
      <w:r w:rsidRPr="00AC099E">
        <w:rPr>
          <w:lang w:eastAsia="zh-CN"/>
        </w:rPr>
        <w:t>Annex</w:t>
      </w:r>
      <w:r w:rsidR="002C6964" w:rsidRPr="00AC099E">
        <w:rPr>
          <w:lang w:eastAsia="zh-CN"/>
        </w:rPr>
        <w:t xml:space="preserve"> </w:t>
      </w:r>
      <w:r w:rsidRPr="00AC099E">
        <w:rPr>
          <w:lang w:eastAsia="zh-CN"/>
        </w:rPr>
        <w:t>III</w:t>
      </w:r>
      <w:r w:rsidR="002C6964" w:rsidRPr="00AC099E">
        <w:rPr>
          <w:lang w:eastAsia="zh-CN"/>
        </w:rPr>
        <w:t xml:space="preserve"> </w:t>
      </w:r>
      <w:r w:rsidRPr="00AC099E">
        <w:rPr>
          <w:lang w:eastAsia="zh-CN"/>
        </w:rPr>
        <w:t>hazard</w:t>
      </w:r>
      <w:r w:rsidR="002C6964" w:rsidRPr="00AC099E">
        <w:rPr>
          <w:lang w:eastAsia="zh-CN"/>
        </w:rPr>
        <w:t xml:space="preserve"> </w:t>
      </w:r>
      <w:r w:rsidRPr="00AC099E">
        <w:rPr>
          <w:lang w:eastAsia="zh-CN"/>
        </w:rPr>
        <w:t>characteristic);</w:t>
      </w:r>
    </w:p>
    <w:p w14:paraId="76DC9B1F" w14:textId="77777777" w:rsidR="000610FE" w:rsidRPr="00AC099E" w:rsidRDefault="0079046F" w:rsidP="00411DB4">
      <w:pPr>
        <w:pStyle w:val="ListParagraph"/>
        <w:widowControl w:val="0"/>
        <w:numPr>
          <w:ilvl w:val="0"/>
          <w:numId w:val="14"/>
        </w:numPr>
        <w:tabs>
          <w:tab w:val="clear" w:pos="1247"/>
          <w:tab w:val="clear" w:pos="2381"/>
          <w:tab w:val="clear" w:pos="2948"/>
          <w:tab w:val="clear" w:pos="3515"/>
          <w:tab w:val="left" w:pos="2552"/>
        </w:tabs>
        <w:adjustRightInd w:val="0"/>
        <w:snapToGrid w:val="0"/>
        <w:spacing w:after="120"/>
        <w:ind w:left="1440" w:firstLine="540"/>
        <w:rPr>
          <w:lang w:eastAsia="zh-CN"/>
        </w:rPr>
      </w:pPr>
      <w:r w:rsidRPr="00AC099E">
        <w:rPr>
          <w:lang w:eastAsia="zh-CN"/>
        </w:rPr>
        <w:t>A4140</w:t>
      </w:r>
      <w:r w:rsidR="007162AD" w:rsidRPr="00AC099E">
        <w:rPr>
          <w:lang w:eastAsia="zh-CN"/>
        </w:rPr>
        <w:t>:</w:t>
      </w:r>
      <w:r w:rsidR="002C6964" w:rsidRPr="00AC099E">
        <w:rPr>
          <w:lang w:eastAsia="zh-CN"/>
        </w:rPr>
        <w:t xml:space="preserve"> </w:t>
      </w:r>
      <w:r w:rsidRPr="00AC099E">
        <w:rPr>
          <w:lang w:eastAsia="zh-CN"/>
        </w:rPr>
        <w:t>Waste</w:t>
      </w:r>
      <w:r w:rsidR="002C6964" w:rsidRPr="00AC099E">
        <w:rPr>
          <w:lang w:eastAsia="zh-CN"/>
        </w:rPr>
        <w:t xml:space="preserve"> </w:t>
      </w:r>
      <w:r w:rsidRPr="00AC099E">
        <w:rPr>
          <w:lang w:eastAsia="zh-CN"/>
        </w:rPr>
        <w:t>consisting</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or</w:t>
      </w:r>
      <w:r w:rsidR="002C6964" w:rsidRPr="00AC099E">
        <w:rPr>
          <w:lang w:eastAsia="zh-CN"/>
        </w:rPr>
        <w:t xml:space="preserve"> </w:t>
      </w:r>
      <w:r w:rsidRPr="00AC099E">
        <w:rPr>
          <w:lang w:eastAsia="zh-CN"/>
        </w:rPr>
        <w:t>containing</w:t>
      </w:r>
      <w:r w:rsidR="002C6964" w:rsidRPr="00AC099E">
        <w:rPr>
          <w:lang w:eastAsia="zh-CN"/>
        </w:rPr>
        <w:t xml:space="preserve"> </w:t>
      </w:r>
      <w:r w:rsidRPr="00AC099E">
        <w:rPr>
          <w:lang w:eastAsia="zh-CN"/>
        </w:rPr>
        <w:t>of</w:t>
      </w:r>
      <w:r w:rsidR="00B6614C" w:rsidRPr="00AC099E">
        <w:rPr>
          <w:lang w:eastAsia="zh-CN"/>
        </w:rPr>
        <w:t>f</w:t>
      </w:r>
      <w:r w:rsidR="002C6964" w:rsidRPr="00AC099E">
        <w:rPr>
          <w:lang w:eastAsia="zh-CN"/>
        </w:rPr>
        <w:t xml:space="preserve"> </w:t>
      </w:r>
      <w:r w:rsidRPr="00AC099E">
        <w:rPr>
          <w:lang w:eastAsia="zh-CN"/>
        </w:rPr>
        <w:t>specification</w:t>
      </w:r>
      <w:r w:rsidR="002C6964" w:rsidRPr="00AC099E">
        <w:rPr>
          <w:lang w:eastAsia="zh-CN"/>
        </w:rPr>
        <w:t xml:space="preserve"> </w:t>
      </w:r>
      <w:r w:rsidRPr="00AC099E">
        <w:rPr>
          <w:lang w:eastAsia="zh-CN"/>
        </w:rPr>
        <w:t>or</w:t>
      </w:r>
      <w:r w:rsidR="002C6964" w:rsidRPr="00AC099E">
        <w:rPr>
          <w:lang w:eastAsia="zh-CN"/>
        </w:rPr>
        <w:t xml:space="preserve"> </w:t>
      </w:r>
      <w:r w:rsidRPr="00AC099E">
        <w:rPr>
          <w:lang w:eastAsia="zh-CN"/>
        </w:rPr>
        <w:t>outdated</w:t>
      </w:r>
      <w:r w:rsidR="002C6964" w:rsidRPr="00AC099E">
        <w:rPr>
          <w:lang w:eastAsia="zh-CN"/>
        </w:rPr>
        <w:t xml:space="preserve"> </w:t>
      </w:r>
      <w:r w:rsidRPr="00AC099E">
        <w:rPr>
          <w:lang w:eastAsia="zh-CN"/>
        </w:rPr>
        <w:t>chemicals</w:t>
      </w:r>
      <w:r w:rsidR="002C6964" w:rsidRPr="00AC099E">
        <w:rPr>
          <w:lang w:eastAsia="zh-CN"/>
        </w:rPr>
        <w:t xml:space="preserve"> </w:t>
      </w:r>
      <w:r w:rsidRPr="00AC099E">
        <w:rPr>
          <w:lang w:eastAsia="zh-CN"/>
        </w:rPr>
        <w:t>corresponding</w:t>
      </w:r>
      <w:r w:rsidR="002C6964" w:rsidRPr="00AC099E">
        <w:rPr>
          <w:lang w:eastAsia="zh-CN"/>
        </w:rPr>
        <w:t xml:space="preserve"> </w:t>
      </w:r>
      <w:r w:rsidRPr="00AC099E">
        <w:rPr>
          <w:lang w:eastAsia="zh-CN"/>
        </w:rPr>
        <w:t>to</w:t>
      </w:r>
      <w:r w:rsidR="002C6964" w:rsidRPr="00AC099E">
        <w:rPr>
          <w:lang w:eastAsia="zh-CN"/>
        </w:rPr>
        <w:t xml:space="preserve"> </w:t>
      </w:r>
      <w:r w:rsidRPr="00AC099E">
        <w:rPr>
          <w:lang w:eastAsia="zh-CN"/>
        </w:rPr>
        <w:t>Annex</w:t>
      </w:r>
      <w:r w:rsidR="002C6964" w:rsidRPr="00AC099E">
        <w:rPr>
          <w:lang w:eastAsia="zh-CN"/>
        </w:rPr>
        <w:t xml:space="preserve"> </w:t>
      </w:r>
      <w:r w:rsidRPr="00AC099E">
        <w:rPr>
          <w:lang w:eastAsia="zh-CN"/>
        </w:rPr>
        <w:t>I</w:t>
      </w:r>
      <w:r w:rsidR="002C6964" w:rsidRPr="00AC099E">
        <w:rPr>
          <w:lang w:eastAsia="zh-CN"/>
        </w:rPr>
        <w:t xml:space="preserve"> </w:t>
      </w:r>
      <w:r w:rsidRPr="00AC099E">
        <w:rPr>
          <w:lang w:eastAsia="zh-CN"/>
        </w:rPr>
        <w:t>categories</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exhibiting</w:t>
      </w:r>
      <w:r w:rsidR="002C6964" w:rsidRPr="00AC099E">
        <w:rPr>
          <w:lang w:eastAsia="zh-CN"/>
        </w:rPr>
        <w:t xml:space="preserve"> </w:t>
      </w:r>
      <w:r w:rsidRPr="00AC099E">
        <w:rPr>
          <w:lang w:eastAsia="zh-CN"/>
        </w:rPr>
        <w:t>Annex</w:t>
      </w:r>
      <w:r w:rsidR="002C6964" w:rsidRPr="00AC099E">
        <w:rPr>
          <w:lang w:eastAsia="zh-CN"/>
        </w:rPr>
        <w:t xml:space="preserve"> </w:t>
      </w:r>
      <w:r w:rsidRPr="00AC099E">
        <w:rPr>
          <w:lang w:eastAsia="zh-CN"/>
        </w:rPr>
        <w:t>III</w:t>
      </w:r>
      <w:r w:rsidR="002C6964" w:rsidRPr="00AC099E">
        <w:rPr>
          <w:lang w:eastAsia="zh-CN"/>
        </w:rPr>
        <w:t xml:space="preserve"> </w:t>
      </w:r>
      <w:r w:rsidRPr="00AC099E">
        <w:rPr>
          <w:lang w:eastAsia="zh-CN"/>
        </w:rPr>
        <w:t>hazard</w:t>
      </w:r>
      <w:r w:rsidR="002C6964" w:rsidRPr="00AC099E">
        <w:rPr>
          <w:lang w:eastAsia="zh-CN"/>
        </w:rPr>
        <w:t xml:space="preserve"> </w:t>
      </w:r>
      <w:r w:rsidR="00796A90" w:rsidRPr="00AC099E">
        <w:rPr>
          <w:lang w:eastAsia="zh-CN"/>
        </w:rPr>
        <w:t>characteristics</w:t>
      </w:r>
      <w:r w:rsidRPr="00AC099E">
        <w:rPr>
          <w:lang w:eastAsia="zh-CN"/>
        </w:rPr>
        <w:t>;</w:t>
      </w:r>
    </w:p>
    <w:p w14:paraId="0837F2AB" w14:textId="77777777" w:rsidR="000610FE" w:rsidRPr="004F31A5" w:rsidRDefault="0079046F" w:rsidP="00411DB4">
      <w:pPr>
        <w:pStyle w:val="ListParagraph"/>
        <w:widowControl w:val="0"/>
        <w:numPr>
          <w:ilvl w:val="0"/>
          <w:numId w:val="14"/>
        </w:numPr>
        <w:tabs>
          <w:tab w:val="clear" w:pos="1247"/>
          <w:tab w:val="clear" w:pos="2381"/>
          <w:tab w:val="clear" w:pos="2948"/>
          <w:tab w:val="clear" w:pos="3515"/>
          <w:tab w:val="left" w:pos="2552"/>
        </w:tabs>
        <w:adjustRightInd w:val="0"/>
        <w:snapToGrid w:val="0"/>
        <w:spacing w:after="120"/>
        <w:ind w:left="1440" w:firstLine="540"/>
        <w:rPr>
          <w:lang w:eastAsia="zh-CN"/>
        </w:rPr>
      </w:pPr>
      <w:r w:rsidRPr="004F31A5">
        <w:rPr>
          <w:lang w:eastAsia="zh-CN"/>
        </w:rPr>
        <w:t>A4160</w:t>
      </w:r>
      <w:r w:rsidR="007162AD" w:rsidRPr="004F31A5">
        <w:rPr>
          <w:lang w:eastAsia="zh-CN"/>
        </w:rPr>
        <w:t>:</w:t>
      </w:r>
      <w:r w:rsidR="002C6964" w:rsidRPr="004F31A5">
        <w:rPr>
          <w:lang w:eastAsia="zh-CN"/>
        </w:rPr>
        <w:t xml:space="preserve"> </w:t>
      </w:r>
      <w:r w:rsidRPr="004F31A5">
        <w:rPr>
          <w:lang w:eastAsia="zh-CN"/>
        </w:rPr>
        <w:t>Spent</w:t>
      </w:r>
      <w:r w:rsidR="002C6964" w:rsidRPr="004F31A5">
        <w:rPr>
          <w:lang w:eastAsia="zh-CN"/>
        </w:rPr>
        <w:t xml:space="preserve"> </w:t>
      </w:r>
      <w:r w:rsidRPr="004F31A5">
        <w:rPr>
          <w:lang w:eastAsia="zh-CN"/>
        </w:rPr>
        <w:t>activated</w:t>
      </w:r>
      <w:r w:rsidR="002C6964" w:rsidRPr="004F31A5">
        <w:rPr>
          <w:lang w:eastAsia="zh-CN"/>
        </w:rPr>
        <w:t xml:space="preserve"> </w:t>
      </w:r>
      <w:r w:rsidRPr="004F31A5">
        <w:rPr>
          <w:lang w:eastAsia="zh-CN"/>
        </w:rPr>
        <w:t>carbon</w:t>
      </w:r>
      <w:r w:rsidR="002C6964" w:rsidRPr="004F31A5">
        <w:rPr>
          <w:lang w:eastAsia="zh-CN"/>
        </w:rPr>
        <w:t xml:space="preserve"> </w:t>
      </w:r>
      <w:r w:rsidRPr="004F31A5">
        <w:rPr>
          <w:lang w:eastAsia="zh-CN"/>
        </w:rPr>
        <w:t>not</w:t>
      </w:r>
      <w:r w:rsidR="002C6964" w:rsidRPr="004F31A5">
        <w:rPr>
          <w:lang w:eastAsia="zh-CN"/>
        </w:rPr>
        <w:t xml:space="preserve"> </w:t>
      </w:r>
      <w:r w:rsidRPr="004F31A5">
        <w:rPr>
          <w:lang w:eastAsia="zh-CN"/>
        </w:rPr>
        <w:t>included</w:t>
      </w:r>
      <w:r w:rsidR="002C6964" w:rsidRPr="004F31A5">
        <w:rPr>
          <w:lang w:eastAsia="zh-CN"/>
        </w:rPr>
        <w:t xml:space="preserve"> </w:t>
      </w:r>
      <w:r w:rsidRPr="004F31A5">
        <w:rPr>
          <w:lang w:eastAsia="zh-CN"/>
        </w:rPr>
        <w:t>on</w:t>
      </w:r>
      <w:r w:rsidR="002C6964" w:rsidRPr="004F31A5">
        <w:rPr>
          <w:lang w:eastAsia="zh-CN"/>
        </w:rPr>
        <w:t xml:space="preserve"> </w:t>
      </w:r>
      <w:r w:rsidRPr="004F31A5">
        <w:rPr>
          <w:lang w:eastAsia="zh-CN"/>
        </w:rPr>
        <w:t>list</w:t>
      </w:r>
      <w:r w:rsidR="002C6964" w:rsidRPr="004F31A5">
        <w:rPr>
          <w:lang w:eastAsia="zh-CN"/>
        </w:rPr>
        <w:t xml:space="preserve"> </w:t>
      </w:r>
      <w:r w:rsidRPr="004F31A5">
        <w:rPr>
          <w:lang w:eastAsia="zh-CN"/>
        </w:rPr>
        <w:t>B</w:t>
      </w:r>
      <w:r w:rsidR="002C6964" w:rsidRPr="004F31A5">
        <w:rPr>
          <w:lang w:eastAsia="zh-CN"/>
        </w:rPr>
        <w:t xml:space="preserve"> </w:t>
      </w:r>
      <w:r w:rsidRPr="004F31A5">
        <w:rPr>
          <w:lang w:eastAsia="zh-CN"/>
        </w:rPr>
        <w:t>(note</w:t>
      </w:r>
      <w:r w:rsidR="002C6964" w:rsidRPr="004F31A5">
        <w:rPr>
          <w:lang w:eastAsia="zh-CN"/>
        </w:rPr>
        <w:t xml:space="preserve"> </w:t>
      </w:r>
      <w:r w:rsidRPr="004F31A5">
        <w:rPr>
          <w:lang w:eastAsia="zh-CN"/>
        </w:rPr>
        <w:t>the</w:t>
      </w:r>
      <w:r w:rsidR="002C6964" w:rsidRPr="004F31A5">
        <w:rPr>
          <w:lang w:eastAsia="zh-CN"/>
        </w:rPr>
        <w:t xml:space="preserve"> </w:t>
      </w:r>
      <w:r w:rsidRPr="004F31A5">
        <w:rPr>
          <w:lang w:eastAsia="zh-CN"/>
        </w:rPr>
        <w:t>related</w:t>
      </w:r>
      <w:r w:rsidR="002C6964" w:rsidRPr="004F31A5">
        <w:rPr>
          <w:lang w:eastAsia="zh-CN"/>
        </w:rPr>
        <w:t xml:space="preserve"> </w:t>
      </w:r>
      <w:r w:rsidRPr="004F31A5">
        <w:rPr>
          <w:lang w:eastAsia="zh-CN"/>
        </w:rPr>
        <w:t>entry</w:t>
      </w:r>
      <w:r w:rsidR="002C6964" w:rsidRPr="004F31A5">
        <w:rPr>
          <w:lang w:eastAsia="zh-CN"/>
        </w:rPr>
        <w:t xml:space="preserve"> </w:t>
      </w:r>
      <w:r w:rsidRPr="004F31A5">
        <w:rPr>
          <w:lang w:eastAsia="zh-CN"/>
        </w:rPr>
        <w:t>on</w:t>
      </w:r>
      <w:r w:rsidR="002C6964" w:rsidRPr="004F31A5">
        <w:rPr>
          <w:lang w:eastAsia="zh-CN"/>
        </w:rPr>
        <w:t xml:space="preserve"> </w:t>
      </w:r>
      <w:r w:rsidRPr="004F31A5">
        <w:rPr>
          <w:lang w:eastAsia="zh-CN"/>
        </w:rPr>
        <w:t>list</w:t>
      </w:r>
      <w:r w:rsidR="002C6964" w:rsidRPr="004F31A5">
        <w:rPr>
          <w:lang w:eastAsia="zh-CN"/>
        </w:rPr>
        <w:t xml:space="preserve"> </w:t>
      </w:r>
      <w:r w:rsidRPr="004F31A5">
        <w:rPr>
          <w:lang w:eastAsia="zh-CN"/>
        </w:rPr>
        <w:t>B</w:t>
      </w:r>
      <w:r w:rsidR="002C6964" w:rsidRPr="004F31A5">
        <w:rPr>
          <w:lang w:eastAsia="zh-CN"/>
        </w:rPr>
        <w:t xml:space="preserve"> </w:t>
      </w:r>
      <w:r w:rsidRPr="004F31A5">
        <w:rPr>
          <w:lang w:eastAsia="zh-CN"/>
        </w:rPr>
        <w:lastRenderedPageBreak/>
        <w:t>B2060</w:t>
      </w:r>
      <w:r w:rsidR="00A30FDF" w:rsidRPr="004F31A5">
        <w:rPr>
          <w:lang w:eastAsia="zh-CN"/>
        </w:rPr>
        <w:t>).</w:t>
      </w:r>
    </w:p>
    <w:p w14:paraId="65654E14" w14:textId="1D1CA4E0" w:rsidR="0079046F" w:rsidRPr="00AC099E" w:rsidRDefault="008B5E12" w:rsidP="00B816AC">
      <w:pPr>
        <w:pStyle w:val="ListParagraph"/>
        <w:spacing w:after="120"/>
        <w:ind w:left="1411" w:firstLine="0"/>
        <w:rPr>
          <w:rFonts w:eastAsia="SimHei"/>
        </w:rPr>
      </w:pPr>
      <w:r w:rsidRPr="00AC099E">
        <w:rPr>
          <w:rFonts w:eastAsia="SimHei"/>
        </w:rPr>
        <w:t xml:space="preserve">List B of Annex IX lists wastes that will not be wastes covered by </w:t>
      </w:r>
      <w:r w:rsidR="00E3113F" w:rsidRPr="00AC099E">
        <w:rPr>
          <w:rFonts w:eastAsia="SimHei"/>
        </w:rPr>
        <w:t>A</w:t>
      </w:r>
      <w:r w:rsidRPr="00AC099E">
        <w:rPr>
          <w:rFonts w:eastAsia="SimHei"/>
        </w:rPr>
        <w:t xml:space="preserve">rticle 1, paragraph 1 (a), unless they contain Annex I material to an extent causing them to exhibit an Annex III characteristic. </w:t>
      </w:r>
      <w:r w:rsidR="0079046F" w:rsidRPr="00AC099E">
        <w:rPr>
          <w:rFonts w:eastAsia="SimHei"/>
        </w:rPr>
        <w:t>List</w:t>
      </w:r>
      <w:r w:rsidR="002C6964" w:rsidRPr="00AC099E">
        <w:rPr>
          <w:rFonts w:eastAsia="SimHei"/>
        </w:rPr>
        <w:t xml:space="preserve"> </w:t>
      </w:r>
      <w:r w:rsidR="0079046F" w:rsidRPr="00AC099E">
        <w:rPr>
          <w:rFonts w:eastAsia="SimHei"/>
        </w:rPr>
        <w:t>B</w:t>
      </w:r>
      <w:r w:rsidR="002C6964" w:rsidRPr="00AC099E">
        <w:rPr>
          <w:rFonts w:eastAsia="SimHei"/>
        </w:rPr>
        <w:t xml:space="preserve"> </w:t>
      </w:r>
      <w:r w:rsidR="0079046F" w:rsidRPr="00AC099E">
        <w:rPr>
          <w:rFonts w:eastAsia="SimHei"/>
        </w:rPr>
        <w:t>of</w:t>
      </w:r>
      <w:r w:rsidR="002C6964" w:rsidRPr="00AC099E">
        <w:rPr>
          <w:rFonts w:eastAsia="SimHei"/>
        </w:rPr>
        <w:t xml:space="preserve"> </w:t>
      </w:r>
      <w:r w:rsidR="0079046F" w:rsidRPr="00AC099E">
        <w:rPr>
          <w:rFonts w:eastAsia="SimHei"/>
        </w:rPr>
        <w:t>Annex</w:t>
      </w:r>
      <w:r w:rsidR="002C6964" w:rsidRPr="00AC099E">
        <w:rPr>
          <w:rFonts w:eastAsia="SimHei"/>
        </w:rPr>
        <w:t xml:space="preserve"> </w:t>
      </w:r>
      <w:r w:rsidR="0079046F" w:rsidRPr="00AC099E">
        <w:rPr>
          <w:rFonts w:eastAsia="SimHei"/>
        </w:rPr>
        <w:t>IX</w:t>
      </w:r>
      <w:r w:rsidR="002C6964" w:rsidRPr="00AC099E">
        <w:rPr>
          <w:rFonts w:eastAsia="SimHei"/>
        </w:rPr>
        <w:t xml:space="preserve"> </w:t>
      </w:r>
      <w:r w:rsidR="0079046F" w:rsidRPr="00AC099E">
        <w:rPr>
          <w:rFonts w:eastAsia="SimHei"/>
        </w:rPr>
        <w:t>includes</w:t>
      </w:r>
      <w:r w:rsidR="002C6964" w:rsidRPr="00AC099E">
        <w:rPr>
          <w:rFonts w:eastAsia="SimHei"/>
        </w:rPr>
        <w:t xml:space="preserve"> </w:t>
      </w:r>
      <w:r w:rsidR="0079046F" w:rsidRPr="00AC099E">
        <w:rPr>
          <w:rFonts w:eastAsia="SimHei"/>
        </w:rPr>
        <w:t>a</w:t>
      </w:r>
      <w:r w:rsidR="002C6964" w:rsidRPr="00AC099E">
        <w:rPr>
          <w:rFonts w:eastAsia="SimHei"/>
        </w:rPr>
        <w:t xml:space="preserve"> </w:t>
      </w:r>
      <w:r w:rsidR="0079046F" w:rsidRPr="00AC099E">
        <w:rPr>
          <w:rFonts w:eastAsia="SimHei"/>
        </w:rPr>
        <w:t>number</w:t>
      </w:r>
      <w:r w:rsidR="002C6964" w:rsidRPr="00AC099E">
        <w:rPr>
          <w:rFonts w:eastAsia="SimHei"/>
        </w:rPr>
        <w:t xml:space="preserve"> </w:t>
      </w:r>
      <w:r w:rsidR="0079046F" w:rsidRPr="00AC099E">
        <w:rPr>
          <w:rFonts w:eastAsia="SimHei"/>
        </w:rPr>
        <w:t>of</w:t>
      </w:r>
      <w:r w:rsidR="002C6964" w:rsidRPr="00AC099E">
        <w:rPr>
          <w:rFonts w:eastAsia="SimHei"/>
        </w:rPr>
        <w:t xml:space="preserve"> </w:t>
      </w:r>
      <w:r w:rsidR="0079046F" w:rsidRPr="00AC099E">
        <w:rPr>
          <w:rFonts w:eastAsia="SimHei"/>
        </w:rPr>
        <w:t>wastes</w:t>
      </w:r>
      <w:r w:rsidR="002C6964" w:rsidRPr="00AC099E">
        <w:rPr>
          <w:rFonts w:eastAsia="SimHei"/>
        </w:rPr>
        <w:t xml:space="preserve"> </w:t>
      </w:r>
      <w:r w:rsidR="0079046F" w:rsidRPr="00AC099E">
        <w:rPr>
          <w:rFonts w:eastAsia="SimHei"/>
        </w:rPr>
        <w:t>or</w:t>
      </w:r>
      <w:r w:rsidR="002C6964" w:rsidRPr="00AC099E">
        <w:rPr>
          <w:rFonts w:eastAsia="SimHei"/>
        </w:rPr>
        <w:t xml:space="preserve"> </w:t>
      </w:r>
      <w:r w:rsidR="0079046F" w:rsidRPr="00AC099E">
        <w:rPr>
          <w:rFonts w:eastAsia="SimHei"/>
        </w:rPr>
        <w:t>waste</w:t>
      </w:r>
      <w:r w:rsidR="002C6964" w:rsidRPr="00AC099E">
        <w:rPr>
          <w:rFonts w:eastAsia="SimHei"/>
        </w:rPr>
        <w:t xml:space="preserve"> </w:t>
      </w:r>
      <w:r w:rsidR="0079046F" w:rsidRPr="00AC099E">
        <w:rPr>
          <w:rFonts w:eastAsia="SimHei"/>
        </w:rPr>
        <w:t>categories</w:t>
      </w:r>
      <w:r w:rsidR="002C6964" w:rsidRPr="00AC099E">
        <w:rPr>
          <w:rFonts w:eastAsia="SimHei"/>
        </w:rPr>
        <w:t xml:space="preserve"> </w:t>
      </w:r>
      <w:r w:rsidR="0079046F" w:rsidRPr="00AC099E">
        <w:rPr>
          <w:rFonts w:eastAsia="SimHei"/>
        </w:rPr>
        <w:t>that</w:t>
      </w:r>
      <w:r w:rsidR="002C6964" w:rsidRPr="00AC099E">
        <w:rPr>
          <w:rFonts w:eastAsia="SimHei"/>
        </w:rPr>
        <w:t xml:space="preserve"> </w:t>
      </w:r>
      <w:r w:rsidR="0079046F" w:rsidRPr="00AC099E">
        <w:rPr>
          <w:rFonts w:eastAsia="SimHei"/>
        </w:rPr>
        <w:t>have</w:t>
      </w:r>
      <w:r w:rsidR="002C6964" w:rsidRPr="00AC099E">
        <w:rPr>
          <w:rFonts w:eastAsia="SimHei"/>
        </w:rPr>
        <w:t xml:space="preserve"> </w:t>
      </w:r>
      <w:r w:rsidR="0079046F" w:rsidRPr="00AC099E">
        <w:rPr>
          <w:rFonts w:eastAsia="SimHei"/>
        </w:rPr>
        <w:t>the</w:t>
      </w:r>
      <w:r w:rsidR="002C6964" w:rsidRPr="00AC099E">
        <w:rPr>
          <w:rFonts w:eastAsia="SimHei"/>
        </w:rPr>
        <w:t xml:space="preserve"> </w:t>
      </w:r>
      <w:r w:rsidR="0079046F" w:rsidRPr="00AC099E">
        <w:rPr>
          <w:rFonts w:eastAsia="SimHei"/>
        </w:rPr>
        <w:t>potential</w:t>
      </w:r>
      <w:r w:rsidR="002C6964" w:rsidRPr="00AC099E">
        <w:rPr>
          <w:rFonts w:eastAsia="SimHei"/>
        </w:rPr>
        <w:t xml:space="preserve"> </w:t>
      </w:r>
      <w:r w:rsidR="0079046F" w:rsidRPr="00AC099E">
        <w:rPr>
          <w:rFonts w:eastAsia="SimHei"/>
        </w:rPr>
        <w:t>to</w:t>
      </w:r>
      <w:r w:rsidR="002C6964" w:rsidRPr="00AC099E">
        <w:rPr>
          <w:rFonts w:eastAsia="SimHei"/>
        </w:rPr>
        <w:t xml:space="preserve"> </w:t>
      </w:r>
      <w:r w:rsidR="0079046F" w:rsidRPr="00AC099E">
        <w:rPr>
          <w:rFonts w:eastAsia="SimHei"/>
        </w:rPr>
        <w:t>contain</w:t>
      </w:r>
      <w:r w:rsidR="002C6964" w:rsidRPr="00AC099E">
        <w:rPr>
          <w:rFonts w:eastAsia="SimHei"/>
        </w:rPr>
        <w:t xml:space="preserve"> </w:t>
      </w:r>
      <w:r w:rsidR="0079046F" w:rsidRPr="00AC099E">
        <w:rPr>
          <w:rFonts w:eastAsia="SimHei"/>
        </w:rPr>
        <w:t>or</w:t>
      </w:r>
      <w:r w:rsidR="002C6964" w:rsidRPr="00AC099E">
        <w:rPr>
          <w:rFonts w:eastAsia="SimHei"/>
        </w:rPr>
        <w:t xml:space="preserve"> </w:t>
      </w:r>
      <w:r w:rsidR="0079046F" w:rsidRPr="00AC099E">
        <w:rPr>
          <w:rFonts w:eastAsia="SimHei"/>
        </w:rPr>
        <w:t>be</w:t>
      </w:r>
      <w:r w:rsidR="002C6964" w:rsidRPr="00AC099E">
        <w:rPr>
          <w:rFonts w:eastAsia="SimHei"/>
        </w:rPr>
        <w:t xml:space="preserve"> </w:t>
      </w:r>
      <w:r w:rsidR="0079046F" w:rsidRPr="00AC099E">
        <w:rPr>
          <w:rFonts w:eastAsia="SimHei"/>
        </w:rPr>
        <w:t>contaminated</w:t>
      </w:r>
      <w:r w:rsidR="002C6964" w:rsidRPr="00AC099E">
        <w:rPr>
          <w:rFonts w:eastAsia="SimHei"/>
        </w:rPr>
        <w:t xml:space="preserve"> </w:t>
      </w:r>
      <w:r w:rsidR="0079046F" w:rsidRPr="00AC099E">
        <w:rPr>
          <w:rFonts w:eastAsia="SimHei"/>
        </w:rPr>
        <w:t>with</w:t>
      </w:r>
      <w:r w:rsidR="002C6964" w:rsidRPr="00AC099E">
        <w:rPr>
          <w:rFonts w:eastAsia="SimHei"/>
        </w:rPr>
        <w:t xml:space="preserve"> </w:t>
      </w:r>
      <w:r w:rsidR="00D524B2">
        <w:rPr>
          <w:rFonts w:eastAsia="SimHei"/>
        </w:rPr>
        <w:t>SCCP</w:t>
      </w:r>
      <w:r w:rsidR="0079046F" w:rsidRPr="00AC099E">
        <w:rPr>
          <w:rFonts w:eastAsia="SimHei"/>
        </w:rPr>
        <w:t>,</w:t>
      </w:r>
      <w:r w:rsidR="002C6964" w:rsidRPr="00AC099E">
        <w:rPr>
          <w:rFonts w:eastAsia="SimHei"/>
        </w:rPr>
        <w:t xml:space="preserve"> </w:t>
      </w:r>
      <w:r w:rsidR="0079046F" w:rsidRPr="00AC099E">
        <w:rPr>
          <w:rFonts w:eastAsia="SimHei"/>
        </w:rPr>
        <w:t>including:</w:t>
      </w:r>
    </w:p>
    <w:p w14:paraId="7A57FDF3" w14:textId="1623F019" w:rsidR="004F31A5" w:rsidRDefault="004F31A5" w:rsidP="00411DB4">
      <w:pPr>
        <w:pStyle w:val="ListParagraph"/>
        <w:widowControl w:val="0"/>
        <w:numPr>
          <w:ilvl w:val="4"/>
          <w:numId w:val="15"/>
        </w:numPr>
        <w:tabs>
          <w:tab w:val="clear" w:pos="1247"/>
          <w:tab w:val="clear" w:pos="2381"/>
          <w:tab w:val="clear" w:pos="2948"/>
          <w:tab w:val="clear" w:pos="3515"/>
          <w:tab w:val="left" w:pos="2552"/>
          <w:tab w:val="left" w:pos="2700"/>
          <w:tab w:val="left" w:pos="3261"/>
        </w:tabs>
        <w:adjustRightInd w:val="0"/>
        <w:snapToGrid w:val="0"/>
        <w:spacing w:after="120"/>
        <w:ind w:left="1440" w:firstLine="540"/>
      </w:pPr>
      <w:r>
        <w:t>B1110 Electrical and electronic assemblies</w:t>
      </w:r>
      <w:r>
        <w:rPr>
          <w:rStyle w:val="FootnoteReference"/>
        </w:rPr>
        <w:footnoteReference w:id="6"/>
      </w:r>
      <w:r>
        <w:t>:</w:t>
      </w:r>
    </w:p>
    <w:p w14:paraId="37D3402E" w14:textId="2C5ED11D" w:rsidR="0063636F" w:rsidRDefault="0063636F" w:rsidP="00411DB4">
      <w:pPr>
        <w:pStyle w:val="ListParagraph"/>
        <w:widowControl w:val="0"/>
        <w:numPr>
          <w:ilvl w:val="4"/>
          <w:numId w:val="15"/>
        </w:numPr>
        <w:tabs>
          <w:tab w:val="clear" w:pos="1247"/>
          <w:tab w:val="clear" w:pos="2381"/>
          <w:tab w:val="clear" w:pos="2948"/>
          <w:tab w:val="clear" w:pos="3515"/>
          <w:tab w:val="left" w:pos="2552"/>
          <w:tab w:val="left" w:pos="2700"/>
          <w:tab w:val="left" w:pos="3261"/>
        </w:tabs>
        <w:adjustRightInd w:val="0"/>
        <w:snapToGrid w:val="0"/>
        <w:spacing w:after="120"/>
        <w:ind w:left="1440" w:firstLine="540"/>
      </w:pPr>
      <w:r>
        <w:t>B3010: Solid plastic waste</w:t>
      </w:r>
      <w:r w:rsidR="004F31A5">
        <w:rPr>
          <w:rStyle w:val="FootnoteReference"/>
        </w:rPr>
        <w:footnoteReference w:id="7"/>
      </w:r>
      <w:r>
        <w:t>;</w:t>
      </w:r>
      <w:r w:rsidRPr="00AC099E">
        <w:t xml:space="preserve"> </w:t>
      </w:r>
    </w:p>
    <w:p w14:paraId="0E2C67AE" w14:textId="289685C2" w:rsidR="004F31A5" w:rsidRDefault="004F31A5" w:rsidP="00411DB4">
      <w:pPr>
        <w:pStyle w:val="ListParagraph"/>
        <w:widowControl w:val="0"/>
        <w:numPr>
          <w:ilvl w:val="4"/>
          <w:numId w:val="15"/>
        </w:numPr>
        <w:tabs>
          <w:tab w:val="clear" w:pos="1247"/>
          <w:tab w:val="clear" w:pos="2381"/>
          <w:tab w:val="clear" w:pos="2948"/>
          <w:tab w:val="clear" w:pos="3515"/>
          <w:tab w:val="left" w:pos="2552"/>
          <w:tab w:val="left" w:pos="2700"/>
          <w:tab w:val="left" w:pos="3261"/>
        </w:tabs>
        <w:adjustRightInd w:val="0"/>
        <w:snapToGrid w:val="0"/>
        <w:spacing w:after="120"/>
        <w:ind w:left="1440" w:firstLine="540"/>
      </w:pPr>
      <w:r>
        <w:t>B3020: Paper, paperboard and paper product wastes</w:t>
      </w:r>
      <w:r>
        <w:rPr>
          <w:rStyle w:val="FootnoteReference"/>
        </w:rPr>
        <w:footnoteReference w:id="8"/>
      </w:r>
    </w:p>
    <w:p w14:paraId="2FF6E446" w14:textId="3E51FEDA" w:rsidR="005D03AA" w:rsidRPr="00AC099E" w:rsidRDefault="005D03AA" w:rsidP="00411DB4">
      <w:pPr>
        <w:pStyle w:val="ListParagraph"/>
        <w:widowControl w:val="0"/>
        <w:numPr>
          <w:ilvl w:val="4"/>
          <w:numId w:val="15"/>
        </w:numPr>
        <w:tabs>
          <w:tab w:val="clear" w:pos="1247"/>
          <w:tab w:val="clear" w:pos="2381"/>
          <w:tab w:val="clear" w:pos="2948"/>
          <w:tab w:val="clear" w:pos="3515"/>
          <w:tab w:val="left" w:pos="2552"/>
          <w:tab w:val="left" w:pos="2700"/>
          <w:tab w:val="left" w:pos="3261"/>
        </w:tabs>
        <w:adjustRightInd w:val="0"/>
        <w:snapToGrid w:val="0"/>
        <w:spacing w:after="120"/>
        <w:ind w:left="1440" w:firstLine="540"/>
      </w:pPr>
      <w:r w:rsidRPr="00AC099E">
        <w:t>B3030</w:t>
      </w:r>
      <w:r w:rsidR="007162AD" w:rsidRPr="00AC099E">
        <w:t>:</w:t>
      </w:r>
      <w:r w:rsidRPr="00AC099E">
        <w:t xml:space="preserve"> Textile waste</w:t>
      </w:r>
      <w:r w:rsidR="00741300">
        <w:t>;</w:t>
      </w:r>
      <w:r w:rsidR="001E32E2" w:rsidRPr="00AC099E">
        <w:rPr>
          <w:rStyle w:val="FootnoteReference"/>
        </w:rPr>
        <w:footnoteReference w:id="9"/>
      </w:r>
    </w:p>
    <w:p w14:paraId="2DA01CA9" w14:textId="77777777" w:rsidR="005D03AA" w:rsidRPr="00AC099E" w:rsidRDefault="00796A90" w:rsidP="00411DB4">
      <w:pPr>
        <w:pStyle w:val="ListParagraph"/>
        <w:widowControl w:val="0"/>
        <w:numPr>
          <w:ilvl w:val="4"/>
          <w:numId w:val="15"/>
        </w:numPr>
        <w:tabs>
          <w:tab w:val="clear" w:pos="1247"/>
          <w:tab w:val="clear" w:pos="2381"/>
          <w:tab w:val="clear" w:pos="2948"/>
          <w:tab w:val="clear" w:pos="3515"/>
          <w:tab w:val="left" w:pos="2552"/>
          <w:tab w:val="left" w:pos="2700"/>
          <w:tab w:val="left" w:pos="3261"/>
        </w:tabs>
        <w:adjustRightInd w:val="0"/>
        <w:snapToGrid w:val="0"/>
        <w:spacing w:after="120"/>
        <w:ind w:left="1440" w:firstLine="540"/>
      </w:pPr>
      <w:r w:rsidRPr="00AC099E">
        <w:t>B3035</w:t>
      </w:r>
      <w:r w:rsidR="007162AD" w:rsidRPr="00AC099E">
        <w:t>:</w:t>
      </w:r>
      <w:r w:rsidRPr="00AC099E">
        <w:t xml:space="preserve"> </w:t>
      </w:r>
      <w:r w:rsidR="005D03AA" w:rsidRPr="00AC099E">
        <w:t>Waste textile floor coverings, carpets</w:t>
      </w:r>
      <w:r w:rsidR="00D2013F">
        <w:t>;</w:t>
      </w:r>
    </w:p>
    <w:p w14:paraId="31E5B8B0" w14:textId="7E0ADC0A" w:rsidR="0079403A" w:rsidRDefault="0079403A" w:rsidP="00411DB4">
      <w:pPr>
        <w:pStyle w:val="ListParagraph"/>
        <w:widowControl w:val="0"/>
        <w:numPr>
          <w:ilvl w:val="4"/>
          <w:numId w:val="15"/>
        </w:numPr>
        <w:tabs>
          <w:tab w:val="clear" w:pos="1247"/>
          <w:tab w:val="clear" w:pos="2381"/>
          <w:tab w:val="clear" w:pos="2948"/>
          <w:tab w:val="clear" w:pos="3515"/>
          <w:tab w:val="left" w:pos="2552"/>
          <w:tab w:val="left" w:pos="2700"/>
          <w:tab w:val="left" w:pos="3261"/>
        </w:tabs>
        <w:adjustRightInd w:val="0"/>
        <w:snapToGrid w:val="0"/>
        <w:spacing w:after="120"/>
        <w:ind w:left="1440" w:firstLine="540"/>
      </w:pPr>
      <w:r>
        <w:t>B3080: Waste parings and scrap of rubber;</w:t>
      </w:r>
    </w:p>
    <w:p w14:paraId="5D33350E" w14:textId="77777777" w:rsidR="0063636F" w:rsidRDefault="0063636F" w:rsidP="00411DB4">
      <w:pPr>
        <w:pStyle w:val="ListParagraph"/>
        <w:widowControl w:val="0"/>
        <w:numPr>
          <w:ilvl w:val="4"/>
          <w:numId w:val="15"/>
        </w:numPr>
        <w:tabs>
          <w:tab w:val="clear" w:pos="1247"/>
          <w:tab w:val="clear" w:pos="2381"/>
          <w:tab w:val="clear" w:pos="2948"/>
          <w:tab w:val="clear" w:pos="3515"/>
          <w:tab w:val="left" w:pos="2552"/>
          <w:tab w:val="left" w:pos="2700"/>
          <w:tab w:val="left" w:pos="3261"/>
        </w:tabs>
        <w:adjustRightInd w:val="0"/>
        <w:snapToGrid w:val="0"/>
        <w:spacing w:after="120"/>
        <w:ind w:left="1440" w:firstLine="540"/>
      </w:pPr>
      <w:r>
        <w:t xml:space="preserve">B3090: Paring and other wastes of leather or of composition leather not suitable for the manufacture of leather articles, excluding leather </w:t>
      </w:r>
      <w:proofErr w:type="spellStart"/>
      <w:r>
        <w:t>sludges</w:t>
      </w:r>
      <w:proofErr w:type="spellEnd"/>
      <w:r>
        <w:t xml:space="preserve">, not containing hexavalent chromium compounds and biocides (note the related entry on list A A3100); </w:t>
      </w:r>
    </w:p>
    <w:p w14:paraId="41DB6A4B" w14:textId="61316670" w:rsidR="0063636F" w:rsidRDefault="0063636F" w:rsidP="00411DB4">
      <w:pPr>
        <w:pStyle w:val="ListParagraph"/>
        <w:widowControl w:val="0"/>
        <w:numPr>
          <w:ilvl w:val="4"/>
          <w:numId w:val="15"/>
        </w:numPr>
        <w:tabs>
          <w:tab w:val="clear" w:pos="1247"/>
          <w:tab w:val="clear" w:pos="2381"/>
          <w:tab w:val="clear" w:pos="2948"/>
          <w:tab w:val="clear" w:pos="3515"/>
          <w:tab w:val="left" w:pos="2552"/>
          <w:tab w:val="left" w:pos="2700"/>
          <w:tab w:val="left" w:pos="3261"/>
        </w:tabs>
        <w:adjustRightInd w:val="0"/>
        <w:snapToGrid w:val="0"/>
        <w:spacing w:after="120"/>
        <w:ind w:left="1440" w:firstLine="540"/>
      </w:pPr>
      <w:r>
        <w:t xml:space="preserve">B3100: Leather dust, ash, </w:t>
      </w:r>
      <w:proofErr w:type="spellStart"/>
      <w:r>
        <w:t>sludges</w:t>
      </w:r>
      <w:proofErr w:type="spellEnd"/>
      <w:r>
        <w:t xml:space="preserve"> or flours not containing hexavalent chromium compounds or biocides (note the </w:t>
      </w:r>
      <w:r w:rsidR="0079403A">
        <w:t>related entry on list A A3090);</w:t>
      </w:r>
    </w:p>
    <w:p w14:paraId="3F33CCC6" w14:textId="13E8CDD4" w:rsidR="0079403A" w:rsidRDefault="0079403A" w:rsidP="00411DB4">
      <w:pPr>
        <w:pStyle w:val="ListParagraph"/>
        <w:widowControl w:val="0"/>
        <w:numPr>
          <w:ilvl w:val="4"/>
          <w:numId w:val="15"/>
        </w:numPr>
        <w:tabs>
          <w:tab w:val="clear" w:pos="1247"/>
          <w:tab w:val="clear" w:pos="2381"/>
          <w:tab w:val="clear" w:pos="2948"/>
          <w:tab w:val="clear" w:pos="3515"/>
          <w:tab w:val="left" w:pos="2552"/>
          <w:tab w:val="left" w:pos="2700"/>
          <w:tab w:val="left" w:pos="3261"/>
        </w:tabs>
        <w:adjustRightInd w:val="0"/>
        <w:snapToGrid w:val="0"/>
        <w:spacing w:after="120"/>
        <w:ind w:left="1440" w:firstLine="540"/>
      </w:pPr>
      <w:r>
        <w:t xml:space="preserve">B3110: </w:t>
      </w:r>
      <w:proofErr w:type="spellStart"/>
      <w:r>
        <w:t>Fellmongery</w:t>
      </w:r>
      <w:proofErr w:type="spellEnd"/>
      <w:r>
        <w:t xml:space="preserve"> wastes not containing hexavalent chromium compounds or biocides or infectious substances (note the related entry on list A A3110);</w:t>
      </w:r>
    </w:p>
    <w:p w14:paraId="12023E71" w14:textId="7AC7CAC4" w:rsidR="00EF6F9B" w:rsidRDefault="00EF6F9B" w:rsidP="00411DB4">
      <w:pPr>
        <w:pStyle w:val="ListParagraph"/>
        <w:widowControl w:val="0"/>
        <w:numPr>
          <w:ilvl w:val="4"/>
          <w:numId w:val="15"/>
        </w:numPr>
        <w:tabs>
          <w:tab w:val="clear" w:pos="1247"/>
          <w:tab w:val="clear" w:pos="2381"/>
          <w:tab w:val="clear" w:pos="2948"/>
          <w:tab w:val="clear" w:pos="3515"/>
          <w:tab w:val="left" w:pos="2552"/>
          <w:tab w:val="left" w:pos="2700"/>
          <w:tab w:val="left" w:pos="3261"/>
        </w:tabs>
        <w:adjustRightInd w:val="0"/>
        <w:snapToGrid w:val="0"/>
        <w:spacing w:after="120"/>
        <w:ind w:left="1440" w:firstLine="540"/>
      </w:pPr>
      <w:r>
        <w:t>B4010: Wastes consisting mainly of water-based/latex paints, inks and hardened varnishes not containing organic solvents, heavy metals or biocides to an extent to render them hazardous (note the related entry on list A A4070);</w:t>
      </w:r>
    </w:p>
    <w:p w14:paraId="727840F4" w14:textId="1989896E" w:rsidR="00EE1DCC" w:rsidRPr="00AC099E" w:rsidRDefault="00EE1DCC" w:rsidP="00411DB4">
      <w:pPr>
        <w:pStyle w:val="ListParagraph"/>
        <w:widowControl w:val="0"/>
        <w:numPr>
          <w:ilvl w:val="4"/>
          <w:numId w:val="15"/>
        </w:numPr>
        <w:tabs>
          <w:tab w:val="clear" w:pos="1247"/>
          <w:tab w:val="clear" w:pos="2381"/>
          <w:tab w:val="clear" w:pos="2948"/>
          <w:tab w:val="clear" w:pos="3515"/>
          <w:tab w:val="left" w:pos="2552"/>
          <w:tab w:val="left" w:pos="2700"/>
          <w:tab w:val="left" w:pos="3261"/>
        </w:tabs>
        <w:adjustRightInd w:val="0"/>
        <w:snapToGrid w:val="0"/>
        <w:spacing w:after="120"/>
        <w:ind w:left="1440" w:firstLine="540"/>
      </w:pPr>
      <w:r w:rsidRPr="00AC099E">
        <w:t>B4020: Wastes from production, formulation and use of resins, latex, plasticizers, glues/adhesives.</w:t>
      </w:r>
      <w:r w:rsidRPr="00AC099E">
        <w:rPr>
          <w:rStyle w:val="FootnoteReference"/>
        </w:rPr>
        <w:footnoteReference w:id="10"/>
      </w:r>
    </w:p>
    <w:p w14:paraId="0A60CE60" w14:textId="77777777" w:rsidR="0079046F" w:rsidRPr="00AC099E" w:rsidRDefault="0079046F" w:rsidP="00EA3417">
      <w:pPr>
        <w:pStyle w:val="ListParagraph"/>
        <w:tabs>
          <w:tab w:val="left" w:pos="2552"/>
          <w:tab w:val="left" w:pos="2700"/>
        </w:tabs>
        <w:snapToGrid w:val="0"/>
        <w:spacing w:after="120"/>
        <w:ind w:left="1985" w:hanging="566"/>
        <w:rPr>
          <w:sz w:val="24"/>
          <w:szCs w:val="24"/>
          <w:lang w:eastAsia="zh-CN"/>
        </w:rPr>
      </w:pPr>
      <w:r w:rsidRPr="00AC099E">
        <w:rPr>
          <w:lang w:eastAsia="zh-CN"/>
        </w:rPr>
        <w:t>For</w:t>
      </w:r>
      <w:r w:rsidR="002C6964" w:rsidRPr="00AC099E">
        <w:rPr>
          <w:lang w:eastAsia="zh-CN"/>
        </w:rPr>
        <w:t xml:space="preserve"> </w:t>
      </w:r>
      <w:r w:rsidRPr="00AC099E">
        <w:rPr>
          <w:lang w:eastAsia="zh-CN"/>
        </w:rPr>
        <w:t>further</w:t>
      </w:r>
      <w:r w:rsidR="002C6964" w:rsidRPr="00AC099E">
        <w:rPr>
          <w:lang w:eastAsia="zh-CN"/>
        </w:rPr>
        <w:t xml:space="preserve"> </w:t>
      </w:r>
      <w:r w:rsidRPr="00AC099E">
        <w:rPr>
          <w:lang w:eastAsia="zh-CN"/>
        </w:rPr>
        <w:t>information,</w:t>
      </w:r>
      <w:r w:rsidR="002C6964" w:rsidRPr="00AC099E">
        <w:rPr>
          <w:lang w:eastAsia="zh-CN"/>
        </w:rPr>
        <w:t xml:space="preserve"> </w:t>
      </w:r>
      <w:r w:rsidRPr="00AC099E">
        <w:rPr>
          <w:lang w:eastAsia="zh-CN"/>
        </w:rPr>
        <w:t>see</w:t>
      </w:r>
      <w:r w:rsidR="002C6964" w:rsidRPr="00AC099E">
        <w:rPr>
          <w:lang w:eastAsia="zh-CN"/>
        </w:rPr>
        <w:t xml:space="preserve"> </w:t>
      </w:r>
      <w:r w:rsidRPr="00AC099E">
        <w:rPr>
          <w:lang w:eastAsia="zh-CN"/>
        </w:rPr>
        <w:t>section</w:t>
      </w:r>
      <w:r w:rsidR="002C6964" w:rsidRPr="00AC099E">
        <w:rPr>
          <w:lang w:eastAsia="zh-CN"/>
        </w:rPr>
        <w:t xml:space="preserve"> </w:t>
      </w:r>
      <w:r w:rsidRPr="00AC099E">
        <w:rPr>
          <w:lang w:eastAsia="zh-CN"/>
        </w:rPr>
        <w:t>II.A</w:t>
      </w:r>
      <w:r w:rsidR="00DC4D26" w:rsidRPr="00AC099E">
        <w:rPr>
          <w:rFonts w:hint="eastAsia"/>
          <w:lang w:eastAsia="zh-CN"/>
        </w:rPr>
        <w:t xml:space="preserve"> </w:t>
      </w:r>
      <w:r w:rsidRPr="00AC099E">
        <w:rPr>
          <w:lang w:eastAsia="zh-CN"/>
        </w:rPr>
        <w:t>of</w:t>
      </w:r>
      <w:r w:rsidR="002C6964" w:rsidRPr="00AC099E">
        <w:rPr>
          <w:lang w:eastAsia="zh-CN"/>
        </w:rPr>
        <w:t xml:space="preserve"> </w:t>
      </w:r>
      <w:r w:rsidRPr="00AC099E">
        <w:rPr>
          <w:lang w:eastAsia="zh-CN"/>
        </w:rPr>
        <w:t>the</w:t>
      </w:r>
      <w:r w:rsidR="002C6964" w:rsidRPr="00AC099E">
        <w:rPr>
          <w:lang w:eastAsia="zh-CN"/>
        </w:rPr>
        <w:t xml:space="preserve"> </w:t>
      </w:r>
      <w:r w:rsidR="00E26F19">
        <w:rPr>
          <w:lang w:eastAsia="zh-CN"/>
        </w:rPr>
        <w:t>General technical</w:t>
      </w:r>
      <w:r w:rsidR="002C6964" w:rsidRPr="00AC099E">
        <w:rPr>
          <w:lang w:eastAsia="zh-CN"/>
        </w:rPr>
        <w:t xml:space="preserve"> </w:t>
      </w:r>
      <w:r w:rsidRPr="00AC099E">
        <w:rPr>
          <w:lang w:eastAsia="zh-CN"/>
        </w:rPr>
        <w:t>guidelines.</w:t>
      </w:r>
    </w:p>
    <w:p w14:paraId="3ED9E48F" w14:textId="77777777" w:rsidR="0079046F" w:rsidRPr="00AC099E" w:rsidRDefault="0079046F" w:rsidP="00382115">
      <w:pPr>
        <w:pStyle w:val="Heading2"/>
        <w:keepNext/>
        <w:spacing w:line="240" w:lineRule="auto"/>
        <w:ind w:firstLine="720"/>
        <w:rPr>
          <w:rFonts w:ascii="Times New Roman" w:hAnsi="Times New Roman"/>
          <w:b/>
          <w:bCs/>
        </w:rPr>
      </w:pPr>
      <w:bookmarkStart w:id="525" w:name="_Toc395642704"/>
      <w:bookmarkStart w:id="526" w:name="_Toc412228499"/>
      <w:bookmarkStart w:id="527" w:name="_Toc500684406"/>
      <w:r w:rsidRPr="00AC099E">
        <w:rPr>
          <w:rFonts w:ascii="Times New Roman" w:hAnsi="Times New Roman"/>
          <w:b/>
          <w:bCs/>
        </w:rPr>
        <w:t>B.</w:t>
      </w:r>
      <w:r w:rsidRPr="00AC099E">
        <w:rPr>
          <w:rFonts w:ascii="Times New Roman" w:hAnsi="Times New Roman"/>
          <w:b/>
          <w:bCs/>
        </w:rPr>
        <w:tab/>
        <w:t>Stockholm</w:t>
      </w:r>
      <w:r w:rsidR="002C6964" w:rsidRPr="00AC099E">
        <w:rPr>
          <w:rFonts w:ascii="Times New Roman" w:hAnsi="Times New Roman"/>
          <w:b/>
          <w:bCs/>
        </w:rPr>
        <w:t xml:space="preserve"> </w:t>
      </w:r>
      <w:r w:rsidRPr="00AC099E">
        <w:rPr>
          <w:rFonts w:ascii="Times New Roman" w:hAnsi="Times New Roman"/>
          <w:b/>
          <w:bCs/>
        </w:rPr>
        <w:t>Convention</w:t>
      </w:r>
      <w:bookmarkEnd w:id="525"/>
      <w:bookmarkEnd w:id="526"/>
      <w:bookmarkEnd w:id="527"/>
    </w:p>
    <w:p w14:paraId="45AE40D0" w14:textId="77777777" w:rsidR="00BA0398" w:rsidRPr="00BA0398" w:rsidRDefault="00EA3A8F" w:rsidP="00BA0398">
      <w:pPr>
        <w:pStyle w:val="ListParagraph"/>
        <w:tabs>
          <w:tab w:val="clear" w:pos="2381"/>
          <w:tab w:val="left" w:pos="1418"/>
          <w:tab w:val="left" w:pos="2552"/>
          <w:tab w:val="left" w:pos="2700"/>
        </w:tabs>
        <w:snapToGrid w:val="0"/>
        <w:spacing w:after="120"/>
        <w:ind w:left="1418" w:firstLine="1"/>
        <w:rPr>
          <w:ins w:id="528" w:author="Author"/>
          <w:rFonts w:eastAsia="SimHei"/>
        </w:rPr>
      </w:pPr>
      <w:r w:rsidRPr="00EA3A8F">
        <w:rPr>
          <w:lang w:eastAsia="zh-CN"/>
        </w:rPr>
        <w:t>The present guidelines cover intentionally-produced SCCP, whose production and use are to be eliminated in accordance with Article 3 and part I of Annex A to the Stockholm Convention.</w:t>
      </w:r>
    </w:p>
    <w:p w14:paraId="0A97D97F" w14:textId="4250F108" w:rsidR="00BA0398" w:rsidRPr="00BA0398" w:rsidRDefault="00BA0398" w:rsidP="00BA0398">
      <w:pPr>
        <w:pStyle w:val="ListParagraph"/>
        <w:tabs>
          <w:tab w:val="clear" w:pos="2381"/>
          <w:tab w:val="left" w:pos="1418"/>
          <w:tab w:val="left" w:pos="2552"/>
          <w:tab w:val="left" w:pos="2700"/>
        </w:tabs>
        <w:snapToGrid w:val="0"/>
        <w:spacing w:after="120"/>
        <w:ind w:left="1418" w:firstLine="1"/>
        <w:rPr>
          <w:ins w:id="529" w:author="Author"/>
          <w:rFonts w:eastAsia="SimHei"/>
        </w:rPr>
      </w:pPr>
      <w:ins w:id="530" w:author="Author">
        <w:r>
          <w:t>Annex A defines SCCPs as follows:</w:t>
        </w:r>
      </w:ins>
    </w:p>
    <w:p w14:paraId="49A87DEA" w14:textId="77777777" w:rsidR="006324E0" w:rsidRDefault="00E60FCC" w:rsidP="006D33A4">
      <w:pPr>
        <w:tabs>
          <w:tab w:val="clear" w:pos="1247"/>
          <w:tab w:val="clear" w:pos="1814"/>
          <w:tab w:val="clear" w:pos="2381"/>
          <w:tab w:val="clear" w:pos="2948"/>
          <w:tab w:val="clear" w:pos="3515"/>
        </w:tabs>
        <w:autoSpaceDE w:val="0"/>
        <w:autoSpaceDN w:val="0"/>
        <w:adjustRightInd w:val="0"/>
        <w:ind w:left="1418"/>
        <w:rPr>
          <w:ins w:id="531" w:author="Author"/>
          <w:color w:val="4C4C4C"/>
          <w:lang w:val="en-US" w:eastAsia="zh-TW"/>
        </w:rPr>
      </w:pPr>
      <w:ins w:id="532" w:author="Author">
        <w:r>
          <w:rPr>
            <w:color w:val="4C4C4C"/>
            <w:lang w:val="en-US" w:eastAsia="zh-TW"/>
          </w:rPr>
          <w:t>“</w:t>
        </w:r>
        <w:r w:rsidR="00BA0398" w:rsidRPr="00BA0398">
          <w:rPr>
            <w:color w:val="4C4C4C"/>
            <w:lang w:val="en-US" w:eastAsia="zh-TW"/>
          </w:rPr>
          <w:t>Short</w:t>
        </w:r>
        <w:r w:rsidR="00BA0398" w:rsidRPr="00BA0398">
          <w:rPr>
            <w:color w:val="1E1E1E"/>
            <w:lang w:val="en-US" w:eastAsia="zh-TW"/>
          </w:rPr>
          <w:t>-</w:t>
        </w:r>
        <w:r w:rsidR="00BA0398" w:rsidRPr="00BA0398">
          <w:rPr>
            <w:color w:val="4C4C4C"/>
            <w:lang w:val="en-US" w:eastAsia="zh-TW"/>
          </w:rPr>
          <w:t xml:space="preserve">chain chlorinated </w:t>
        </w:r>
        <w:proofErr w:type="spellStart"/>
        <w:r w:rsidR="00BA0398" w:rsidRPr="00BA0398">
          <w:rPr>
            <w:color w:val="4C4C4C"/>
            <w:lang w:val="en-US" w:eastAsia="zh-TW"/>
          </w:rPr>
          <w:t>paraffins</w:t>
        </w:r>
        <w:proofErr w:type="spellEnd"/>
        <w:r w:rsidR="00BA0398" w:rsidRPr="00BA0398">
          <w:rPr>
            <w:color w:val="4C4C4C"/>
            <w:lang w:val="en-US" w:eastAsia="zh-TW"/>
          </w:rPr>
          <w:t xml:space="preserve"> (Alkanes, </w:t>
        </w:r>
        <w:r w:rsidR="006D33A4">
          <w:rPr>
            <w:color w:val="4C4C4C"/>
            <w:lang w:val="en-US" w:eastAsia="zh-TW"/>
          </w:rPr>
          <w:t>C</w:t>
        </w:r>
        <w:r w:rsidR="006D33A4" w:rsidRPr="006D33A4">
          <w:rPr>
            <w:color w:val="4C4C4C"/>
            <w:vertAlign w:val="subscript"/>
            <w:lang w:val="en-US" w:eastAsia="zh-TW"/>
          </w:rPr>
          <w:t>10-13</w:t>
        </w:r>
        <w:r w:rsidR="00BA0398" w:rsidRPr="00BA0398">
          <w:rPr>
            <w:color w:val="4C4C4C"/>
            <w:lang w:val="en-US" w:eastAsia="zh-TW"/>
          </w:rPr>
          <w:t xml:space="preserve">, </w:t>
        </w:r>
        <w:proofErr w:type="spellStart"/>
        <w:proofErr w:type="gramStart"/>
        <w:r w:rsidR="00BA0398" w:rsidRPr="00BA0398">
          <w:rPr>
            <w:color w:val="4C4C4C"/>
            <w:lang w:val="en-US" w:eastAsia="zh-TW"/>
          </w:rPr>
          <w:t>chloro</w:t>
        </w:r>
        <w:proofErr w:type="spellEnd"/>
        <w:proofErr w:type="gramEnd"/>
        <w:r w:rsidR="00BA0398" w:rsidRPr="00BA0398">
          <w:rPr>
            <w:color w:val="4C4C4C"/>
            <w:lang w:val="en-US" w:eastAsia="zh-TW"/>
          </w:rPr>
          <w:t xml:space="preserve">) </w:t>
        </w:r>
        <w:r w:rsidR="00BA0398" w:rsidRPr="005C4CCF">
          <w:rPr>
            <w:color w:val="8A8A8A"/>
            <w:highlight w:val="yellow"/>
            <w:vertAlign w:val="superscript"/>
            <w:lang w:val="en-US" w:eastAsia="zh-TW"/>
          </w:rPr>
          <w:t>+</w:t>
        </w:r>
        <w:r w:rsidR="00BA0398" w:rsidRPr="00BA0398">
          <w:rPr>
            <w:color w:val="4C4C4C"/>
            <w:lang w:val="en-US" w:eastAsia="zh-TW"/>
          </w:rPr>
          <w:t>: straight</w:t>
        </w:r>
        <w:r w:rsidR="00BA0398" w:rsidRPr="00BA0398">
          <w:rPr>
            <w:color w:val="1E1E1E"/>
            <w:lang w:val="en-US" w:eastAsia="zh-TW"/>
          </w:rPr>
          <w:t>-</w:t>
        </w:r>
        <w:r w:rsidR="00BA0398" w:rsidRPr="00BA0398">
          <w:rPr>
            <w:color w:val="4C4C4C"/>
            <w:lang w:val="en-US" w:eastAsia="zh-TW"/>
          </w:rPr>
          <w:t xml:space="preserve">chain chlorinated </w:t>
        </w:r>
        <w:r>
          <w:rPr>
            <w:color w:val="4C4C4C"/>
            <w:lang w:val="en-US" w:eastAsia="zh-TW"/>
          </w:rPr>
          <w:t>h</w:t>
        </w:r>
        <w:r w:rsidR="00BA0398" w:rsidRPr="00BA0398">
          <w:rPr>
            <w:color w:val="4C4C4C"/>
            <w:lang w:val="en-US" w:eastAsia="zh-TW"/>
          </w:rPr>
          <w:t>ydrocarbons</w:t>
        </w:r>
        <w:r>
          <w:rPr>
            <w:color w:val="4C4C4C"/>
            <w:lang w:val="en-US" w:eastAsia="zh-TW"/>
          </w:rPr>
          <w:t xml:space="preserve"> </w:t>
        </w:r>
        <w:r w:rsidR="00BA0398" w:rsidRPr="00BA0398">
          <w:rPr>
            <w:color w:val="4C4C4C"/>
            <w:lang w:val="en-US" w:eastAsia="zh-TW"/>
          </w:rPr>
          <w:t>wi</w:t>
        </w:r>
        <w:r w:rsidR="00BA0398" w:rsidRPr="00BA0398">
          <w:rPr>
            <w:color w:val="1E1E1E"/>
            <w:lang w:val="en-US" w:eastAsia="zh-TW"/>
          </w:rPr>
          <w:t>t</w:t>
        </w:r>
        <w:r w:rsidR="00BA0398" w:rsidRPr="00BA0398">
          <w:rPr>
            <w:color w:val="4C4C4C"/>
            <w:lang w:val="en-US" w:eastAsia="zh-TW"/>
          </w:rPr>
          <w:t xml:space="preserve">h chain </w:t>
        </w:r>
        <w:r w:rsidR="00BA0398" w:rsidRPr="00BA0398">
          <w:rPr>
            <w:color w:val="1E1E1E"/>
            <w:lang w:val="en-US" w:eastAsia="zh-TW"/>
          </w:rPr>
          <w:t>l</w:t>
        </w:r>
        <w:r w:rsidR="00BA0398" w:rsidRPr="00BA0398">
          <w:rPr>
            <w:color w:val="4C4C4C"/>
            <w:lang w:val="en-US" w:eastAsia="zh-TW"/>
          </w:rPr>
          <w:t xml:space="preserve">engths </w:t>
        </w:r>
        <w:r w:rsidR="00BA0398" w:rsidRPr="00BA0398">
          <w:rPr>
            <w:color w:val="606060"/>
            <w:lang w:val="en-US" w:eastAsia="zh-TW"/>
          </w:rPr>
          <w:t>ra</w:t>
        </w:r>
        <w:r w:rsidR="00BA0398" w:rsidRPr="00BA0398">
          <w:rPr>
            <w:color w:val="363636"/>
            <w:lang w:val="en-US" w:eastAsia="zh-TW"/>
          </w:rPr>
          <w:t>n</w:t>
        </w:r>
        <w:r w:rsidR="00BA0398" w:rsidRPr="00BA0398">
          <w:rPr>
            <w:color w:val="606060"/>
            <w:lang w:val="en-US" w:eastAsia="zh-TW"/>
          </w:rPr>
          <w:t>gi</w:t>
        </w:r>
        <w:r w:rsidR="00BA0398" w:rsidRPr="00BA0398">
          <w:rPr>
            <w:color w:val="363636"/>
            <w:lang w:val="en-US" w:eastAsia="zh-TW"/>
          </w:rPr>
          <w:t>n</w:t>
        </w:r>
        <w:r w:rsidR="00BA0398" w:rsidRPr="00BA0398">
          <w:rPr>
            <w:color w:val="606060"/>
            <w:lang w:val="en-US" w:eastAsia="zh-TW"/>
          </w:rPr>
          <w:t xml:space="preserve">g </w:t>
        </w:r>
        <w:r w:rsidR="00BA0398" w:rsidRPr="00BA0398">
          <w:rPr>
            <w:color w:val="363636"/>
            <w:lang w:val="en-US" w:eastAsia="zh-TW"/>
          </w:rPr>
          <w:t xml:space="preserve">from </w:t>
        </w:r>
        <w:r w:rsidR="00BA0398" w:rsidRPr="00BA0398">
          <w:rPr>
            <w:color w:val="4C4C4C"/>
            <w:lang w:val="en-US" w:eastAsia="zh-TW"/>
          </w:rPr>
          <w:t>C</w:t>
        </w:r>
        <w:r w:rsidR="006D33A4" w:rsidRPr="006D33A4">
          <w:rPr>
            <w:color w:val="787878"/>
            <w:vertAlign w:val="subscript"/>
            <w:lang w:val="en-US" w:eastAsia="zh-TW"/>
          </w:rPr>
          <w:t>10</w:t>
        </w:r>
        <w:r w:rsidR="00BA0398" w:rsidRPr="00BA0398">
          <w:rPr>
            <w:color w:val="787878"/>
            <w:lang w:val="en-US" w:eastAsia="zh-TW"/>
          </w:rPr>
          <w:t xml:space="preserve"> </w:t>
        </w:r>
        <w:r w:rsidR="00BA0398" w:rsidRPr="00BA0398">
          <w:rPr>
            <w:color w:val="4C4C4C"/>
            <w:lang w:val="en-US" w:eastAsia="zh-TW"/>
          </w:rPr>
          <w:t>to C</w:t>
        </w:r>
        <w:r w:rsidR="006D33A4" w:rsidRPr="006D33A4">
          <w:rPr>
            <w:color w:val="787878"/>
            <w:vertAlign w:val="subscript"/>
            <w:lang w:val="en-US" w:eastAsia="zh-TW"/>
          </w:rPr>
          <w:t>13</w:t>
        </w:r>
        <w:r w:rsidR="00BA0398" w:rsidRPr="00BA0398">
          <w:rPr>
            <w:color w:val="787878"/>
            <w:lang w:val="en-US" w:eastAsia="zh-TW"/>
          </w:rPr>
          <w:t xml:space="preserve"> </w:t>
        </w:r>
        <w:r w:rsidR="00BA0398" w:rsidRPr="00BA0398">
          <w:rPr>
            <w:color w:val="4C4C4C"/>
            <w:lang w:val="en-US" w:eastAsia="zh-TW"/>
          </w:rPr>
          <w:t xml:space="preserve">and a </w:t>
        </w:r>
        <w:r w:rsidR="00BA0398" w:rsidRPr="00BA0398">
          <w:rPr>
            <w:color w:val="606060"/>
            <w:lang w:val="en-US" w:eastAsia="zh-TW"/>
          </w:rPr>
          <w:t>con</w:t>
        </w:r>
        <w:r w:rsidR="00BA0398" w:rsidRPr="00BA0398">
          <w:rPr>
            <w:color w:val="1E1E1E"/>
            <w:lang w:val="en-US" w:eastAsia="zh-TW"/>
          </w:rPr>
          <w:t>t</w:t>
        </w:r>
        <w:r w:rsidR="00BA0398" w:rsidRPr="00BA0398">
          <w:rPr>
            <w:color w:val="606060"/>
            <w:lang w:val="en-US" w:eastAsia="zh-TW"/>
          </w:rPr>
          <w:t xml:space="preserve">ent </w:t>
        </w:r>
        <w:r w:rsidR="00BA0398" w:rsidRPr="00BA0398">
          <w:rPr>
            <w:color w:val="4C4C4C"/>
            <w:lang w:val="en-US" w:eastAsia="zh-TW"/>
          </w:rPr>
          <w:t>of ch</w:t>
        </w:r>
        <w:r w:rsidR="00BA0398" w:rsidRPr="00BA0398">
          <w:rPr>
            <w:color w:val="1E1E1E"/>
            <w:lang w:val="en-US" w:eastAsia="zh-TW"/>
          </w:rPr>
          <w:t>l</w:t>
        </w:r>
        <w:r w:rsidR="00BA0398" w:rsidRPr="00BA0398">
          <w:rPr>
            <w:color w:val="4C4C4C"/>
            <w:lang w:val="en-US" w:eastAsia="zh-TW"/>
          </w:rPr>
          <w:t xml:space="preserve">orine </w:t>
        </w:r>
        <w:r w:rsidR="00BA0398" w:rsidRPr="00BA0398">
          <w:rPr>
            <w:color w:val="606060"/>
            <w:lang w:val="en-US" w:eastAsia="zh-TW"/>
          </w:rPr>
          <w:t>greate</w:t>
        </w:r>
        <w:r w:rsidR="00BA0398" w:rsidRPr="00BA0398">
          <w:rPr>
            <w:color w:val="1E1E1E"/>
            <w:lang w:val="en-US" w:eastAsia="zh-TW"/>
          </w:rPr>
          <w:t xml:space="preserve">r </w:t>
        </w:r>
        <w:r w:rsidR="00BA0398" w:rsidRPr="00BA0398">
          <w:rPr>
            <w:color w:val="4C4C4C"/>
            <w:lang w:val="en-US" w:eastAsia="zh-TW"/>
          </w:rPr>
          <w:t xml:space="preserve">than 48 per </w:t>
        </w:r>
        <w:r w:rsidR="00BA0398" w:rsidRPr="00BA0398">
          <w:rPr>
            <w:color w:val="606060"/>
            <w:lang w:val="en-US" w:eastAsia="zh-TW"/>
          </w:rPr>
          <w:t>ce</w:t>
        </w:r>
        <w:r w:rsidR="00BA0398" w:rsidRPr="00BA0398">
          <w:rPr>
            <w:color w:val="363636"/>
            <w:lang w:val="en-US" w:eastAsia="zh-TW"/>
          </w:rPr>
          <w:t xml:space="preserve">nt </w:t>
        </w:r>
        <w:r w:rsidR="00BA0398" w:rsidRPr="00BA0398">
          <w:rPr>
            <w:color w:val="4C4C4C"/>
            <w:lang w:val="en-US" w:eastAsia="zh-TW"/>
          </w:rPr>
          <w:t>by</w:t>
        </w:r>
        <w:r>
          <w:rPr>
            <w:color w:val="4C4C4C"/>
            <w:lang w:val="en-US" w:eastAsia="zh-TW"/>
          </w:rPr>
          <w:t xml:space="preserve"> </w:t>
        </w:r>
        <w:r w:rsidR="00BA0398" w:rsidRPr="00BA0398">
          <w:rPr>
            <w:color w:val="4C4C4C"/>
            <w:lang w:val="en-US" w:eastAsia="zh-TW"/>
          </w:rPr>
          <w:t>weight</w:t>
        </w:r>
        <w:r>
          <w:rPr>
            <w:color w:val="4C4C4C"/>
            <w:lang w:val="en-US" w:eastAsia="zh-TW"/>
          </w:rPr>
          <w:t>”</w:t>
        </w:r>
        <w:r w:rsidR="006D33A4">
          <w:rPr>
            <w:color w:val="4C4C4C"/>
            <w:lang w:val="en-US" w:eastAsia="zh-TW"/>
          </w:rPr>
          <w:t xml:space="preserve">. </w:t>
        </w:r>
      </w:ins>
    </w:p>
    <w:p w14:paraId="136A266C" w14:textId="77777777" w:rsidR="006324E0" w:rsidRDefault="006324E0" w:rsidP="006D33A4">
      <w:pPr>
        <w:tabs>
          <w:tab w:val="clear" w:pos="1247"/>
          <w:tab w:val="clear" w:pos="1814"/>
          <w:tab w:val="clear" w:pos="2381"/>
          <w:tab w:val="clear" w:pos="2948"/>
          <w:tab w:val="clear" w:pos="3515"/>
        </w:tabs>
        <w:autoSpaceDE w:val="0"/>
        <w:autoSpaceDN w:val="0"/>
        <w:adjustRightInd w:val="0"/>
        <w:ind w:left="1418"/>
        <w:rPr>
          <w:ins w:id="533" w:author="Author"/>
          <w:color w:val="4C4C4C"/>
          <w:lang w:val="en-US" w:eastAsia="zh-TW"/>
        </w:rPr>
      </w:pPr>
    </w:p>
    <w:p w14:paraId="37E7ECCB" w14:textId="6BF2D941" w:rsidR="006324E0" w:rsidRDefault="0053749F" w:rsidP="006D33A4">
      <w:pPr>
        <w:tabs>
          <w:tab w:val="clear" w:pos="1247"/>
          <w:tab w:val="clear" w:pos="1814"/>
          <w:tab w:val="clear" w:pos="2381"/>
          <w:tab w:val="clear" w:pos="2948"/>
          <w:tab w:val="clear" w:pos="3515"/>
        </w:tabs>
        <w:autoSpaceDE w:val="0"/>
        <w:autoSpaceDN w:val="0"/>
        <w:adjustRightInd w:val="0"/>
        <w:ind w:left="1418"/>
        <w:rPr>
          <w:ins w:id="534" w:author="Author"/>
          <w:color w:val="4C4C4C"/>
          <w:lang w:val="en-US" w:eastAsia="zh-TW"/>
        </w:rPr>
      </w:pPr>
      <w:ins w:id="535" w:author="Author">
        <w:r w:rsidRPr="005C4CCF">
          <w:rPr>
            <w:color w:val="4C4C4C"/>
            <w:highlight w:val="yellow"/>
            <w:lang w:val="en-US" w:eastAsia="zh-TW"/>
          </w:rPr>
          <w:t>44</w:t>
        </w:r>
        <w:commentRangeStart w:id="536"/>
        <w:r w:rsidRPr="005C4CCF">
          <w:rPr>
            <w:color w:val="4C4C4C"/>
            <w:highlight w:val="yellow"/>
            <w:lang w:val="en-US" w:eastAsia="zh-TW"/>
          </w:rPr>
          <w:t>b</w:t>
        </w:r>
        <w:r w:rsidR="006324E0" w:rsidRPr="006324E0">
          <w:rPr>
            <w:color w:val="4C4C4C"/>
            <w:highlight w:val="yellow"/>
            <w:lang w:val="en-US" w:eastAsia="zh-TW"/>
          </w:rPr>
          <w:t>is</w:t>
        </w:r>
        <w:r w:rsidR="006324E0" w:rsidRPr="006324E0">
          <w:rPr>
            <w:color w:val="4C4C4C"/>
            <w:highlight w:val="yellow"/>
            <w:lang w:val="en-US" w:eastAsia="zh-TW"/>
          </w:rPr>
          <w:tab/>
        </w:r>
        <w:proofErr w:type="gramStart"/>
        <w:r w:rsidR="006324E0" w:rsidRPr="006324E0">
          <w:rPr>
            <w:color w:val="4C4C4C"/>
            <w:highlight w:val="yellow"/>
            <w:lang w:val="en-US" w:eastAsia="zh-TW"/>
          </w:rPr>
          <w:t>In</w:t>
        </w:r>
        <w:proofErr w:type="gramEnd"/>
        <w:r w:rsidR="006324E0" w:rsidRPr="006324E0">
          <w:rPr>
            <w:color w:val="4C4C4C"/>
            <w:highlight w:val="yellow"/>
            <w:lang w:val="en-US" w:eastAsia="zh-TW"/>
          </w:rPr>
          <w:t xml:space="preserve"> addition, examples have been added in Annex A as follows</w:t>
        </w:r>
        <w:r w:rsidR="006324E0">
          <w:rPr>
            <w:color w:val="4C4C4C"/>
            <w:lang w:val="en-US" w:eastAsia="zh-TW"/>
          </w:rPr>
          <w:t>:</w:t>
        </w:r>
        <w:commentRangeEnd w:id="536"/>
        <w:r w:rsidR="006324E0">
          <w:rPr>
            <w:rStyle w:val="CommentReference"/>
            <w:rFonts w:eastAsia="MS Mincho"/>
          </w:rPr>
          <w:commentReference w:id="536"/>
        </w:r>
      </w:ins>
    </w:p>
    <w:p w14:paraId="7BDCB78C" w14:textId="77777777" w:rsidR="006324E0" w:rsidRDefault="00E60FCC" w:rsidP="006D33A4">
      <w:pPr>
        <w:tabs>
          <w:tab w:val="clear" w:pos="1247"/>
          <w:tab w:val="clear" w:pos="1814"/>
          <w:tab w:val="clear" w:pos="2381"/>
          <w:tab w:val="clear" w:pos="2948"/>
          <w:tab w:val="clear" w:pos="3515"/>
        </w:tabs>
        <w:autoSpaceDE w:val="0"/>
        <w:autoSpaceDN w:val="0"/>
        <w:adjustRightInd w:val="0"/>
        <w:ind w:left="1418"/>
        <w:rPr>
          <w:ins w:id="537" w:author="Author"/>
          <w:color w:val="606060"/>
          <w:lang w:val="en-US" w:eastAsia="zh-TW"/>
        </w:rPr>
      </w:pPr>
      <w:ins w:id="538" w:author="Author">
        <w:r>
          <w:rPr>
            <w:color w:val="4C4C4C"/>
            <w:lang w:val="en-US" w:eastAsia="zh-TW"/>
          </w:rPr>
          <w:t>“</w:t>
        </w:r>
        <w:r w:rsidR="00BA0398" w:rsidRPr="00BA0398">
          <w:rPr>
            <w:color w:val="4C4C4C"/>
            <w:lang w:val="en-US" w:eastAsia="zh-TW"/>
          </w:rPr>
          <w:t>For examp</w:t>
        </w:r>
        <w:r w:rsidR="00BA0398" w:rsidRPr="00BA0398">
          <w:rPr>
            <w:color w:val="1E1E1E"/>
            <w:lang w:val="en-US" w:eastAsia="zh-TW"/>
          </w:rPr>
          <w:t>l</w:t>
        </w:r>
        <w:r w:rsidR="00BA0398" w:rsidRPr="00BA0398">
          <w:rPr>
            <w:color w:val="4C4C4C"/>
            <w:lang w:val="en-US" w:eastAsia="zh-TW"/>
          </w:rPr>
          <w:t xml:space="preserve">e, </w:t>
        </w:r>
        <w:r w:rsidR="00BA0398" w:rsidRPr="00BA0398">
          <w:rPr>
            <w:color w:val="363636"/>
            <w:lang w:val="en-US" w:eastAsia="zh-TW"/>
          </w:rPr>
          <w:t>th</w:t>
        </w:r>
        <w:r w:rsidR="00BA0398" w:rsidRPr="00BA0398">
          <w:rPr>
            <w:color w:val="606060"/>
            <w:lang w:val="en-US" w:eastAsia="zh-TW"/>
          </w:rPr>
          <w:t xml:space="preserve">e substances </w:t>
        </w:r>
        <w:r w:rsidR="00BA0398" w:rsidRPr="00BA0398">
          <w:rPr>
            <w:color w:val="4C4C4C"/>
            <w:lang w:val="en-US" w:eastAsia="zh-TW"/>
          </w:rPr>
          <w:t>with the following</w:t>
        </w:r>
        <w:r>
          <w:rPr>
            <w:color w:val="4C4C4C"/>
            <w:lang w:val="en-US" w:eastAsia="zh-TW"/>
          </w:rPr>
          <w:t xml:space="preserve"> </w:t>
        </w:r>
        <w:r w:rsidR="00BA0398" w:rsidRPr="00BA0398">
          <w:rPr>
            <w:color w:val="606060"/>
            <w:lang w:val="en-US" w:eastAsia="zh-TW"/>
          </w:rPr>
          <w:t xml:space="preserve">CAS </w:t>
        </w:r>
        <w:r w:rsidR="00BA0398" w:rsidRPr="00BA0398">
          <w:rPr>
            <w:color w:val="4C4C4C"/>
            <w:lang w:val="en-US" w:eastAsia="zh-TW"/>
          </w:rPr>
          <w:t xml:space="preserve">numbers </w:t>
        </w:r>
        <w:r w:rsidR="00BA0398" w:rsidRPr="00BA0398">
          <w:rPr>
            <w:color w:val="363636"/>
            <w:lang w:val="en-US" w:eastAsia="zh-TW"/>
          </w:rPr>
          <w:t>ma</w:t>
        </w:r>
        <w:r w:rsidR="00BA0398" w:rsidRPr="00BA0398">
          <w:rPr>
            <w:color w:val="606060"/>
            <w:lang w:val="en-US" w:eastAsia="zh-TW"/>
          </w:rPr>
          <w:t>y con</w:t>
        </w:r>
        <w:r w:rsidR="00BA0398" w:rsidRPr="00BA0398">
          <w:rPr>
            <w:color w:val="363636"/>
            <w:lang w:val="en-US" w:eastAsia="zh-TW"/>
          </w:rPr>
          <w:t xml:space="preserve">tain </w:t>
        </w:r>
        <w:r w:rsidR="00BA0398" w:rsidRPr="00BA0398">
          <w:rPr>
            <w:color w:val="606060"/>
            <w:lang w:val="en-US" w:eastAsia="zh-TW"/>
          </w:rPr>
          <w:t>s</w:t>
        </w:r>
        <w:r w:rsidR="00BA0398" w:rsidRPr="00BA0398">
          <w:rPr>
            <w:color w:val="1E1E1E"/>
            <w:lang w:val="en-US" w:eastAsia="zh-TW"/>
          </w:rPr>
          <w:t>h</w:t>
        </w:r>
        <w:r w:rsidR="00BA0398" w:rsidRPr="00BA0398">
          <w:rPr>
            <w:color w:val="606060"/>
            <w:lang w:val="en-US" w:eastAsia="zh-TW"/>
          </w:rPr>
          <w:t>ort-cha</w:t>
        </w:r>
        <w:r w:rsidR="00BA0398" w:rsidRPr="00BA0398">
          <w:rPr>
            <w:color w:val="363636"/>
            <w:lang w:val="en-US" w:eastAsia="zh-TW"/>
          </w:rPr>
          <w:t>in</w:t>
        </w:r>
        <w:r w:rsidR="006D33A4">
          <w:rPr>
            <w:color w:val="363636"/>
            <w:lang w:val="en-US" w:eastAsia="zh-TW"/>
          </w:rPr>
          <w:t xml:space="preserve"> </w:t>
        </w:r>
        <w:r w:rsidR="00BA0398" w:rsidRPr="00BA0398">
          <w:rPr>
            <w:color w:val="4C4C4C"/>
            <w:lang w:val="en-US" w:eastAsia="zh-TW"/>
          </w:rPr>
          <w:t>ch</w:t>
        </w:r>
        <w:r w:rsidR="00BA0398" w:rsidRPr="00BA0398">
          <w:rPr>
            <w:color w:val="1E1E1E"/>
            <w:lang w:val="en-US" w:eastAsia="zh-TW"/>
          </w:rPr>
          <w:t>l</w:t>
        </w:r>
        <w:r w:rsidR="00BA0398" w:rsidRPr="00BA0398">
          <w:rPr>
            <w:color w:val="606060"/>
            <w:lang w:val="en-US" w:eastAsia="zh-TW"/>
          </w:rPr>
          <w:t>ori</w:t>
        </w:r>
        <w:r w:rsidR="00BA0398" w:rsidRPr="00BA0398">
          <w:rPr>
            <w:color w:val="363636"/>
            <w:lang w:val="en-US" w:eastAsia="zh-TW"/>
          </w:rPr>
          <w:t xml:space="preserve">nated </w:t>
        </w:r>
        <w:proofErr w:type="spellStart"/>
        <w:r w:rsidR="00BA0398" w:rsidRPr="00BA0398">
          <w:rPr>
            <w:color w:val="4C4C4C"/>
            <w:lang w:val="en-US" w:eastAsia="zh-TW"/>
          </w:rPr>
          <w:t>paraffi</w:t>
        </w:r>
        <w:r w:rsidR="00BA0398" w:rsidRPr="00BA0398">
          <w:rPr>
            <w:color w:val="1E1E1E"/>
            <w:lang w:val="en-US" w:eastAsia="zh-TW"/>
          </w:rPr>
          <w:t>n</w:t>
        </w:r>
        <w:r w:rsidR="00BA0398" w:rsidRPr="00BA0398">
          <w:rPr>
            <w:color w:val="606060"/>
            <w:lang w:val="en-US" w:eastAsia="zh-TW"/>
          </w:rPr>
          <w:t>s</w:t>
        </w:r>
        <w:proofErr w:type="spellEnd"/>
        <w:r w:rsidR="00BA0398" w:rsidRPr="00BA0398">
          <w:rPr>
            <w:color w:val="606060"/>
            <w:lang w:val="en-US" w:eastAsia="zh-TW"/>
          </w:rPr>
          <w:t>:</w:t>
        </w:r>
        <w:r>
          <w:rPr>
            <w:color w:val="606060"/>
            <w:lang w:val="en-US" w:eastAsia="zh-TW"/>
          </w:rPr>
          <w:t xml:space="preserve"> </w:t>
        </w:r>
      </w:ins>
    </w:p>
    <w:p w14:paraId="3DF5FCDF" w14:textId="77777777" w:rsidR="006324E0" w:rsidRDefault="00BA0398" w:rsidP="006D33A4">
      <w:pPr>
        <w:tabs>
          <w:tab w:val="clear" w:pos="1247"/>
          <w:tab w:val="clear" w:pos="1814"/>
          <w:tab w:val="clear" w:pos="2381"/>
          <w:tab w:val="clear" w:pos="2948"/>
          <w:tab w:val="clear" w:pos="3515"/>
        </w:tabs>
        <w:autoSpaceDE w:val="0"/>
        <w:autoSpaceDN w:val="0"/>
        <w:adjustRightInd w:val="0"/>
        <w:ind w:left="1418"/>
        <w:rPr>
          <w:ins w:id="539" w:author="Author"/>
          <w:color w:val="4C4C4C"/>
          <w:lang w:val="en-US" w:eastAsia="zh-TW"/>
        </w:rPr>
      </w:pPr>
      <w:ins w:id="540" w:author="Author">
        <w:r w:rsidRPr="00BA0398">
          <w:rPr>
            <w:color w:val="4C4C4C"/>
            <w:lang w:val="en-US" w:eastAsia="zh-TW"/>
          </w:rPr>
          <w:t>CAS No. 85535</w:t>
        </w:r>
        <w:r w:rsidRPr="00BA0398">
          <w:rPr>
            <w:color w:val="1E1E1E"/>
            <w:lang w:val="en-US" w:eastAsia="zh-TW"/>
          </w:rPr>
          <w:t>-</w:t>
        </w:r>
        <w:r w:rsidRPr="00BA0398">
          <w:rPr>
            <w:color w:val="606060"/>
            <w:lang w:val="en-US" w:eastAsia="zh-TW"/>
          </w:rPr>
          <w:t>84</w:t>
        </w:r>
        <w:r w:rsidRPr="00BA0398">
          <w:rPr>
            <w:color w:val="1E1E1E"/>
            <w:lang w:val="en-US" w:eastAsia="zh-TW"/>
          </w:rPr>
          <w:t>-</w:t>
        </w:r>
        <w:r w:rsidRPr="00BA0398">
          <w:rPr>
            <w:color w:val="606060"/>
            <w:lang w:val="en-US" w:eastAsia="zh-TW"/>
          </w:rPr>
          <w:t>8;</w:t>
        </w:r>
        <w:r w:rsidR="00E60FCC">
          <w:rPr>
            <w:color w:val="4C4C4C"/>
            <w:lang w:val="en-US" w:eastAsia="zh-TW"/>
          </w:rPr>
          <w:t xml:space="preserve"> </w:t>
        </w:r>
      </w:ins>
    </w:p>
    <w:p w14:paraId="6A0AC0DB" w14:textId="77777777" w:rsidR="006324E0" w:rsidRDefault="00BA0398" w:rsidP="006D33A4">
      <w:pPr>
        <w:tabs>
          <w:tab w:val="clear" w:pos="1247"/>
          <w:tab w:val="clear" w:pos="1814"/>
          <w:tab w:val="clear" w:pos="2381"/>
          <w:tab w:val="clear" w:pos="2948"/>
          <w:tab w:val="clear" w:pos="3515"/>
        </w:tabs>
        <w:autoSpaceDE w:val="0"/>
        <w:autoSpaceDN w:val="0"/>
        <w:adjustRightInd w:val="0"/>
        <w:ind w:left="1418"/>
        <w:rPr>
          <w:ins w:id="541" w:author="Author"/>
          <w:color w:val="606060"/>
          <w:lang w:val="en-US" w:eastAsia="zh-TW"/>
        </w:rPr>
      </w:pPr>
      <w:ins w:id="542" w:author="Author">
        <w:r w:rsidRPr="00BA0398">
          <w:rPr>
            <w:color w:val="4C4C4C"/>
            <w:lang w:val="en-US" w:eastAsia="zh-TW"/>
          </w:rPr>
          <w:t>CAS No</w:t>
        </w:r>
        <w:r w:rsidRPr="00BA0398">
          <w:rPr>
            <w:color w:val="1E1E1E"/>
            <w:lang w:val="en-US" w:eastAsia="zh-TW"/>
          </w:rPr>
          <w:t xml:space="preserve">. </w:t>
        </w:r>
        <w:r w:rsidRPr="00BA0398">
          <w:rPr>
            <w:color w:val="363636"/>
            <w:lang w:val="en-US" w:eastAsia="zh-TW"/>
          </w:rPr>
          <w:t>68920-70-</w:t>
        </w:r>
        <w:proofErr w:type="gramStart"/>
        <w:r w:rsidRPr="00BA0398">
          <w:rPr>
            <w:color w:val="363636"/>
            <w:lang w:val="en-US" w:eastAsia="zh-TW"/>
          </w:rPr>
          <w:t xml:space="preserve">7 </w:t>
        </w:r>
        <w:r w:rsidRPr="00BA0398">
          <w:rPr>
            <w:color w:val="606060"/>
            <w:lang w:val="en-US" w:eastAsia="zh-TW"/>
          </w:rPr>
          <w:t>;</w:t>
        </w:r>
        <w:proofErr w:type="gramEnd"/>
        <w:r w:rsidR="00E60FCC">
          <w:rPr>
            <w:color w:val="606060"/>
            <w:lang w:val="en-US" w:eastAsia="zh-TW"/>
          </w:rPr>
          <w:t xml:space="preserve"> </w:t>
        </w:r>
      </w:ins>
    </w:p>
    <w:p w14:paraId="4F60B197" w14:textId="68FFF4C0" w:rsidR="006324E0" w:rsidRDefault="00BA0398" w:rsidP="006D33A4">
      <w:pPr>
        <w:tabs>
          <w:tab w:val="clear" w:pos="1247"/>
          <w:tab w:val="clear" w:pos="1814"/>
          <w:tab w:val="clear" w:pos="2381"/>
          <w:tab w:val="clear" w:pos="2948"/>
          <w:tab w:val="clear" w:pos="3515"/>
        </w:tabs>
        <w:autoSpaceDE w:val="0"/>
        <w:autoSpaceDN w:val="0"/>
        <w:adjustRightInd w:val="0"/>
        <w:ind w:left="1418"/>
        <w:rPr>
          <w:ins w:id="543" w:author="Author"/>
          <w:color w:val="606060"/>
          <w:lang w:val="en-US" w:eastAsia="zh-TW"/>
        </w:rPr>
      </w:pPr>
      <w:ins w:id="544" w:author="Author">
        <w:r w:rsidRPr="00BA0398">
          <w:rPr>
            <w:color w:val="4C4C4C"/>
            <w:lang w:val="en-US" w:eastAsia="zh-TW"/>
          </w:rPr>
          <w:t xml:space="preserve">CAS </w:t>
        </w:r>
        <w:r w:rsidRPr="00BA0398">
          <w:rPr>
            <w:color w:val="606060"/>
            <w:lang w:val="en-US" w:eastAsia="zh-TW"/>
          </w:rPr>
          <w:t>No</w:t>
        </w:r>
        <w:r w:rsidRPr="00BA0398">
          <w:rPr>
            <w:color w:val="363636"/>
            <w:lang w:val="en-US" w:eastAsia="zh-TW"/>
          </w:rPr>
          <w:t xml:space="preserve">. </w:t>
        </w:r>
        <w:r w:rsidRPr="00BA0398">
          <w:rPr>
            <w:color w:val="4C4C4C"/>
            <w:lang w:val="en-US" w:eastAsia="zh-TW"/>
          </w:rPr>
          <w:t xml:space="preserve">71011 </w:t>
        </w:r>
        <w:r w:rsidRPr="00BA0398">
          <w:rPr>
            <w:color w:val="1E1E1E"/>
            <w:lang w:val="en-US" w:eastAsia="zh-TW"/>
          </w:rPr>
          <w:t>-</w:t>
        </w:r>
        <w:r w:rsidR="006324E0" w:rsidRPr="006324E0">
          <w:rPr>
            <w:color w:val="1E1E1E"/>
            <w:highlight w:val="yellow"/>
            <w:lang w:val="en-US" w:eastAsia="zh-TW"/>
          </w:rPr>
          <w:t>--</w:t>
        </w:r>
        <w:r w:rsidRPr="00BA0398">
          <w:rPr>
            <w:color w:val="1E1E1E"/>
            <w:lang w:val="en-US" w:eastAsia="zh-TW"/>
          </w:rPr>
          <w:t xml:space="preserve"> </w:t>
        </w:r>
        <w:r w:rsidRPr="00BA0398">
          <w:rPr>
            <w:color w:val="4C4C4C"/>
            <w:lang w:val="en-US" w:eastAsia="zh-TW"/>
          </w:rPr>
          <w:t>12</w:t>
        </w:r>
        <w:r w:rsidRPr="00BA0398">
          <w:rPr>
            <w:color w:val="1E1E1E"/>
            <w:lang w:val="en-US" w:eastAsia="zh-TW"/>
          </w:rPr>
          <w:t>-</w:t>
        </w:r>
        <w:r w:rsidRPr="00BA0398">
          <w:rPr>
            <w:color w:val="606060"/>
            <w:lang w:val="en-US" w:eastAsia="zh-TW"/>
          </w:rPr>
          <w:t>6;</w:t>
        </w:r>
        <w:r w:rsidR="00E60FCC">
          <w:rPr>
            <w:color w:val="606060"/>
            <w:lang w:val="en-US" w:eastAsia="zh-TW"/>
          </w:rPr>
          <w:t xml:space="preserve"> </w:t>
        </w:r>
      </w:ins>
    </w:p>
    <w:p w14:paraId="7D53A0C8" w14:textId="77777777" w:rsidR="006324E0" w:rsidRDefault="00BA0398" w:rsidP="006D33A4">
      <w:pPr>
        <w:tabs>
          <w:tab w:val="clear" w:pos="1247"/>
          <w:tab w:val="clear" w:pos="1814"/>
          <w:tab w:val="clear" w:pos="2381"/>
          <w:tab w:val="clear" w:pos="2948"/>
          <w:tab w:val="clear" w:pos="3515"/>
        </w:tabs>
        <w:autoSpaceDE w:val="0"/>
        <w:autoSpaceDN w:val="0"/>
        <w:adjustRightInd w:val="0"/>
        <w:ind w:left="1418"/>
        <w:rPr>
          <w:ins w:id="545" w:author="Author"/>
          <w:color w:val="606060"/>
          <w:lang w:val="en-US" w:eastAsia="zh-TW"/>
        </w:rPr>
      </w:pPr>
      <w:ins w:id="546" w:author="Author">
        <w:r w:rsidRPr="00BA0398">
          <w:rPr>
            <w:color w:val="4C4C4C"/>
            <w:lang w:val="en-US" w:eastAsia="zh-TW"/>
          </w:rPr>
          <w:t xml:space="preserve">CAS </w:t>
        </w:r>
        <w:r w:rsidRPr="00BA0398">
          <w:rPr>
            <w:color w:val="606060"/>
            <w:lang w:val="en-US" w:eastAsia="zh-TW"/>
          </w:rPr>
          <w:t xml:space="preserve">No. </w:t>
        </w:r>
        <w:r w:rsidRPr="00BA0398">
          <w:rPr>
            <w:color w:val="4C4C4C"/>
            <w:lang w:val="en-US" w:eastAsia="zh-TW"/>
          </w:rPr>
          <w:t>85536</w:t>
        </w:r>
        <w:r w:rsidRPr="00BA0398">
          <w:rPr>
            <w:color w:val="1E1E1E"/>
            <w:lang w:val="en-US" w:eastAsia="zh-TW"/>
          </w:rPr>
          <w:t>-</w:t>
        </w:r>
        <w:r w:rsidRPr="00BA0398">
          <w:rPr>
            <w:color w:val="606060"/>
            <w:lang w:val="en-US" w:eastAsia="zh-TW"/>
          </w:rPr>
          <w:t>22-7;</w:t>
        </w:r>
        <w:r w:rsidR="00E60FCC">
          <w:rPr>
            <w:color w:val="606060"/>
            <w:lang w:val="en-US" w:eastAsia="zh-TW"/>
          </w:rPr>
          <w:t xml:space="preserve"> </w:t>
        </w:r>
      </w:ins>
    </w:p>
    <w:p w14:paraId="2AB6775A" w14:textId="77777777" w:rsidR="006324E0" w:rsidRDefault="00BA0398" w:rsidP="006D33A4">
      <w:pPr>
        <w:tabs>
          <w:tab w:val="clear" w:pos="1247"/>
          <w:tab w:val="clear" w:pos="1814"/>
          <w:tab w:val="clear" w:pos="2381"/>
          <w:tab w:val="clear" w:pos="2948"/>
          <w:tab w:val="clear" w:pos="3515"/>
        </w:tabs>
        <w:autoSpaceDE w:val="0"/>
        <w:autoSpaceDN w:val="0"/>
        <w:adjustRightInd w:val="0"/>
        <w:ind w:left="1418"/>
        <w:rPr>
          <w:ins w:id="547" w:author="Author"/>
          <w:color w:val="787878"/>
          <w:lang w:val="en-US" w:eastAsia="zh-TW"/>
        </w:rPr>
      </w:pPr>
      <w:ins w:id="548" w:author="Author">
        <w:r w:rsidRPr="00BA0398">
          <w:rPr>
            <w:color w:val="4C4C4C"/>
            <w:lang w:val="en-US" w:eastAsia="zh-TW"/>
          </w:rPr>
          <w:t xml:space="preserve">CAS </w:t>
        </w:r>
        <w:r w:rsidRPr="00BA0398">
          <w:rPr>
            <w:color w:val="606060"/>
            <w:lang w:val="en-US" w:eastAsia="zh-TW"/>
          </w:rPr>
          <w:t xml:space="preserve">No. </w:t>
        </w:r>
        <w:r w:rsidRPr="00BA0398">
          <w:rPr>
            <w:color w:val="4C4C4C"/>
            <w:lang w:val="en-US" w:eastAsia="zh-TW"/>
          </w:rPr>
          <w:t>85681-73-8</w:t>
        </w:r>
        <w:r w:rsidRPr="00BA0398">
          <w:rPr>
            <w:color w:val="787878"/>
            <w:lang w:val="en-US" w:eastAsia="zh-TW"/>
          </w:rPr>
          <w:t>;</w:t>
        </w:r>
      </w:ins>
    </w:p>
    <w:p w14:paraId="2771294F" w14:textId="4688D8E6" w:rsidR="006D33A4" w:rsidRDefault="006324E0" w:rsidP="006D33A4">
      <w:pPr>
        <w:tabs>
          <w:tab w:val="clear" w:pos="1247"/>
          <w:tab w:val="clear" w:pos="1814"/>
          <w:tab w:val="clear" w:pos="2381"/>
          <w:tab w:val="clear" w:pos="2948"/>
          <w:tab w:val="clear" w:pos="3515"/>
        </w:tabs>
        <w:autoSpaceDE w:val="0"/>
        <w:autoSpaceDN w:val="0"/>
        <w:adjustRightInd w:val="0"/>
        <w:ind w:left="1418"/>
        <w:rPr>
          <w:ins w:id="549" w:author="Author"/>
          <w:color w:val="787878"/>
          <w:lang w:val="en-US" w:eastAsia="zh-TW"/>
        </w:rPr>
      </w:pPr>
      <w:ins w:id="550" w:author="Author">
        <w:r>
          <w:rPr>
            <w:color w:val="787878"/>
            <w:highlight w:val="yellow"/>
            <w:lang w:val="en-US" w:eastAsia="zh-TW"/>
          </w:rPr>
          <w:t>CAS</w:t>
        </w:r>
        <w:r w:rsidRPr="00B73DD5">
          <w:rPr>
            <w:color w:val="787878"/>
            <w:highlight w:val="yellow"/>
            <w:lang w:val="en-US" w:eastAsia="zh-TW"/>
          </w:rPr>
          <w:t xml:space="preserve"> No. 108171-26-2</w:t>
        </w:r>
        <w:r w:rsidR="00E60FCC">
          <w:rPr>
            <w:color w:val="787878"/>
            <w:lang w:val="en-US" w:eastAsia="zh-TW"/>
          </w:rPr>
          <w:t>”</w:t>
        </w:r>
      </w:ins>
    </w:p>
    <w:p w14:paraId="4BCAD9B0" w14:textId="77777777" w:rsidR="006D33A4" w:rsidRPr="006D33A4" w:rsidRDefault="006D33A4" w:rsidP="006D33A4">
      <w:pPr>
        <w:tabs>
          <w:tab w:val="clear" w:pos="1247"/>
          <w:tab w:val="clear" w:pos="1814"/>
          <w:tab w:val="clear" w:pos="2381"/>
          <w:tab w:val="clear" w:pos="2948"/>
          <w:tab w:val="clear" w:pos="3515"/>
        </w:tabs>
        <w:autoSpaceDE w:val="0"/>
        <w:autoSpaceDN w:val="0"/>
        <w:adjustRightInd w:val="0"/>
        <w:ind w:left="1418"/>
        <w:rPr>
          <w:ins w:id="551" w:author="Author"/>
          <w:color w:val="787878"/>
          <w:lang w:val="en-US" w:eastAsia="zh-TW"/>
        </w:rPr>
      </w:pPr>
    </w:p>
    <w:p w14:paraId="399588C0" w14:textId="3E0FC46A" w:rsidR="00EA3A8F" w:rsidRPr="00EA3A8F" w:rsidRDefault="006D33A4" w:rsidP="006D33A4">
      <w:pPr>
        <w:pStyle w:val="ListParagraph"/>
        <w:tabs>
          <w:tab w:val="clear" w:pos="2381"/>
          <w:tab w:val="left" w:pos="1418"/>
          <w:tab w:val="left" w:pos="2552"/>
          <w:tab w:val="left" w:pos="2700"/>
        </w:tabs>
        <w:snapToGrid w:val="0"/>
        <w:spacing w:after="120"/>
        <w:ind w:left="1418" w:firstLine="1"/>
        <w:rPr>
          <w:ins w:id="552" w:author="Author"/>
          <w:lang w:eastAsia="zh-CN"/>
        </w:rPr>
      </w:pPr>
      <w:ins w:id="553" w:author="Author">
        <w:r w:rsidRPr="006D33A4">
          <w:rPr>
            <w:lang w:eastAsia="zh-CN"/>
          </w:rPr>
          <w:t>Production of SCCPs is allowed for parties who have notified the Secretariat of their intention to produce them for the time-limited specific exemptions listed in Annex A to the Convention</w:t>
        </w:r>
        <w:r w:rsidR="006324E0" w:rsidRPr="006324E0">
          <w:rPr>
            <w:highlight w:val="yellow"/>
            <w:lang w:eastAsia="zh-CN"/>
          </w:rPr>
          <w:t xml:space="preserve"> </w:t>
        </w:r>
        <w:r w:rsidR="006324E0" w:rsidRPr="005C7AFE">
          <w:rPr>
            <w:highlight w:val="yellow"/>
            <w:lang w:eastAsia="zh-CN"/>
          </w:rPr>
          <w:t>for which Parties may continue using SCCPs</w:t>
        </w:r>
        <w:r w:rsidR="006324E0">
          <w:rPr>
            <w:lang w:eastAsia="zh-CN"/>
          </w:rPr>
          <w:t xml:space="preserve"> </w:t>
        </w:r>
        <w:r w:rsidR="00EA3A8F" w:rsidRPr="006D33A4">
          <w:rPr>
            <w:lang w:eastAsia="zh-CN"/>
          </w:rPr>
          <w:t>:</w:t>
        </w:r>
        <w:r w:rsidR="00EA3A8F">
          <w:rPr>
            <w:lang w:eastAsia="zh-CN"/>
          </w:rPr>
          <w:t xml:space="preserve"> </w:t>
        </w:r>
        <w:r>
          <w:rPr>
            <w:lang w:eastAsia="zh-CN"/>
          </w:rPr>
          <w:br/>
        </w:r>
        <w:r>
          <w:rPr>
            <w:lang w:eastAsia="zh-CN"/>
          </w:rPr>
          <w:tab/>
          <w:t xml:space="preserve">a) </w:t>
        </w:r>
        <w:r w:rsidR="00EA3A8F" w:rsidRPr="00EA3A8F">
          <w:rPr>
            <w:lang w:eastAsia="zh-CN"/>
          </w:rPr>
          <w:t xml:space="preserve">Additives in the production of transmission belts in the natural and synthetic rubber </w:t>
        </w:r>
        <w:r w:rsidR="00EA3A8F" w:rsidRPr="00EA3A8F">
          <w:rPr>
            <w:lang w:eastAsia="zh-CN"/>
          </w:rPr>
          <w:lastRenderedPageBreak/>
          <w:t>industry;</w:t>
        </w:r>
        <w:r>
          <w:rPr>
            <w:lang w:eastAsia="zh-CN"/>
          </w:rPr>
          <w:br/>
        </w:r>
        <w:r>
          <w:rPr>
            <w:lang w:eastAsia="zh-CN"/>
          </w:rPr>
          <w:tab/>
          <w:t xml:space="preserve">b) </w:t>
        </w:r>
        <w:r w:rsidR="00EA3A8F" w:rsidRPr="00EA3A8F">
          <w:t>Spare parts for rubber conveyor belts in the mining and forestry industries;</w:t>
        </w:r>
        <w:r>
          <w:br/>
        </w:r>
        <w:r>
          <w:tab/>
          <w:t xml:space="preserve">c) </w:t>
        </w:r>
        <w:r w:rsidR="00EA3A8F" w:rsidRPr="00EA3A8F">
          <w:t>Leather industry, in particular fat liquoring in leather;</w:t>
        </w:r>
        <w:r>
          <w:br/>
        </w:r>
        <w:r>
          <w:tab/>
          <w:t xml:space="preserve">d) </w:t>
        </w:r>
        <w:r w:rsidR="00EA3A8F" w:rsidRPr="00EA3A8F">
          <w:t>Lubricant additives, in particular for automobile engines, electric generators, wind power facilities, drilling in oil and gas exploration and petroleum refining to produce diesel oil;</w:t>
        </w:r>
        <w:r>
          <w:br/>
        </w:r>
        <w:r>
          <w:tab/>
          <w:t xml:space="preserve">e) </w:t>
        </w:r>
        <w:r w:rsidR="00EA3A8F" w:rsidRPr="00EA3A8F">
          <w:t>Tubes for outdoor decoration bulbs;</w:t>
        </w:r>
        <w:r>
          <w:br/>
        </w:r>
        <w:r>
          <w:tab/>
          <w:t xml:space="preserve">f) </w:t>
        </w:r>
        <w:r w:rsidR="00EA3A8F" w:rsidRPr="00EA3A8F">
          <w:t>Waterproofing and fire-retardant paints;</w:t>
        </w:r>
        <w:r>
          <w:br/>
        </w:r>
        <w:r>
          <w:tab/>
          <w:t xml:space="preserve">g) </w:t>
        </w:r>
        <w:r w:rsidR="00EA3A8F" w:rsidRPr="00EA3A8F">
          <w:t>Adhesives;</w:t>
        </w:r>
        <w:r>
          <w:br/>
        </w:r>
        <w:r>
          <w:tab/>
          <w:t xml:space="preserve">h) </w:t>
        </w:r>
        <w:r w:rsidR="00EA3A8F" w:rsidRPr="00EA3A8F">
          <w:t>Metal processing, and:</w:t>
        </w:r>
        <w:r>
          <w:br/>
        </w:r>
        <w:r>
          <w:tab/>
        </w:r>
        <w:proofErr w:type="spellStart"/>
        <w:r>
          <w:t>i</w:t>
        </w:r>
        <w:proofErr w:type="spellEnd"/>
        <w:r>
          <w:t xml:space="preserve">) </w:t>
        </w:r>
        <w:r w:rsidR="00EA3A8F" w:rsidRPr="00EA3A8F">
          <w:t>Secondary plasticizers in flexible polyvinyl chloride, except in toys and children’s products.</w:t>
        </w:r>
      </w:ins>
    </w:p>
    <w:p w14:paraId="0CE7968C" w14:textId="618F8A0B" w:rsidR="006324E0" w:rsidRPr="006324E0" w:rsidRDefault="006D33A4" w:rsidP="006324E0">
      <w:pPr>
        <w:pStyle w:val="ListParagraph"/>
        <w:spacing w:after="120"/>
        <w:ind w:left="1411" w:firstLine="0"/>
        <w:rPr>
          <w:ins w:id="554" w:author="Author"/>
          <w:rFonts w:eastAsia="SimHei"/>
        </w:rPr>
      </w:pPr>
      <w:ins w:id="555" w:author="Author">
        <w:r>
          <w:rPr>
            <w:rFonts w:eastAsia="SimHei"/>
          </w:rPr>
          <w:t>Fur</w:t>
        </w:r>
        <w:r w:rsidR="0028256B">
          <w:rPr>
            <w:rFonts w:eastAsia="SimHei"/>
          </w:rPr>
          <w:t>thermore, Annex A specifies in N</w:t>
        </w:r>
        <w:r>
          <w:rPr>
            <w:rFonts w:eastAsia="SimHei"/>
          </w:rPr>
          <w:t xml:space="preserve">ote (vii) that </w:t>
        </w:r>
        <w:r w:rsidRPr="006D33A4">
          <w:rPr>
            <w:rFonts w:eastAsia="SimHei"/>
          </w:rPr>
          <w:t xml:space="preserve">quantities of </w:t>
        </w:r>
        <w:r w:rsidR="0028256B">
          <w:rPr>
            <w:rFonts w:eastAsia="SimHei"/>
          </w:rPr>
          <w:t>SCCPs</w:t>
        </w:r>
        <w:r w:rsidRPr="006D33A4">
          <w:rPr>
            <w:rFonts w:eastAsia="SimHei"/>
          </w:rPr>
          <w:t xml:space="preserve"> that</w:t>
        </w:r>
        <w:r w:rsidR="0028256B">
          <w:rPr>
            <w:rFonts w:eastAsia="SimHei"/>
          </w:rPr>
          <w:t xml:space="preserve"> occur</w:t>
        </w:r>
        <w:r w:rsidRPr="0028256B">
          <w:rPr>
            <w:rFonts w:eastAsia="SimHei"/>
          </w:rPr>
          <w:t xml:space="preserve"> in mixtures at concentrations greater than or equal to 1 per cent by</w:t>
        </w:r>
        <w:r w:rsidR="0028256B">
          <w:rPr>
            <w:rFonts w:eastAsia="SimHei"/>
          </w:rPr>
          <w:t xml:space="preserve"> </w:t>
        </w:r>
        <w:r w:rsidRPr="0028256B">
          <w:rPr>
            <w:rFonts w:eastAsia="SimHei"/>
          </w:rPr>
          <w:t>weight</w:t>
        </w:r>
        <w:r w:rsidR="0028256B">
          <w:rPr>
            <w:rFonts w:eastAsia="SimHei"/>
          </w:rPr>
          <w:t>, cannot be considered unintentional trace contaminants, as outlined for other chemicals in Note (</w:t>
        </w:r>
        <w:proofErr w:type="spellStart"/>
        <w:r w:rsidR="0028256B">
          <w:rPr>
            <w:rFonts w:eastAsia="SimHei"/>
          </w:rPr>
          <w:t>i</w:t>
        </w:r>
        <w:proofErr w:type="spellEnd"/>
        <w:r w:rsidR="0028256B">
          <w:rPr>
            <w:rFonts w:eastAsia="SimHei"/>
          </w:rPr>
          <w:t>)</w:t>
        </w:r>
        <w:r w:rsidRPr="0028256B">
          <w:rPr>
            <w:rFonts w:eastAsia="SimHei"/>
          </w:rPr>
          <w:t>.</w:t>
        </w:r>
        <w:r w:rsidR="006324E0">
          <w:rPr>
            <w:rFonts w:eastAsia="SimHei"/>
          </w:rPr>
          <w:t xml:space="preserve"> </w:t>
        </w:r>
        <w:r w:rsidR="006324E0" w:rsidRPr="006324E0">
          <w:rPr>
            <w:rFonts w:eastAsia="SimHei"/>
            <w:highlight w:val="yellow"/>
          </w:rPr>
          <w:t xml:space="preserve">This is flagged by a plus sign (“+”) in the definition (see paragraph 44 </w:t>
        </w:r>
        <w:commentRangeStart w:id="556"/>
        <w:r w:rsidR="006324E0" w:rsidRPr="006324E0">
          <w:rPr>
            <w:rFonts w:eastAsia="SimHei"/>
            <w:highlight w:val="yellow"/>
          </w:rPr>
          <w:t>above</w:t>
        </w:r>
      </w:ins>
      <w:commentRangeEnd w:id="556"/>
      <w:r w:rsidR="006324E0">
        <w:rPr>
          <w:rStyle w:val="CommentReference"/>
          <w:rFonts w:eastAsia="MS Mincho"/>
          <w:lang w:val="en-GB"/>
        </w:rPr>
        <w:commentReference w:id="556"/>
      </w:r>
      <w:ins w:id="557" w:author="Author">
        <w:r w:rsidR="006324E0" w:rsidRPr="006324E0">
          <w:rPr>
            <w:rFonts w:eastAsia="SimHei"/>
            <w:highlight w:val="yellow"/>
          </w:rPr>
          <w:t>).</w:t>
        </w:r>
        <w:r w:rsidR="006324E0">
          <w:rPr>
            <w:rFonts w:eastAsia="SimHei"/>
          </w:rPr>
          <w:t xml:space="preserve"> </w:t>
        </w:r>
      </w:ins>
    </w:p>
    <w:p w14:paraId="66E53357" w14:textId="447B1E49" w:rsidR="00EA3A8F" w:rsidRPr="0028256B" w:rsidRDefault="00EA3A8F" w:rsidP="0028256B">
      <w:pPr>
        <w:pStyle w:val="ListParagraph"/>
        <w:spacing w:after="120"/>
        <w:ind w:left="1411" w:firstLine="0"/>
        <w:rPr>
          <w:rFonts w:eastAsia="SimHei"/>
        </w:rPr>
      </w:pPr>
    </w:p>
    <w:p w14:paraId="153EFBCD" w14:textId="759FFC46" w:rsidR="00520684" w:rsidRPr="00AC099E" w:rsidRDefault="00520684" w:rsidP="00B816AC">
      <w:pPr>
        <w:pStyle w:val="ListParagraph"/>
        <w:spacing w:after="120"/>
        <w:ind w:left="1411" w:firstLine="0"/>
        <w:rPr>
          <w:rFonts w:eastAsia="SimHei"/>
        </w:rPr>
      </w:pPr>
      <w:r w:rsidRPr="00AC099E">
        <w:rPr>
          <w:rFonts w:eastAsia="SimHei"/>
        </w:rPr>
        <w:t xml:space="preserve">Further information on the register </w:t>
      </w:r>
      <w:r w:rsidR="00517C46" w:rsidRPr="00AC099E">
        <w:rPr>
          <w:rFonts w:eastAsia="SimHei"/>
        </w:rPr>
        <w:t xml:space="preserve">of specific exemptions </w:t>
      </w:r>
      <w:r w:rsidRPr="00AC099E">
        <w:rPr>
          <w:rFonts w:eastAsia="SimHei"/>
        </w:rPr>
        <w:t xml:space="preserve">for </w:t>
      </w:r>
      <w:del w:id="558" w:author="Author">
        <w:r w:rsidR="001058F3" w:rsidDel="000E6DE9">
          <w:rPr>
            <w:rFonts w:eastAsia="SimHei"/>
          </w:rPr>
          <w:delText>SCCP</w:delText>
        </w:r>
        <w:r w:rsidR="00B6614C" w:rsidRPr="00AC099E" w:rsidDel="000E6DE9">
          <w:rPr>
            <w:rFonts w:eastAsia="SimHei"/>
          </w:rPr>
          <w:delText xml:space="preserve"> </w:delText>
        </w:r>
      </w:del>
      <w:ins w:id="559" w:author="Author">
        <w:r w:rsidR="000E6DE9">
          <w:rPr>
            <w:rFonts w:eastAsia="SimHei"/>
          </w:rPr>
          <w:t xml:space="preserve">SCCPs </w:t>
        </w:r>
      </w:ins>
      <w:r w:rsidRPr="00AC099E">
        <w:rPr>
          <w:rFonts w:eastAsia="SimHei"/>
        </w:rPr>
        <w:t>is available</w:t>
      </w:r>
      <w:r w:rsidR="00B6614C" w:rsidRPr="00AC099E">
        <w:rPr>
          <w:rFonts w:eastAsia="SimHei"/>
        </w:rPr>
        <w:t xml:space="preserve"> from: </w:t>
      </w:r>
      <w:hyperlink r:id="rId24" w:history="1">
        <w:r w:rsidR="00B6614C" w:rsidRPr="00AC099E">
          <w:rPr>
            <w:rFonts w:eastAsia="SimHei"/>
          </w:rPr>
          <w:t>www.pops.int</w:t>
        </w:r>
      </w:hyperlink>
      <w:r w:rsidRPr="00AC099E">
        <w:rPr>
          <w:rFonts w:eastAsia="SimHei"/>
        </w:rPr>
        <w:t>.</w:t>
      </w:r>
    </w:p>
    <w:p w14:paraId="2C4EAE0F" w14:textId="77777777" w:rsidR="0079046F" w:rsidRPr="00AC099E" w:rsidRDefault="0079046F" w:rsidP="00B816AC">
      <w:pPr>
        <w:pStyle w:val="ListParagraph"/>
        <w:spacing w:after="120"/>
        <w:ind w:left="1411" w:firstLine="0"/>
        <w:rPr>
          <w:rFonts w:eastAsia="SimHei"/>
        </w:rPr>
      </w:pPr>
      <w:r w:rsidRPr="00AC099E">
        <w:rPr>
          <w:rFonts w:eastAsia="SimHei"/>
        </w:rPr>
        <w:t>For</w:t>
      </w:r>
      <w:r w:rsidR="002C6964" w:rsidRPr="00AC099E">
        <w:rPr>
          <w:rFonts w:eastAsia="SimHei"/>
        </w:rPr>
        <w:t xml:space="preserve"> </w:t>
      </w:r>
      <w:r w:rsidRPr="00AC099E">
        <w:rPr>
          <w:rFonts w:eastAsia="SimHei"/>
        </w:rPr>
        <w:t>further</w:t>
      </w:r>
      <w:r w:rsidR="002C6964" w:rsidRPr="00AC099E">
        <w:rPr>
          <w:rFonts w:eastAsia="SimHei"/>
        </w:rPr>
        <w:t xml:space="preserve"> </w:t>
      </w:r>
      <w:r w:rsidRPr="00AC099E">
        <w:rPr>
          <w:rFonts w:eastAsia="SimHei"/>
        </w:rPr>
        <w:t>information,</w:t>
      </w:r>
      <w:r w:rsidR="002C6964" w:rsidRPr="00AC099E">
        <w:rPr>
          <w:rFonts w:eastAsia="SimHei"/>
        </w:rPr>
        <w:t xml:space="preserve"> </w:t>
      </w:r>
      <w:r w:rsidRPr="00AC099E">
        <w:rPr>
          <w:rFonts w:eastAsia="SimHei"/>
        </w:rPr>
        <w:t>see</w:t>
      </w:r>
      <w:r w:rsidR="002C6964" w:rsidRPr="00AC099E">
        <w:rPr>
          <w:rFonts w:eastAsia="SimHei"/>
        </w:rPr>
        <w:t xml:space="preserve"> </w:t>
      </w:r>
      <w:r w:rsidRPr="00AC099E">
        <w:rPr>
          <w:rFonts w:eastAsia="SimHei"/>
        </w:rPr>
        <w:t>section</w:t>
      </w:r>
      <w:r w:rsidR="002C6964" w:rsidRPr="00AC099E">
        <w:rPr>
          <w:rFonts w:eastAsia="SimHei"/>
        </w:rPr>
        <w:t xml:space="preserve"> </w:t>
      </w:r>
      <w:r w:rsidRPr="00AC099E">
        <w:rPr>
          <w:rFonts w:eastAsia="SimHei"/>
        </w:rPr>
        <w:t>II.B</w:t>
      </w:r>
      <w:r w:rsidR="002C6964" w:rsidRPr="00AC099E">
        <w:rPr>
          <w:rFonts w:eastAsia="SimHei"/>
        </w:rPr>
        <w:t xml:space="preserve"> </w:t>
      </w:r>
      <w:r w:rsidRPr="00AC099E">
        <w:rPr>
          <w:rFonts w:eastAsia="SimHei"/>
        </w:rPr>
        <w:t>of</w:t>
      </w:r>
      <w:r w:rsidR="002C6964" w:rsidRPr="00AC099E">
        <w:rPr>
          <w:rFonts w:eastAsia="SimHei"/>
        </w:rPr>
        <w:t xml:space="preserve"> </w:t>
      </w:r>
      <w:r w:rsidRPr="00AC099E">
        <w:rPr>
          <w:rFonts w:eastAsia="SimHei"/>
        </w:rPr>
        <w:t>the</w:t>
      </w:r>
      <w:r w:rsidR="002C6964" w:rsidRPr="00AC099E">
        <w:rPr>
          <w:rFonts w:eastAsia="SimHei"/>
        </w:rPr>
        <w:t xml:space="preserve"> </w:t>
      </w:r>
      <w:r w:rsidR="00E26F19">
        <w:rPr>
          <w:rFonts w:eastAsia="SimHei"/>
        </w:rPr>
        <w:t>General technical</w:t>
      </w:r>
      <w:r w:rsidR="002C6964" w:rsidRPr="00AC099E">
        <w:rPr>
          <w:rFonts w:eastAsia="SimHei"/>
        </w:rPr>
        <w:t xml:space="preserve"> </w:t>
      </w:r>
      <w:r w:rsidRPr="00AC099E">
        <w:rPr>
          <w:rFonts w:eastAsia="SimHei"/>
        </w:rPr>
        <w:t>guidelines.</w:t>
      </w:r>
    </w:p>
    <w:p w14:paraId="61783B56" w14:textId="77777777" w:rsidR="0079046F" w:rsidRPr="00AC099E" w:rsidRDefault="0079046F" w:rsidP="005B0F7D">
      <w:pPr>
        <w:pStyle w:val="Heading1"/>
        <w:widowControl w:val="0"/>
        <w:adjustRightInd w:val="0"/>
        <w:snapToGrid w:val="0"/>
        <w:spacing w:after="120" w:line="240" w:lineRule="auto"/>
        <w:ind w:left="1440" w:hanging="777"/>
        <w:rPr>
          <w:rFonts w:ascii="Times New Roman" w:hAnsi="Times New Roman"/>
          <w:b/>
          <w:bCs/>
          <w:sz w:val="28"/>
          <w:szCs w:val="28"/>
        </w:rPr>
      </w:pPr>
      <w:bookmarkStart w:id="560" w:name="_Toc395642705"/>
      <w:bookmarkStart w:id="561" w:name="_Toc412228500"/>
      <w:bookmarkStart w:id="562" w:name="_Toc500684407"/>
      <w:r w:rsidRPr="00AC099E">
        <w:rPr>
          <w:rFonts w:ascii="Times New Roman" w:hAnsi="Times New Roman"/>
          <w:b/>
          <w:bCs/>
          <w:sz w:val="28"/>
          <w:szCs w:val="28"/>
        </w:rPr>
        <w:t>III.</w:t>
      </w:r>
      <w:r w:rsidRPr="00AC099E">
        <w:rPr>
          <w:rFonts w:ascii="Times New Roman" w:hAnsi="Times New Roman"/>
          <w:b/>
          <w:bCs/>
          <w:sz w:val="28"/>
          <w:szCs w:val="28"/>
        </w:rPr>
        <w:tab/>
        <w:t>Issues</w:t>
      </w:r>
      <w:r w:rsidR="002C6964" w:rsidRPr="00AC099E">
        <w:rPr>
          <w:rFonts w:ascii="Times New Roman" w:hAnsi="Times New Roman"/>
          <w:b/>
          <w:bCs/>
          <w:sz w:val="28"/>
          <w:szCs w:val="28"/>
        </w:rPr>
        <w:t xml:space="preserve"> </w:t>
      </w:r>
      <w:r w:rsidRPr="00AC099E">
        <w:rPr>
          <w:rFonts w:ascii="Times New Roman" w:hAnsi="Times New Roman"/>
          <w:b/>
          <w:bCs/>
          <w:sz w:val="28"/>
          <w:szCs w:val="28"/>
        </w:rPr>
        <w:t>under</w:t>
      </w:r>
      <w:r w:rsidR="002C6964" w:rsidRPr="00AC099E">
        <w:rPr>
          <w:rFonts w:ascii="Times New Roman" w:hAnsi="Times New Roman"/>
          <w:b/>
          <w:bCs/>
          <w:sz w:val="28"/>
          <w:szCs w:val="28"/>
        </w:rPr>
        <w:t xml:space="preserve"> </w:t>
      </w:r>
      <w:r w:rsidRPr="00AC099E">
        <w:rPr>
          <w:rFonts w:ascii="Times New Roman" w:hAnsi="Times New Roman"/>
          <w:b/>
          <w:bCs/>
          <w:sz w:val="28"/>
          <w:szCs w:val="28"/>
        </w:rPr>
        <w:t>the</w:t>
      </w:r>
      <w:r w:rsidR="002C6964" w:rsidRPr="00AC099E">
        <w:rPr>
          <w:rFonts w:ascii="Times New Roman" w:hAnsi="Times New Roman"/>
          <w:b/>
          <w:bCs/>
          <w:sz w:val="28"/>
          <w:szCs w:val="28"/>
        </w:rPr>
        <w:t xml:space="preserve"> </w:t>
      </w:r>
      <w:r w:rsidRPr="00AC099E">
        <w:rPr>
          <w:rFonts w:ascii="Times New Roman" w:hAnsi="Times New Roman"/>
          <w:b/>
          <w:bCs/>
          <w:sz w:val="28"/>
          <w:szCs w:val="28"/>
        </w:rPr>
        <w:t>Stockholm</w:t>
      </w:r>
      <w:r w:rsidR="002C6964" w:rsidRPr="00AC099E">
        <w:rPr>
          <w:rFonts w:ascii="Times New Roman" w:hAnsi="Times New Roman"/>
          <w:b/>
          <w:bCs/>
          <w:sz w:val="28"/>
          <w:szCs w:val="28"/>
        </w:rPr>
        <w:t xml:space="preserve"> </w:t>
      </w:r>
      <w:r w:rsidRPr="00AC099E">
        <w:rPr>
          <w:rFonts w:ascii="Times New Roman" w:hAnsi="Times New Roman"/>
          <w:b/>
          <w:bCs/>
          <w:sz w:val="28"/>
          <w:szCs w:val="28"/>
        </w:rPr>
        <w:t>Convention</w:t>
      </w:r>
      <w:r w:rsidR="002C6964" w:rsidRPr="00AC099E">
        <w:rPr>
          <w:rFonts w:ascii="Times New Roman" w:hAnsi="Times New Roman"/>
          <w:b/>
          <w:bCs/>
          <w:sz w:val="28"/>
          <w:szCs w:val="28"/>
        </w:rPr>
        <w:t xml:space="preserve"> </w:t>
      </w:r>
      <w:r w:rsidRPr="00AC099E">
        <w:rPr>
          <w:rFonts w:ascii="Times New Roman" w:hAnsi="Times New Roman"/>
          <w:b/>
          <w:bCs/>
          <w:sz w:val="28"/>
          <w:szCs w:val="28"/>
        </w:rPr>
        <w:t>to</w:t>
      </w:r>
      <w:r w:rsidR="002C6964" w:rsidRPr="00AC099E">
        <w:rPr>
          <w:rFonts w:ascii="Times New Roman" w:hAnsi="Times New Roman"/>
          <w:b/>
          <w:bCs/>
          <w:sz w:val="28"/>
          <w:szCs w:val="28"/>
        </w:rPr>
        <w:t xml:space="preserve"> </w:t>
      </w:r>
      <w:r w:rsidRPr="00AC099E">
        <w:rPr>
          <w:rFonts w:ascii="Times New Roman" w:hAnsi="Times New Roman"/>
          <w:b/>
          <w:bCs/>
          <w:sz w:val="28"/>
          <w:szCs w:val="28"/>
        </w:rPr>
        <w:t>be</w:t>
      </w:r>
      <w:r w:rsidR="002C6964" w:rsidRPr="00AC099E">
        <w:rPr>
          <w:rFonts w:ascii="Times New Roman" w:hAnsi="Times New Roman"/>
          <w:b/>
          <w:bCs/>
          <w:sz w:val="28"/>
          <w:szCs w:val="28"/>
        </w:rPr>
        <w:t xml:space="preserve"> </w:t>
      </w:r>
      <w:r w:rsidRPr="00AC099E">
        <w:rPr>
          <w:rFonts w:ascii="Times New Roman" w:hAnsi="Times New Roman"/>
          <w:b/>
          <w:bCs/>
          <w:sz w:val="28"/>
          <w:szCs w:val="28"/>
        </w:rPr>
        <w:t>addressed</w:t>
      </w:r>
      <w:r w:rsidR="002C6964" w:rsidRPr="00AC099E">
        <w:rPr>
          <w:rFonts w:ascii="Times New Roman" w:hAnsi="Times New Roman"/>
          <w:b/>
          <w:bCs/>
          <w:sz w:val="28"/>
          <w:szCs w:val="28"/>
        </w:rPr>
        <w:t xml:space="preserve"> </w:t>
      </w:r>
      <w:r w:rsidRPr="00AC099E">
        <w:rPr>
          <w:rFonts w:ascii="Times New Roman" w:hAnsi="Times New Roman"/>
          <w:b/>
          <w:bCs/>
          <w:sz w:val="28"/>
          <w:szCs w:val="28"/>
        </w:rPr>
        <w:t>cooperatively</w:t>
      </w:r>
      <w:r w:rsidR="002C6964" w:rsidRPr="00AC099E">
        <w:rPr>
          <w:rFonts w:ascii="Times New Roman" w:hAnsi="Times New Roman"/>
          <w:b/>
          <w:bCs/>
          <w:sz w:val="28"/>
          <w:szCs w:val="28"/>
        </w:rPr>
        <w:t xml:space="preserve"> </w:t>
      </w:r>
      <w:r w:rsidRPr="00AC099E">
        <w:rPr>
          <w:rFonts w:ascii="Times New Roman" w:hAnsi="Times New Roman"/>
          <w:b/>
          <w:bCs/>
          <w:sz w:val="28"/>
          <w:szCs w:val="28"/>
        </w:rPr>
        <w:t>with</w:t>
      </w:r>
      <w:r w:rsidR="002C6964" w:rsidRPr="00AC099E">
        <w:rPr>
          <w:rFonts w:ascii="Times New Roman" w:hAnsi="Times New Roman"/>
          <w:b/>
          <w:bCs/>
          <w:sz w:val="28"/>
          <w:szCs w:val="28"/>
        </w:rPr>
        <w:t xml:space="preserve"> </w:t>
      </w:r>
      <w:r w:rsidRPr="00AC099E">
        <w:rPr>
          <w:rFonts w:ascii="Times New Roman" w:hAnsi="Times New Roman"/>
          <w:b/>
          <w:bCs/>
          <w:sz w:val="28"/>
          <w:szCs w:val="28"/>
        </w:rPr>
        <w:t>the</w:t>
      </w:r>
      <w:r w:rsidR="002C6964" w:rsidRPr="00AC099E">
        <w:rPr>
          <w:rFonts w:ascii="Times New Roman" w:hAnsi="Times New Roman"/>
          <w:b/>
          <w:bCs/>
          <w:sz w:val="28"/>
          <w:szCs w:val="28"/>
        </w:rPr>
        <w:t xml:space="preserve"> </w:t>
      </w:r>
      <w:r w:rsidRPr="00AC099E">
        <w:rPr>
          <w:rFonts w:ascii="Times New Roman" w:hAnsi="Times New Roman"/>
          <w:b/>
          <w:bCs/>
          <w:sz w:val="28"/>
          <w:szCs w:val="28"/>
        </w:rPr>
        <w:t>Basel</w:t>
      </w:r>
      <w:r w:rsidR="002C6964" w:rsidRPr="00AC099E">
        <w:rPr>
          <w:rFonts w:ascii="Times New Roman" w:hAnsi="Times New Roman"/>
          <w:b/>
          <w:bCs/>
          <w:sz w:val="28"/>
          <w:szCs w:val="28"/>
        </w:rPr>
        <w:t xml:space="preserve"> </w:t>
      </w:r>
      <w:r w:rsidRPr="00AC099E">
        <w:rPr>
          <w:rFonts w:ascii="Times New Roman" w:hAnsi="Times New Roman"/>
          <w:b/>
          <w:bCs/>
          <w:sz w:val="28"/>
          <w:szCs w:val="28"/>
        </w:rPr>
        <w:t>Convention</w:t>
      </w:r>
      <w:bookmarkEnd w:id="560"/>
      <w:bookmarkEnd w:id="561"/>
      <w:bookmarkEnd w:id="562"/>
    </w:p>
    <w:p w14:paraId="5C894601" w14:textId="77777777" w:rsidR="0079046F" w:rsidRPr="00AC099E" w:rsidRDefault="0079046F" w:rsidP="00382115">
      <w:pPr>
        <w:pStyle w:val="Heading2"/>
        <w:spacing w:line="240" w:lineRule="auto"/>
        <w:ind w:left="663"/>
        <w:rPr>
          <w:rFonts w:ascii="Times New Roman" w:eastAsia="SimHei" w:hAnsi="Times New Roman"/>
          <w:b/>
          <w:lang w:eastAsia="zh-CN"/>
        </w:rPr>
      </w:pPr>
      <w:bookmarkStart w:id="563" w:name="_Toc395642706"/>
      <w:bookmarkStart w:id="564" w:name="_Toc412228501"/>
      <w:bookmarkStart w:id="565" w:name="_Toc500684408"/>
      <w:r w:rsidRPr="00AC099E">
        <w:rPr>
          <w:rFonts w:ascii="Times New Roman" w:eastAsia="SimHei" w:hAnsi="Times New Roman"/>
          <w:b/>
          <w:lang w:eastAsia="zh-CN"/>
        </w:rPr>
        <w:t>A.</w:t>
      </w:r>
      <w:r w:rsidRPr="00AC099E">
        <w:rPr>
          <w:rFonts w:ascii="Times New Roman" w:eastAsia="SimHei" w:hAnsi="Times New Roman"/>
          <w:b/>
          <w:lang w:eastAsia="zh-CN"/>
        </w:rPr>
        <w:tab/>
      </w:r>
      <w:r w:rsidR="00733658" w:rsidRPr="00AC099E">
        <w:rPr>
          <w:rFonts w:ascii="Times New Roman" w:eastAsia="SimHei" w:hAnsi="Times New Roman"/>
          <w:b/>
        </w:rPr>
        <w:t>Low POP content</w:t>
      </w:r>
      <w:bookmarkEnd w:id="563"/>
      <w:bookmarkEnd w:id="564"/>
      <w:bookmarkEnd w:id="565"/>
      <w:r w:rsidR="002B1243">
        <w:rPr>
          <w:rFonts w:ascii="Times New Roman" w:eastAsia="SimHei" w:hAnsi="Times New Roman"/>
          <w:b/>
        </w:rPr>
        <w:t xml:space="preserve"> </w:t>
      </w:r>
    </w:p>
    <w:p w14:paraId="194F868F" w14:textId="209BB782" w:rsidR="00227A87" w:rsidRPr="00AC099E" w:rsidRDefault="00835DEC" w:rsidP="006C14CA">
      <w:pPr>
        <w:pStyle w:val="ListParagraph"/>
        <w:spacing w:after="120"/>
        <w:ind w:left="1411" w:firstLine="0"/>
        <w:rPr>
          <w:rFonts w:eastAsia="SimHei"/>
        </w:rPr>
      </w:pPr>
      <w:r w:rsidRPr="00AC099E">
        <w:rPr>
          <w:rFonts w:eastAsia="SimHei"/>
        </w:rPr>
        <w:t>T</w:t>
      </w:r>
      <w:r w:rsidR="00227A87" w:rsidRPr="00AC099E">
        <w:rPr>
          <w:rFonts w:eastAsia="SimHei"/>
        </w:rPr>
        <w:t xml:space="preserve">he </w:t>
      </w:r>
      <w:r w:rsidR="00227A87" w:rsidRPr="00AC099E">
        <w:rPr>
          <w:rFonts w:eastAsia="SimHei"/>
          <w:lang w:eastAsia="zh-CN"/>
        </w:rPr>
        <w:t>provisional</w:t>
      </w:r>
      <w:r w:rsidR="00227A87" w:rsidRPr="00AC099E">
        <w:rPr>
          <w:rFonts w:eastAsia="SimHei"/>
        </w:rPr>
        <w:t xml:space="preserve"> definition of low POP content for </w:t>
      </w:r>
      <w:r w:rsidR="001058F3">
        <w:rPr>
          <w:rFonts w:eastAsia="SimHei"/>
        </w:rPr>
        <w:t>SCCP</w:t>
      </w:r>
      <w:ins w:id="566" w:author="Author">
        <w:r w:rsidR="000E6DE9">
          <w:rPr>
            <w:rFonts w:eastAsia="SimHei"/>
          </w:rPr>
          <w:t>s</w:t>
        </w:r>
      </w:ins>
      <w:r w:rsidR="00F0749E" w:rsidRPr="00AC099E">
        <w:rPr>
          <w:rFonts w:eastAsia="SimHei"/>
        </w:rPr>
        <w:t xml:space="preserve"> </w:t>
      </w:r>
      <w:r w:rsidR="00227A87" w:rsidRPr="00AC099E">
        <w:rPr>
          <w:rFonts w:eastAsia="SimHei"/>
        </w:rPr>
        <w:t xml:space="preserve">is </w:t>
      </w:r>
      <w:r w:rsidR="001058F3">
        <w:rPr>
          <w:rFonts w:eastAsia="SimHei"/>
        </w:rPr>
        <w:t>[</w:t>
      </w:r>
      <w:r w:rsidR="001058F3">
        <w:rPr>
          <w:lang w:eastAsia="zh-CN"/>
        </w:rPr>
        <w:t>1</w:t>
      </w:r>
      <w:r w:rsidR="001821F5">
        <w:rPr>
          <w:lang w:eastAsia="zh-CN"/>
        </w:rPr>
        <w:t>0 0</w:t>
      </w:r>
      <w:r w:rsidR="001058F3">
        <w:rPr>
          <w:lang w:eastAsia="zh-CN"/>
        </w:rPr>
        <w:t>00]</w:t>
      </w:r>
      <w:commentRangeStart w:id="567"/>
      <w:r w:rsidR="00B85C5A">
        <w:rPr>
          <w:rStyle w:val="FootnoteReference"/>
          <w:lang w:eastAsia="zh-CN"/>
        </w:rPr>
        <w:footnoteReference w:id="11"/>
      </w:r>
      <w:r w:rsidR="00657116" w:rsidRPr="00AC099E">
        <w:rPr>
          <w:rFonts w:eastAsia="SimHei"/>
          <w:lang w:eastAsia="zh-CN"/>
        </w:rPr>
        <w:t xml:space="preserve"> </w:t>
      </w:r>
      <w:commentRangeEnd w:id="567"/>
      <w:r w:rsidR="006324E0">
        <w:rPr>
          <w:rStyle w:val="CommentReference"/>
          <w:rFonts w:eastAsia="MS Mincho"/>
          <w:lang w:val="en-GB"/>
        </w:rPr>
        <w:commentReference w:id="567"/>
      </w:r>
      <w:r w:rsidR="00765D3B" w:rsidRPr="00AC099E">
        <w:rPr>
          <w:rFonts w:eastAsia="SimHei"/>
          <w:lang w:eastAsia="zh-CN"/>
        </w:rPr>
        <w:t>mg/kg</w:t>
      </w:r>
      <w:r w:rsidR="00F439B7" w:rsidRPr="00AC099E">
        <w:rPr>
          <w:rFonts w:eastAsia="SimHei"/>
        </w:rPr>
        <w:t>.</w:t>
      </w:r>
      <w:r w:rsidR="009C05EE" w:rsidRPr="00AC099E">
        <w:rPr>
          <w:rStyle w:val="FootnoteReference"/>
          <w:rFonts w:eastAsia="SimHei"/>
        </w:rPr>
        <w:footnoteReference w:id="12"/>
      </w:r>
      <w:r w:rsidR="00F439B7" w:rsidRPr="00AC099E">
        <w:rPr>
          <w:rFonts w:eastAsia="SimHei"/>
        </w:rPr>
        <w:t xml:space="preserve"> </w:t>
      </w:r>
    </w:p>
    <w:p w14:paraId="1AE9C889" w14:textId="77777777" w:rsidR="00227A87" w:rsidRPr="00AC099E" w:rsidRDefault="00227A87" w:rsidP="006C14CA">
      <w:pPr>
        <w:pStyle w:val="ListParagraph"/>
        <w:spacing w:after="120"/>
        <w:ind w:left="1411" w:firstLine="0"/>
        <w:rPr>
          <w:rFonts w:eastAsia="SimHei"/>
        </w:rPr>
      </w:pPr>
      <w:r w:rsidRPr="00AC099E">
        <w:rPr>
          <w:rFonts w:eastAsia="SimHei"/>
        </w:rPr>
        <w:t xml:space="preserve">The low POP content </w:t>
      </w:r>
      <w:r w:rsidR="00910247" w:rsidRPr="00AC099E">
        <w:rPr>
          <w:rFonts w:eastAsia="SimHei"/>
        </w:rPr>
        <w:t xml:space="preserve">described in </w:t>
      </w:r>
      <w:r w:rsidRPr="00AC099E">
        <w:rPr>
          <w:rFonts w:eastAsia="SimHei"/>
        </w:rPr>
        <w:t xml:space="preserve">the Stockholm Convention is independent from the </w:t>
      </w:r>
      <w:r w:rsidR="00F24389" w:rsidRPr="00AC099E">
        <w:rPr>
          <w:rFonts w:eastAsia="SimHei"/>
        </w:rPr>
        <w:t>provisions on</w:t>
      </w:r>
      <w:r w:rsidRPr="00AC099E">
        <w:rPr>
          <w:rFonts w:eastAsia="SimHei"/>
        </w:rPr>
        <w:t xml:space="preserve"> hazardous waste under the Basel Convention. </w:t>
      </w:r>
    </w:p>
    <w:p w14:paraId="15BEE62C" w14:textId="10DBB372" w:rsidR="00227A87" w:rsidRPr="00AC099E" w:rsidRDefault="00227A87" w:rsidP="006C14CA">
      <w:pPr>
        <w:pStyle w:val="ListParagraph"/>
        <w:spacing w:after="120"/>
        <w:ind w:left="1411" w:firstLine="0"/>
        <w:rPr>
          <w:rFonts w:eastAsia="SimHei"/>
        </w:rPr>
      </w:pPr>
      <w:r w:rsidRPr="00AC099E">
        <w:rPr>
          <w:rFonts w:eastAsia="SimHei"/>
        </w:rPr>
        <w:t xml:space="preserve">Wastes with </w:t>
      </w:r>
      <w:r w:rsidR="006345C7" w:rsidRPr="00AC099E">
        <w:rPr>
          <w:rFonts w:eastAsia="SimHei"/>
          <w:lang w:eastAsia="zh-CN"/>
        </w:rPr>
        <w:t xml:space="preserve">a content of </w:t>
      </w:r>
      <w:r w:rsidR="00B85C5A">
        <w:rPr>
          <w:rFonts w:eastAsia="SimHei"/>
        </w:rPr>
        <w:t>SCCP</w:t>
      </w:r>
      <w:ins w:id="568" w:author="Author">
        <w:r w:rsidR="000E6DE9">
          <w:rPr>
            <w:rFonts w:eastAsia="SimHei"/>
          </w:rPr>
          <w:t>s</w:t>
        </w:r>
      </w:ins>
      <w:r w:rsidR="00357363" w:rsidRPr="00AC099E">
        <w:rPr>
          <w:rFonts w:eastAsia="SimHei"/>
        </w:rPr>
        <w:t xml:space="preserve"> </w:t>
      </w:r>
      <w:r w:rsidRPr="00AC099E">
        <w:rPr>
          <w:rFonts w:eastAsia="SimHei"/>
        </w:rPr>
        <w:t xml:space="preserve">above </w:t>
      </w:r>
      <w:r w:rsidR="00B85C5A">
        <w:rPr>
          <w:rFonts w:eastAsia="SimHei"/>
        </w:rPr>
        <w:t>[</w:t>
      </w:r>
      <w:r w:rsidR="00A70888" w:rsidRPr="00AC099E">
        <w:rPr>
          <w:lang w:eastAsia="zh-CN"/>
        </w:rPr>
        <w:t>1</w:t>
      </w:r>
      <w:r w:rsidR="00B85C5A">
        <w:rPr>
          <w:lang w:eastAsia="zh-CN"/>
        </w:rPr>
        <w:t>0 0</w:t>
      </w:r>
      <w:r w:rsidR="00A70888" w:rsidRPr="00AC099E">
        <w:rPr>
          <w:lang w:eastAsia="zh-CN"/>
        </w:rPr>
        <w:t>00</w:t>
      </w:r>
      <w:r w:rsidR="00B85C5A">
        <w:rPr>
          <w:lang w:eastAsia="zh-CN"/>
        </w:rPr>
        <w:t xml:space="preserve">] </w:t>
      </w:r>
      <w:r w:rsidR="00F439B7" w:rsidRPr="00AC099E">
        <w:rPr>
          <w:rFonts w:eastAsia="SimHei"/>
          <w:lang w:eastAsia="zh-CN"/>
        </w:rPr>
        <w:t>mg/kg</w:t>
      </w:r>
      <w:r w:rsidRPr="00AC099E">
        <w:rPr>
          <w:rFonts w:eastAsia="SimHei"/>
        </w:rPr>
        <w:t xml:space="preserve"> </w:t>
      </w:r>
      <w:r w:rsidR="006345C7" w:rsidRPr="00AC099E">
        <w:rPr>
          <w:rFonts w:eastAsia="SimHei"/>
        </w:rPr>
        <w:t xml:space="preserve">must be disposed of in such a way that the POP content is destroyed or irreversibly transformed </w:t>
      </w:r>
      <w:r w:rsidR="00214B86" w:rsidRPr="00AC099E">
        <w:rPr>
          <w:rFonts w:eastAsia="SimHei"/>
        </w:rPr>
        <w:t xml:space="preserve">in </w:t>
      </w:r>
      <w:r w:rsidR="006345C7" w:rsidRPr="00AC099E">
        <w:rPr>
          <w:rFonts w:eastAsia="SimHei"/>
        </w:rPr>
        <w:t>accord</w:t>
      </w:r>
      <w:r w:rsidR="00214B86" w:rsidRPr="00AC099E">
        <w:rPr>
          <w:rFonts w:eastAsia="SimHei"/>
        </w:rPr>
        <w:t>ance with</w:t>
      </w:r>
      <w:r w:rsidR="006345C7" w:rsidRPr="00AC099E">
        <w:rPr>
          <w:rFonts w:eastAsia="SimHei"/>
        </w:rPr>
        <w:t xml:space="preserve"> the methods described in </w:t>
      </w:r>
      <w:r w:rsidR="00B74ACC" w:rsidRPr="00AC099E">
        <w:rPr>
          <w:rFonts w:eastAsia="SimHei"/>
        </w:rPr>
        <w:t>sub</w:t>
      </w:r>
      <w:r w:rsidR="006345C7" w:rsidRPr="00AC099E">
        <w:rPr>
          <w:rFonts w:eastAsia="SimHei"/>
        </w:rPr>
        <w:t>section IV.G.2</w:t>
      </w:r>
      <w:r w:rsidR="00C67CA7" w:rsidRPr="00AC099E">
        <w:rPr>
          <w:rFonts w:eastAsia="SimHei"/>
        </w:rPr>
        <w:t>. O</w:t>
      </w:r>
      <w:r w:rsidR="006345C7" w:rsidRPr="00AC099E">
        <w:rPr>
          <w:rFonts w:eastAsia="SimHei"/>
        </w:rPr>
        <w:t>therwise</w:t>
      </w:r>
      <w:r w:rsidR="00C67CA7" w:rsidRPr="00AC099E">
        <w:rPr>
          <w:rFonts w:eastAsia="SimHei"/>
        </w:rPr>
        <w:t>,</w:t>
      </w:r>
      <w:r w:rsidR="006345C7" w:rsidRPr="00AC099E">
        <w:rPr>
          <w:rFonts w:eastAsia="SimHei"/>
        </w:rPr>
        <w:t xml:space="preserve"> </w:t>
      </w:r>
      <w:r w:rsidR="008F5984" w:rsidRPr="00AC099E">
        <w:rPr>
          <w:rFonts w:eastAsia="SimHei"/>
        </w:rPr>
        <w:t xml:space="preserve">they may be </w:t>
      </w:r>
      <w:r w:rsidR="006345C7" w:rsidRPr="00AC099E">
        <w:rPr>
          <w:rFonts w:eastAsia="SimHei"/>
        </w:rPr>
        <w:t xml:space="preserve">disposed of in an environmentally sound manner when destruction or irreversible transformation does not represent the environmentally preferable option </w:t>
      </w:r>
      <w:r w:rsidR="00214B86" w:rsidRPr="00AC099E">
        <w:rPr>
          <w:rFonts w:eastAsia="SimHei"/>
        </w:rPr>
        <w:t xml:space="preserve">in </w:t>
      </w:r>
      <w:r w:rsidR="006345C7" w:rsidRPr="00AC099E">
        <w:rPr>
          <w:rFonts w:eastAsia="SimHei"/>
        </w:rPr>
        <w:t>accord</w:t>
      </w:r>
      <w:r w:rsidR="00214B86" w:rsidRPr="00AC099E">
        <w:rPr>
          <w:rFonts w:eastAsia="SimHei"/>
        </w:rPr>
        <w:t xml:space="preserve">ance with </w:t>
      </w:r>
      <w:r w:rsidR="006345C7" w:rsidRPr="00AC099E">
        <w:rPr>
          <w:rFonts w:eastAsia="SimHei"/>
        </w:rPr>
        <w:t xml:space="preserve">the methods described in </w:t>
      </w:r>
      <w:r w:rsidR="008F5984" w:rsidRPr="00AC099E">
        <w:rPr>
          <w:rFonts w:eastAsia="SimHei"/>
        </w:rPr>
        <w:t>sub</w:t>
      </w:r>
      <w:r w:rsidR="006345C7" w:rsidRPr="00AC099E">
        <w:rPr>
          <w:rFonts w:eastAsia="SimHei"/>
        </w:rPr>
        <w:t>section IV.G.3.</w:t>
      </w:r>
      <w:r w:rsidR="008F5984" w:rsidRPr="00AC099E">
        <w:rPr>
          <w:rFonts w:eastAsia="SimHei"/>
        </w:rPr>
        <w:t xml:space="preserve"> </w:t>
      </w:r>
    </w:p>
    <w:p w14:paraId="5790D484" w14:textId="577FDF40" w:rsidR="00227A87" w:rsidRPr="00AC099E" w:rsidRDefault="00227A87" w:rsidP="006C14CA">
      <w:pPr>
        <w:pStyle w:val="ListParagraph"/>
        <w:spacing w:after="120"/>
        <w:ind w:left="1411" w:firstLine="0"/>
        <w:rPr>
          <w:rFonts w:eastAsia="SimHei"/>
        </w:rPr>
      </w:pPr>
      <w:r w:rsidRPr="00AC099E">
        <w:rPr>
          <w:rFonts w:eastAsia="SimHei"/>
        </w:rPr>
        <w:t>Wastes with</w:t>
      </w:r>
      <w:r w:rsidR="006345C7" w:rsidRPr="00AC099E">
        <w:rPr>
          <w:rFonts w:eastAsia="SimHei"/>
          <w:lang w:eastAsia="zh-CN"/>
        </w:rPr>
        <w:t xml:space="preserve"> a content of</w:t>
      </w:r>
      <w:r w:rsidRPr="00AC099E">
        <w:rPr>
          <w:rFonts w:eastAsia="SimHei"/>
        </w:rPr>
        <w:t xml:space="preserve"> </w:t>
      </w:r>
      <w:r w:rsidR="00B85C5A">
        <w:rPr>
          <w:rFonts w:eastAsia="SimHei"/>
        </w:rPr>
        <w:t>SCCP</w:t>
      </w:r>
      <w:ins w:id="569" w:author="Author">
        <w:r w:rsidR="000E6DE9">
          <w:rPr>
            <w:rFonts w:eastAsia="SimHei"/>
          </w:rPr>
          <w:t>s</w:t>
        </w:r>
      </w:ins>
      <w:r w:rsidR="00F0749E" w:rsidRPr="00AC099E">
        <w:rPr>
          <w:rFonts w:eastAsia="SimHei"/>
        </w:rPr>
        <w:t xml:space="preserve"> </w:t>
      </w:r>
      <w:r w:rsidR="00CF2326" w:rsidRPr="00AC099E">
        <w:rPr>
          <w:rFonts w:eastAsia="SimHei"/>
        </w:rPr>
        <w:t xml:space="preserve">at or </w:t>
      </w:r>
      <w:r w:rsidRPr="00AC099E">
        <w:rPr>
          <w:rFonts w:eastAsia="SimHei"/>
        </w:rPr>
        <w:t xml:space="preserve">below </w:t>
      </w:r>
      <w:r w:rsidR="00B85C5A">
        <w:rPr>
          <w:rFonts w:eastAsia="SimHei"/>
        </w:rPr>
        <w:t>[</w:t>
      </w:r>
      <w:r w:rsidR="00A70888" w:rsidRPr="00AC099E">
        <w:rPr>
          <w:lang w:eastAsia="zh-CN"/>
        </w:rPr>
        <w:t>1</w:t>
      </w:r>
      <w:r w:rsidR="00B85C5A">
        <w:rPr>
          <w:lang w:eastAsia="zh-CN"/>
        </w:rPr>
        <w:t>0 </w:t>
      </w:r>
      <w:r w:rsidR="00A70888" w:rsidRPr="00AC099E">
        <w:rPr>
          <w:lang w:eastAsia="zh-CN"/>
        </w:rPr>
        <w:t>00</w:t>
      </w:r>
      <w:r w:rsidR="00B85C5A">
        <w:rPr>
          <w:lang w:eastAsia="zh-CN"/>
        </w:rPr>
        <w:t xml:space="preserve">0] </w:t>
      </w:r>
      <w:r w:rsidR="00F439B7" w:rsidRPr="00AC099E">
        <w:rPr>
          <w:rFonts w:eastAsia="SimHei"/>
          <w:lang w:eastAsia="zh-CN"/>
        </w:rPr>
        <w:t xml:space="preserve">mg/kg </w:t>
      </w:r>
      <w:r w:rsidR="006345C7" w:rsidRPr="00AC099E">
        <w:rPr>
          <w:rFonts w:eastAsia="SimHei"/>
        </w:rPr>
        <w:t xml:space="preserve">should be disposed of in accordance with the methods referred to in </w:t>
      </w:r>
      <w:r w:rsidR="00B74ACC" w:rsidRPr="00AC099E">
        <w:rPr>
          <w:rFonts w:eastAsia="SimHei"/>
        </w:rPr>
        <w:t>sub</w:t>
      </w:r>
      <w:r w:rsidR="006345C7" w:rsidRPr="00AC099E">
        <w:rPr>
          <w:rFonts w:eastAsia="SimHei"/>
        </w:rPr>
        <w:t xml:space="preserve">section IV.G.4 </w:t>
      </w:r>
      <w:r w:rsidR="00E9330B" w:rsidRPr="00AC099E">
        <w:rPr>
          <w:rFonts w:eastAsia="SimHei"/>
        </w:rPr>
        <w:t xml:space="preserve">of the </w:t>
      </w:r>
      <w:r w:rsidR="00E26F19">
        <w:rPr>
          <w:rFonts w:eastAsia="SimHei"/>
        </w:rPr>
        <w:t>General technical</w:t>
      </w:r>
      <w:r w:rsidR="00E9330B" w:rsidRPr="00AC099E">
        <w:rPr>
          <w:rFonts w:eastAsia="SimHei"/>
        </w:rPr>
        <w:t xml:space="preserve"> guidelines </w:t>
      </w:r>
      <w:r w:rsidR="006F720C" w:rsidRPr="00AC099E">
        <w:rPr>
          <w:rFonts w:eastAsia="SimHei"/>
        </w:rPr>
        <w:t>(</w:t>
      </w:r>
      <w:r w:rsidR="00DC055B" w:rsidRPr="00AC099E">
        <w:rPr>
          <w:rFonts w:eastAsia="SimHei"/>
        </w:rPr>
        <w:t xml:space="preserve">outlining </w:t>
      </w:r>
      <w:r w:rsidR="006345C7" w:rsidRPr="00AC099E">
        <w:rPr>
          <w:rFonts w:eastAsia="SimHei"/>
        </w:rPr>
        <w:t>disposal methods when POP content is low</w:t>
      </w:r>
      <w:r w:rsidR="006F720C" w:rsidRPr="00AC099E">
        <w:rPr>
          <w:rFonts w:eastAsia="SimHei"/>
        </w:rPr>
        <w:t>)</w:t>
      </w:r>
      <w:r w:rsidR="00DC055B" w:rsidRPr="00AC099E">
        <w:rPr>
          <w:rFonts w:eastAsia="SimHei"/>
        </w:rPr>
        <w:t xml:space="preserve">, </w:t>
      </w:r>
      <w:r w:rsidR="006F720C" w:rsidRPr="00AC099E">
        <w:rPr>
          <w:rFonts w:eastAsia="SimHei"/>
        </w:rPr>
        <w:t xml:space="preserve">taking into account </w:t>
      </w:r>
      <w:r w:rsidR="006345C7" w:rsidRPr="00AC099E">
        <w:rPr>
          <w:rFonts w:eastAsia="SimHei"/>
        </w:rPr>
        <w:t>section IV.I.1</w:t>
      </w:r>
      <w:r w:rsidR="006F720C" w:rsidRPr="00AC099E">
        <w:rPr>
          <w:rFonts w:eastAsia="SimHei"/>
        </w:rPr>
        <w:t xml:space="preserve"> </w:t>
      </w:r>
      <w:r w:rsidR="00E9330B" w:rsidRPr="00AC099E">
        <w:rPr>
          <w:rFonts w:eastAsia="SimHei"/>
        </w:rPr>
        <w:t xml:space="preserve">below </w:t>
      </w:r>
      <w:r w:rsidR="006F720C" w:rsidRPr="00AC099E">
        <w:rPr>
          <w:rFonts w:eastAsia="SimHei"/>
        </w:rPr>
        <w:t>(</w:t>
      </w:r>
      <w:r w:rsidR="006345C7" w:rsidRPr="00AC099E">
        <w:rPr>
          <w:rFonts w:eastAsia="SimHei"/>
        </w:rPr>
        <w:t xml:space="preserve">pertinent </w:t>
      </w:r>
      <w:r w:rsidR="006F720C" w:rsidRPr="00AC099E">
        <w:rPr>
          <w:rFonts w:eastAsia="SimHei"/>
        </w:rPr>
        <w:t xml:space="preserve">to </w:t>
      </w:r>
      <w:r w:rsidR="006345C7" w:rsidRPr="00AC099E">
        <w:rPr>
          <w:rFonts w:eastAsia="SimHei"/>
        </w:rPr>
        <w:t>high</w:t>
      </w:r>
      <w:r w:rsidR="00357363" w:rsidRPr="00AC099E">
        <w:rPr>
          <w:rFonts w:eastAsia="SimHei"/>
        </w:rPr>
        <w:t>er</w:t>
      </w:r>
      <w:r w:rsidR="006345C7" w:rsidRPr="00AC099E">
        <w:rPr>
          <w:rFonts w:eastAsia="SimHei"/>
        </w:rPr>
        <w:t>-risk situations</w:t>
      </w:r>
      <w:r w:rsidR="006F720C" w:rsidRPr="00AC099E">
        <w:rPr>
          <w:rFonts w:eastAsia="SimHei"/>
        </w:rPr>
        <w:t>)</w:t>
      </w:r>
      <w:r w:rsidR="006345C7" w:rsidRPr="00AC099E">
        <w:rPr>
          <w:rFonts w:eastAsia="SimHei"/>
        </w:rPr>
        <w:t>.</w:t>
      </w:r>
    </w:p>
    <w:p w14:paraId="6A359E13" w14:textId="77777777" w:rsidR="0079046F" w:rsidRPr="00AC099E" w:rsidRDefault="00227A87" w:rsidP="006C14CA">
      <w:pPr>
        <w:pStyle w:val="ListParagraph"/>
        <w:spacing w:after="120"/>
        <w:ind w:left="1411" w:firstLine="0"/>
        <w:rPr>
          <w:rFonts w:eastAsia="SimHei"/>
          <w:sz w:val="24"/>
          <w:szCs w:val="24"/>
          <w:lang w:eastAsia="zh-CN"/>
        </w:rPr>
      </w:pPr>
      <w:r w:rsidRPr="00AC099E">
        <w:rPr>
          <w:rFonts w:eastAsia="SimHei"/>
          <w:lang w:eastAsia="zh-CN"/>
        </w:rPr>
        <w:t>For</w:t>
      </w:r>
      <w:r w:rsidRPr="00AC099E">
        <w:rPr>
          <w:rFonts w:eastAsia="SimHei"/>
        </w:rPr>
        <w:t xml:space="preserve"> further information on low POP content, refer to section III.A of the </w:t>
      </w:r>
      <w:r w:rsidR="00E26F19">
        <w:rPr>
          <w:rFonts w:eastAsia="SimHei"/>
        </w:rPr>
        <w:t>General technical</w:t>
      </w:r>
      <w:r w:rsidRPr="00AC099E">
        <w:rPr>
          <w:rFonts w:eastAsia="SimHei"/>
        </w:rPr>
        <w:t xml:space="preserve"> guidelines.</w:t>
      </w:r>
    </w:p>
    <w:p w14:paraId="25FE1BBE" w14:textId="77777777" w:rsidR="0079046F" w:rsidRPr="00AC099E" w:rsidRDefault="0079046F" w:rsidP="00382115">
      <w:pPr>
        <w:pStyle w:val="Heading2"/>
        <w:spacing w:line="240" w:lineRule="auto"/>
        <w:ind w:firstLine="720"/>
        <w:rPr>
          <w:rFonts w:ascii="Times New Roman" w:eastAsia="SimHei" w:hAnsi="Times New Roman"/>
          <w:b/>
          <w:bCs/>
          <w:lang w:eastAsia="zh-CN"/>
        </w:rPr>
      </w:pPr>
      <w:bookmarkStart w:id="570" w:name="_Toc395642707"/>
      <w:bookmarkStart w:id="571" w:name="_Toc412228502"/>
      <w:bookmarkStart w:id="572" w:name="_Toc500684409"/>
      <w:r w:rsidRPr="00AC099E">
        <w:rPr>
          <w:rFonts w:ascii="Times New Roman" w:eastAsia="SimHei" w:hAnsi="Times New Roman"/>
          <w:b/>
          <w:bCs/>
        </w:rPr>
        <w:t>B.</w:t>
      </w:r>
      <w:r w:rsidRPr="00AC099E">
        <w:rPr>
          <w:rFonts w:ascii="Times New Roman" w:eastAsia="SimHei" w:hAnsi="Times New Roman"/>
          <w:b/>
          <w:bCs/>
        </w:rPr>
        <w:tab/>
        <w:t>Levels</w:t>
      </w:r>
      <w:r w:rsidR="00EC58CC" w:rsidRPr="00AC099E">
        <w:rPr>
          <w:rFonts w:ascii="Times New Roman" w:eastAsia="SimHei" w:hAnsi="Times New Roman"/>
          <w:b/>
          <w:bCs/>
          <w:lang w:eastAsia="zh-CN"/>
        </w:rPr>
        <w:t xml:space="preserve"> </w:t>
      </w:r>
      <w:r w:rsidRPr="00AC099E">
        <w:rPr>
          <w:rFonts w:ascii="Times New Roman" w:eastAsia="SimHei" w:hAnsi="Times New Roman"/>
          <w:b/>
          <w:bCs/>
        </w:rPr>
        <w:t>of</w:t>
      </w:r>
      <w:r w:rsidR="002C6964" w:rsidRPr="00AC099E">
        <w:rPr>
          <w:rFonts w:ascii="Times New Roman" w:eastAsia="SimHei" w:hAnsi="Times New Roman"/>
          <w:b/>
          <w:bCs/>
        </w:rPr>
        <w:t xml:space="preserve"> </w:t>
      </w:r>
      <w:r w:rsidRPr="00AC099E">
        <w:rPr>
          <w:rFonts w:ascii="Times New Roman" w:eastAsia="SimHei" w:hAnsi="Times New Roman"/>
          <w:b/>
          <w:bCs/>
        </w:rPr>
        <w:t>destruction</w:t>
      </w:r>
      <w:r w:rsidR="002C6964" w:rsidRPr="00AC099E">
        <w:rPr>
          <w:rFonts w:ascii="Times New Roman" w:eastAsia="SimHei" w:hAnsi="Times New Roman"/>
          <w:b/>
          <w:bCs/>
        </w:rPr>
        <w:t xml:space="preserve"> </w:t>
      </w:r>
      <w:r w:rsidRPr="00AC099E">
        <w:rPr>
          <w:rFonts w:ascii="Times New Roman" w:eastAsia="SimHei" w:hAnsi="Times New Roman"/>
          <w:b/>
          <w:bCs/>
        </w:rPr>
        <w:t>and</w:t>
      </w:r>
      <w:r w:rsidR="002C6964" w:rsidRPr="00AC099E">
        <w:rPr>
          <w:rFonts w:ascii="Times New Roman" w:eastAsia="SimHei" w:hAnsi="Times New Roman"/>
          <w:b/>
          <w:bCs/>
        </w:rPr>
        <w:t xml:space="preserve"> </w:t>
      </w:r>
      <w:r w:rsidRPr="00AC099E">
        <w:rPr>
          <w:rFonts w:ascii="Times New Roman" w:eastAsia="SimHei" w:hAnsi="Times New Roman"/>
          <w:b/>
          <w:bCs/>
          <w:lang w:eastAsia="zh-CN"/>
        </w:rPr>
        <w:t>irreversible</w:t>
      </w:r>
      <w:r w:rsidR="002C6964" w:rsidRPr="00AC099E">
        <w:rPr>
          <w:rFonts w:ascii="Times New Roman" w:eastAsia="SimHei" w:hAnsi="Times New Roman"/>
          <w:b/>
          <w:bCs/>
        </w:rPr>
        <w:t xml:space="preserve"> </w:t>
      </w:r>
      <w:r w:rsidRPr="00AC099E">
        <w:rPr>
          <w:rFonts w:ascii="Times New Roman" w:eastAsia="SimHei" w:hAnsi="Times New Roman"/>
          <w:b/>
          <w:bCs/>
        </w:rPr>
        <w:t>transformation</w:t>
      </w:r>
      <w:bookmarkEnd w:id="570"/>
      <w:bookmarkEnd w:id="571"/>
      <w:bookmarkEnd w:id="572"/>
    </w:p>
    <w:p w14:paraId="207AFD86" w14:textId="77777777" w:rsidR="0079046F" w:rsidRPr="00AC099E" w:rsidRDefault="0079046F" w:rsidP="006C14CA">
      <w:pPr>
        <w:pStyle w:val="ListParagraph"/>
        <w:spacing w:after="120"/>
        <w:ind w:left="1411" w:firstLine="0"/>
        <w:rPr>
          <w:rFonts w:eastAsia="SimHei"/>
          <w:sz w:val="24"/>
          <w:szCs w:val="24"/>
          <w:lang w:eastAsia="zh-CN"/>
        </w:rPr>
      </w:pPr>
      <w:r w:rsidRPr="00AC099E">
        <w:rPr>
          <w:rFonts w:eastAsia="SimHei"/>
        </w:rPr>
        <w:t>For</w:t>
      </w:r>
      <w:r w:rsidR="002C6964" w:rsidRPr="00AC099E">
        <w:rPr>
          <w:rFonts w:eastAsia="SimHei"/>
          <w:lang w:eastAsia="zh-CN"/>
        </w:rPr>
        <w:t xml:space="preserve"> </w:t>
      </w:r>
      <w:r w:rsidRPr="00AC099E">
        <w:rPr>
          <w:rFonts w:eastAsia="SimHei"/>
          <w:lang w:eastAsia="zh-CN"/>
        </w:rPr>
        <w:t>the</w:t>
      </w:r>
      <w:r w:rsidR="002C6964" w:rsidRPr="00AC099E">
        <w:rPr>
          <w:rFonts w:eastAsia="SimHei"/>
          <w:lang w:eastAsia="zh-CN"/>
        </w:rPr>
        <w:t xml:space="preserve"> </w:t>
      </w:r>
      <w:r w:rsidRPr="00AC099E">
        <w:rPr>
          <w:rFonts w:eastAsia="SimHei"/>
          <w:lang w:eastAsia="zh-CN"/>
        </w:rPr>
        <w:t>provisional</w:t>
      </w:r>
      <w:r w:rsidR="002C6964" w:rsidRPr="00AC099E">
        <w:rPr>
          <w:rFonts w:eastAsia="SimHei"/>
          <w:lang w:eastAsia="zh-CN"/>
        </w:rPr>
        <w:t xml:space="preserve"> </w:t>
      </w:r>
      <w:r w:rsidRPr="00AC099E">
        <w:rPr>
          <w:rFonts w:eastAsia="SimHei"/>
          <w:lang w:eastAsia="zh-CN"/>
        </w:rPr>
        <w:t>definition</w:t>
      </w:r>
      <w:r w:rsidR="002C6964" w:rsidRPr="00AC099E">
        <w:rPr>
          <w:rFonts w:eastAsia="SimHei"/>
          <w:lang w:eastAsia="zh-CN"/>
        </w:rPr>
        <w:t xml:space="preserve"> </w:t>
      </w:r>
      <w:r w:rsidRPr="00AC099E">
        <w:rPr>
          <w:rFonts w:eastAsia="SimHei"/>
          <w:lang w:eastAsia="zh-CN"/>
        </w:rPr>
        <w:t>of</w:t>
      </w:r>
      <w:r w:rsidR="002C6964" w:rsidRPr="00AC099E">
        <w:rPr>
          <w:rFonts w:eastAsia="SimHei"/>
          <w:lang w:eastAsia="zh-CN"/>
        </w:rPr>
        <w:t xml:space="preserve"> </w:t>
      </w:r>
      <w:r w:rsidRPr="00AC099E">
        <w:rPr>
          <w:rFonts w:eastAsia="SimHei"/>
          <w:lang w:eastAsia="zh-CN"/>
        </w:rPr>
        <w:t>levels</w:t>
      </w:r>
      <w:r w:rsidR="002C6964" w:rsidRPr="00AC099E">
        <w:rPr>
          <w:rFonts w:eastAsia="SimHei"/>
          <w:lang w:eastAsia="zh-CN"/>
        </w:rPr>
        <w:t xml:space="preserve"> </w:t>
      </w:r>
      <w:r w:rsidRPr="00AC099E">
        <w:rPr>
          <w:rFonts w:eastAsia="SimHei"/>
          <w:lang w:eastAsia="zh-CN"/>
        </w:rPr>
        <w:t>of</w:t>
      </w:r>
      <w:r w:rsidR="002C6964" w:rsidRPr="00AC099E">
        <w:rPr>
          <w:rFonts w:eastAsia="SimHei"/>
          <w:lang w:eastAsia="zh-CN"/>
        </w:rPr>
        <w:t xml:space="preserve"> </w:t>
      </w:r>
      <w:r w:rsidRPr="00AC099E">
        <w:rPr>
          <w:rFonts w:eastAsia="SimHei"/>
          <w:lang w:eastAsia="zh-CN"/>
        </w:rPr>
        <w:t>destruction</w:t>
      </w:r>
      <w:r w:rsidR="002C6964" w:rsidRPr="00AC099E">
        <w:rPr>
          <w:rFonts w:eastAsia="SimHei"/>
          <w:lang w:eastAsia="zh-CN"/>
        </w:rPr>
        <w:t xml:space="preserve"> </w:t>
      </w:r>
      <w:r w:rsidRPr="00AC099E">
        <w:rPr>
          <w:rFonts w:eastAsia="SimHei"/>
          <w:lang w:eastAsia="zh-CN"/>
        </w:rPr>
        <w:t>and</w:t>
      </w:r>
      <w:r w:rsidR="002C6964" w:rsidRPr="00AC099E">
        <w:rPr>
          <w:rFonts w:eastAsia="SimHei"/>
          <w:lang w:eastAsia="zh-CN"/>
        </w:rPr>
        <w:t xml:space="preserve"> </w:t>
      </w:r>
      <w:r w:rsidRPr="00AC099E">
        <w:rPr>
          <w:rFonts w:eastAsia="SimHei"/>
          <w:lang w:eastAsia="zh-CN"/>
        </w:rPr>
        <w:t>irreversible</w:t>
      </w:r>
      <w:r w:rsidR="002C6964" w:rsidRPr="00AC099E">
        <w:rPr>
          <w:rFonts w:eastAsia="SimHei"/>
          <w:lang w:eastAsia="zh-CN"/>
        </w:rPr>
        <w:t xml:space="preserve"> </w:t>
      </w:r>
      <w:r w:rsidRPr="00AC099E">
        <w:rPr>
          <w:rFonts w:eastAsia="SimHei"/>
          <w:lang w:eastAsia="zh-CN"/>
        </w:rPr>
        <w:t>transformation,</w:t>
      </w:r>
      <w:r w:rsidR="002C6964" w:rsidRPr="00AC099E">
        <w:rPr>
          <w:rFonts w:eastAsia="SimHei"/>
          <w:lang w:eastAsia="zh-CN"/>
        </w:rPr>
        <w:t xml:space="preserve"> </w:t>
      </w:r>
      <w:r w:rsidRPr="00AC099E">
        <w:rPr>
          <w:rFonts w:eastAsia="SimHei"/>
          <w:lang w:eastAsia="zh-CN"/>
        </w:rPr>
        <w:t>see</w:t>
      </w:r>
      <w:r w:rsidR="002C6964" w:rsidRPr="00AC099E">
        <w:rPr>
          <w:rFonts w:eastAsia="SimHei"/>
          <w:lang w:eastAsia="zh-CN"/>
        </w:rPr>
        <w:t xml:space="preserve"> </w:t>
      </w:r>
      <w:r w:rsidRPr="00AC099E">
        <w:rPr>
          <w:rFonts w:eastAsia="SimHei"/>
          <w:lang w:eastAsia="zh-CN"/>
        </w:rPr>
        <w:t>section</w:t>
      </w:r>
      <w:r w:rsidR="002C6964" w:rsidRPr="00AC099E">
        <w:rPr>
          <w:rFonts w:eastAsia="SimHei"/>
          <w:lang w:eastAsia="zh-CN"/>
        </w:rPr>
        <w:t xml:space="preserve"> </w:t>
      </w:r>
      <w:r w:rsidRPr="00AC099E">
        <w:rPr>
          <w:rFonts w:eastAsia="SimHei"/>
        </w:rPr>
        <w:t>III</w:t>
      </w:r>
      <w:r w:rsidRPr="00AC099E">
        <w:rPr>
          <w:rFonts w:eastAsia="SimHei"/>
          <w:lang w:eastAsia="zh-CN"/>
        </w:rPr>
        <w:t>.B</w:t>
      </w:r>
      <w:r w:rsidR="002C6964" w:rsidRPr="00AC099E">
        <w:rPr>
          <w:rFonts w:eastAsia="SimHei"/>
          <w:lang w:eastAsia="zh-CN"/>
        </w:rPr>
        <w:t xml:space="preserve"> </w:t>
      </w:r>
      <w:r w:rsidRPr="00AC099E">
        <w:rPr>
          <w:rFonts w:eastAsia="SimHei"/>
          <w:lang w:eastAsia="zh-CN"/>
        </w:rPr>
        <w:t>of</w:t>
      </w:r>
      <w:r w:rsidR="002C6964" w:rsidRPr="00AC099E">
        <w:rPr>
          <w:rFonts w:eastAsia="SimHei"/>
          <w:lang w:eastAsia="zh-CN"/>
        </w:rPr>
        <w:t xml:space="preserve"> </w:t>
      </w:r>
      <w:r w:rsidRPr="00AC099E">
        <w:rPr>
          <w:rFonts w:eastAsia="SimHei"/>
          <w:lang w:eastAsia="zh-CN"/>
        </w:rPr>
        <w:t>the</w:t>
      </w:r>
      <w:r w:rsidR="002C6964" w:rsidRPr="00AC099E">
        <w:rPr>
          <w:rFonts w:eastAsia="SimHei"/>
          <w:lang w:eastAsia="zh-CN"/>
        </w:rPr>
        <w:t xml:space="preserve"> </w:t>
      </w:r>
      <w:r w:rsidR="00E26F19">
        <w:rPr>
          <w:rFonts w:eastAsia="SimHei"/>
          <w:lang w:eastAsia="zh-CN"/>
        </w:rPr>
        <w:t>General technical</w:t>
      </w:r>
      <w:r w:rsidR="002C6964" w:rsidRPr="00AC099E">
        <w:rPr>
          <w:rFonts w:eastAsia="SimHei"/>
          <w:lang w:eastAsia="zh-CN"/>
        </w:rPr>
        <w:t xml:space="preserve"> </w:t>
      </w:r>
      <w:r w:rsidRPr="00AC099E">
        <w:rPr>
          <w:rFonts w:eastAsia="SimHei"/>
          <w:lang w:eastAsia="zh-CN"/>
        </w:rPr>
        <w:t>guidelines.</w:t>
      </w:r>
    </w:p>
    <w:p w14:paraId="295CCBAF" w14:textId="77777777" w:rsidR="0079046F" w:rsidRPr="00AC099E" w:rsidRDefault="0079046F" w:rsidP="00382115">
      <w:pPr>
        <w:pStyle w:val="Heading2"/>
        <w:spacing w:line="240" w:lineRule="auto"/>
        <w:ind w:firstLine="720"/>
        <w:rPr>
          <w:rFonts w:ascii="Times New Roman" w:eastAsia="SimHei" w:hAnsi="Times New Roman"/>
          <w:b/>
          <w:bCs/>
        </w:rPr>
      </w:pPr>
      <w:bookmarkStart w:id="573" w:name="_Toc395642708"/>
      <w:bookmarkStart w:id="574" w:name="_Toc412228503"/>
      <w:bookmarkStart w:id="575" w:name="_Toc500684410"/>
      <w:r w:rsidRPr="00AC099E">
        <w:rPr>
          <w:rFonts w:ascii="Times New Roman" w:eastAsia="SimHei" w:hAnsi="Times New Roman"/>
          <w:b/>
          <w:bCs/>
        </w:rPr>
        <w:t>C</w:t>
      </w:r>
      <w:r w:rsidRPr="00AC099E">
        <w:rPr>
          <w:rFonts w:ascii="Times New Roman" w:eastAsia="SimHei" w:hAnsi="Times New Roman"/>
          <w:b/>
          <w:bCs/>
          <w:lang w:eastAsia="zh-CN"/>
        </w:rPr>
        <w:t>.</w:t>
      </w:r>
      <w:r w:rsidRPr="00AC099E">
        <w:rPr>
          <w:rFonts w:ascii="Times New Roman" w:eastAsia="SimHei" w:hAnsi="Times New Roman"/>
          <w:b/>
          <w:bCs/>
          <w:lang w:eastAsia="zh-CN"/>
        </w:rPr>
        <w:tab/>
      </w:r>
      <w:r w:rsidRPr="00AC099E">
        <w:rPr>
          <w:rFonts w:ascii="Times New Roman" w:eastAsia="SimHei" w:hAnsi="Times New Roman"/>
          <w:b/>
          <w:bCs/>
        </w:rPr>
        <w:t>Methods</w:t>
      </w:r>
      <w:r w:rsidR="002C6964" w:rsidRPr="00AC099E">
        <w:rPr>
          <w:rFonts w:ascii="Times New Roman" w:eastAsia="SimHei" w:hAnsi="Times New Roman"/>
          <w:b/>
          <w:bCs/>
        </w:rPr>
        <w:t xml:space="preserve"> </w:t>
      </w:r>
      <w:r w:rsidRPr="00AC099E">
        <w:rPr>
          <w:rFonts w:ascii="Times New Roman" w:eastAsia="SimHei" w:hAnsi="Times New Roman"/>
          <w:b/>
          <w:bCs/>
        </w:rPr>
        <w:t>that</w:t>
      </w:r>
      <w:r w:rsidR="002C6964" w:rsidRPr="00AC099E">
        <w:rPr>
          <w:rFonts w:ascii="Times New Roman" w:eastAsia="SimHei" w:hAnsi="Times New Roman"/>
          <w:b/>
          <w:bCs/>
        </w:rPr>
        <w:t xml:space="preserve"> </w:t>
      </w:r>
      <w:r w:rsidRPr="00AC099E">
        <w:rPr>
          <w:rFonts w:ascii="Times New Roman" w:eastAsia="SimHei" w:hAnsi="Times New Roman"/>
          <w:b/>
          <w:bCs/>
        </w:rPr>
        <w:t>constitute</w:t>
      </w:r>
      <w:r w:rsidR="002C6964" w:rsidRPr="00AC099E">
        <w:rPr>
          <w:rFonts w:ascii="Times New Roman" w:eastAsia="SimHei" w:hAnsi="Times New Roman"/>
          <w:b/>
          <w:bCs/>
        </w:rPr>
        <w:t xml:space="preserve"> </w:t>
      </w:r>
      <w:r w:rsidRPr="00AC099E">
        <w:rPr>
          <w:rFonts w:ascii="Times New Roman" w:eastAsia="SimHei" w:hAnsi="Times New Roman"/>
          <w:b/>
          <w:bCs/>
        </w:rPr>
        <w:t>environmentally</w:t>
      </w:r>
      <w:r w:rsidR="002C6964" w:rsidRPr="00AC099E">
        <w:rPr>
          <w:rFonts w:ascii="Times New Roman" w:eastAsia="SimHei" w:hAnsi="Times New Roman"/>
          <w:b/>
          <w:bCs/>
        </w:rPr>
        <w:t xml:space="preserve"> </w:t>
      </w:r>
      <w:r w:rsidRPr="00AC099E">
        <w:rPr>
          <w:rFonts w:ascii="Times New Roman" w:eastAsia="SimHei" w:hAnsi="Times New Roman"/>
          <w:b/>
          <w:bCs/>
        </w:rPr>
        <w:t>sound</w:t>
      </w:r>
      <w:r w:rsidR="002C6964" w:rsidRPr="00AC099E">
        <w:rPr>
          <w:rFonts w:ascii="Times New Roman" w:eastAsia="SimHei" w:hAnsi="Times New Roman"/>
          <w:b/>
          <w:bCs/>
        </w:rPr>
        <w:t xml:space="preserve"> </w:t>
      </w:r>
      <w:r w:rsidRPr="00AC099E">
        <w:rPr>
          <w:rFonts w:ascii="Times New Roman" w:eastAsia="SimHei" w:hAnsi="Times New Roman"/>
          <w:b/>
          <w:bCs/>
        </w:rPr>
        <w:t>disposal</w:t>
      </w:r>
      <w:bookmarkEnd w:id="573"/>
      <w:bookmarkEnd w:id="574"/>
      <w:bookmarkEnd w:id="575"/>
    </w:p>
    <w:p w14:paraId="67FEAF6B" w14:textId="77777777" w:rsidR="0079046F" w:rsidRPr="00AC099E" w:rsidRDefault="0079046F" w:rsidP="006C14CA">
      <w:pPr>
        <w:pStyle w:val="ListParagraph"/>
        <w:spacing w:after="120"/>
        <w:ind w:left="1411" w:firstLine="0"/>
        <w:rPr>
          <w:rFonts w:eastAsia="SimHei"/>
          <w:sz w:val="24"/>
          <w:szCs w:val="24"/>
          <w:lang w:eastAsia="zh-CN"/>
        </w:rPr>
      </w:pPr>
      <w:r w:rsidRPr="00AC099E">
        <w:rPr>
          <w:rFonts w:eastAsia="SimHei"/>
          <w:lang w:eastAsia="zh-CN"/>
        </w:rPr>
        <w:t>See</w:t>
      </w:r>
      <w:r w:rsidR="002C6964" w:rsidRPr="00AC099E">
        <w:rPr>
          <w:rFonts w:eastAsia="SimHei"/>
          <w:lang w:eastAsia="zh-CN"/>
        </w:rPr>
        <w:t xml:space="preserve"> </w:t>
      </w:r>
      <w:r w:rsidRPr="00AC099E">
        <w:rPr>
          <w:rFonts w:eastAsia="SimHei"/>
          <w:lang w:eastAsia="zh-CN"/>
        </w:rPr>
        <w:t>section</w:t>
      </w:r>
      <w:r w:rsidR="002C6964" w:rsidRPr="00AC099E">
        <w:rPr>
          <w:rFonts w:eastAsia="SimHei"/>
          <w:lang w:eastAsia="zh-CN"/>
        </w:rPr>
        <w:t xml:space="preserve"> </w:t>
      </w:r>
      <w:r w:rsidR="008F5984" w:rsidRPr="00AC099E">
        <w:rPr>
          <w:rFonts w:eastAsia="SimHei"/>
          <w:lang w:eastAsia="zh-CN"/>
        </w:rPr>
        <w:t>IV.</w:t>
      </w:r>
      <w:r w:rsidRPr="00AC099E">
        <w:rPr>
          <w:rFonts w:eastAsia="SimHei"/>
          <w:lang w:eastAsia="zh-CN"/>
        </w:rPr>
        <w:t>G</w:t>
      </w:r>
      <w:r w:rsidR="002C6964" w:rsidRPr="00AC099E">
        <w:rPr>
          <w:rFonts w:eastAsia="SimHei"/>
          <w:lang w:eastAsia="zh-CN"/>
        </w:rPr>
        <w:t xml:space="preserve"> </w:t>
      </w:r>
      <w:r w:rsidRPr="00AC099E">
        <w:rPr>
          <w:rFonts w:eastAsia="SimHei"/>
          <w:lang w:eastAsia="zh-CN"/>
        </w:rPr>
        <w:t>below</w:t>
      </w:r>
      <w:r w:rsidR="002C6964" w:rsidRPr="00AC099E">
        <w:rPr>
          <w:rFonts w:eastAsia="SimHei"/>
          <w:lang w:eastAsia="zh-CN"/>
        </w:rPr>
        <w:t xml:space="preserve"> </w:t>
      </w:r>
      <w:r w:rsidRPr="00AC099E">
        <w:rPr>
          <w:rFonts w:eastAsia="SimHei"/>
          <w:lang w:eastAsia="zh-CN"/>
        </w:rPr>
        <w:t>and</w:t>
      </w:r>
      <w:r w:rsidR="002C6964" w:rsidRPr="00AC099E">
        <w:rPr>
          <w:rFonts w:eastAsia="SimHei"/>
          <w:lang w:eastAsia="zh-CN"/>
        </w:rPr>
        <w:t xml:space="preserve"> </w:t>
      </w:r>
      <w:r w:rsidRPr="00AC099E">
        <w:rPr>
          <w:rFonts w:eastAsia="SimHei"/>
          <w:lang w:eastAsia="zh-CN"/>
        </w:rPr>
        <w:t>section</w:t>
      </w:r>
      <w:r w:rsidR="002C6964" w:rsidRPr="00AC099E">
        <w:rPr>
          <w:rFonts w:eastAsia="SimHei"/>
          <w:lang w:eastAsia="zh-CN"/>
        </w:rPr>
        <w:t xml:space="preserve"> </w:t>
      </w:r>
      <w:r w:rsidRPr="00AC099E">
        <w:rPr>
          <w:rFonts w:eastAsia="SimHei"/>
          <w:lang w:eastAsia="zh-CN"/>
        </w:rPr>
        <w:t>IV.G</w:t>
      </w:r>
      <w:r w:rsidR="002C6964" w:rsidRPr="00AC099E">
        <w:rPr>
          <w:rFonts w:eastAsia="SimHei"/>
          <w:lang w:eastAsia="zh-CN"/>
        </w:rPr>
        <w:t xml:space="preserve"> </w:t>
      </w:r>
      <w:r w:rsidRPr="00AC099E">
        <w:rPr>
          <w:rFonts w:eastAsia="SimHei"/>
          <w:lang w:eastAsia="zh-CN"/>
        </w:rPr>
        <w:t>of</w:t>
      </w:r>
      <w:r w:rsidR="002C6964" w:rsidRPr="00AC099E">
        <w:rPr>
          <w:rFonts w:eastAsia="SimHei"/>
          <w:lang w:eastAsia="zh-CN"/>
        </w:rPr>
        <w:t xml:space="preserve"> </w:t>
      </w:r>
      <w:r w:rsidRPr="00AC099E">
        <w:rPr>
          <w:rFonts w:eastAsia="SimHei"/>
          <w:lang w:eastAsia="zh-CN"/>
        </w:rPr>
        <w:t>the</w:t>
      </w:r>
      <w:r w:rsidR="002C6964" w:rsidRPr="00AC099E">
        <w:rPr>
          <w:rFonts w:eastAsia="SimHei"/>
          <w:lang w:eastAsia="zh-CN"/>
        </w:rPr>
        <w:t xml:space="preserve"> </w:t>
      </w:r>
      <w:r w:rsidR="00E26F19">
        <w:rPr>
          <w:rFonts w:eastAsia="SimHei"/>
        </w:rPr>
        <w:t>General technical</w:t>
      </w:r>
      <w:r w:rsidR="002C6964" w:rsidRPr="00AC099E">
        <w:rPr>
          <w:rFonts w:eastAsia="SimHei"/>
          <w:lang w:eastAsia="zh-CN"/>
        </w:rPr>
        <w:t xml:space="preserve"> </w:t>
      </w:r>
      <w:r w:rsidRPr="00AC099E">
        <w:rPr>
          <w:rFonts w:eastAsia="SimHei"/>
          <w:lang w:eastAsia="zh-CN"/>
        </w:rPr>
        <w:t>guidelines.</w:t>
      </w:r>
    </w:p>
    <w:p w14:paraId="309C9A93" w14:textId="77777777" w:rsidR="0079046F" w:rsidRPr="00AC099E" w:rsidRDefault="0079046F" w:rsidP="005B0F7D">
      <w:pPr>
        <w:pStyle w:val="Heading1"/>
        <w:widowControl w:val="0"/>
        <w:adjustRightInd w:val="0"/>
        <w:snapToGrid w:val="0"/>
        <w:spacing w:after="120" w:line="240" w:lineRule="auto"/>
        <w:ind w:left="1440" w:hanging="777"/>
        <w:rPr>
          <w:rFonts w:ascii="Times New Roman" w:eastAsia="SimHei" w:hAnsi="Times New Roman"/>
          <w:b/>
          <w:bCs/>
          <w:sz w:val="28"/>
          <w:szCs w:val="28"/>
        </w:rPr>
      </w:pPr>
      <w:bookmarkStart w:id="576" w:name="_Toc395642709"/>
      <w:bookmarkStart w:id="577" w:name="_Toc412228504"/>
      <w:bookmarkStart w:id="578" w:name="_Toc500684411"/>
      <w:r w:rsidRPr="00AC099E">
        <w:rPr>
          <w:rFonts w:ascii="Times New Roman" w:eastAsia="SimHei" w:hAnsi="Times New Roman"/>
          <w:b/>
          <w:bCs/>
          <w:sz w:val="28"/>
          <w:szCs w:val="28"/>
        </w:rPr>
        <w:t>IV.</w:t>
      </w:r>
      <w:r w:rsidRPr="00AC099E">
        <w:rPr>
          <w:rFonts w:ascii="Times New Roman" w:eastAsia="SimHei" w:hAnsi="Times New Roman"/>
          <w:b/>
          <w:bCs/>
          <w:sz w:val="28"/>
          <w:szCs w:val="28"/>
        </w:rPr>
        <w:tab/>
        <w:t>Guidance</w:t>
      </w:r>
      <w:r w:rsidR="002C6964" w:rsidRPr="00AC099E">
        <w:rPr>
          <w:rFonts w:ascii="Times New Roman" w:eastAsia="SimHei" w:hAnsi="Times New Roman"/>
          <w:b/>
          <w:bCs/>
          <w:sz w:val="28"/>
          <w:szCs w:val="28"/>
        </w:rPr>
        <w:t xml:space="preserve"> </w:t>
      </w:r>
      <w:r w:rsidRPr="00AC099E">
        <w:rPr>
          <w:rFonts w:ascii="Times New Roman" w:eastAsia="SimHei" w:hAnsi="Times New Roman"/>
          <w:b/>
          <w:bCs/>
          <w:sz w:val="28"/>
          <w:szCs w:val="28"/>
        </w:rPr>
        <w:t>on</w:t>
      </w:r>
      <w:r w:rsidR="002C6964" w:rsidRPr="00AC099E">
        <w:rPr>
          <w:rFonts w:ascii="Times New Roman" w:eastAsia="SimHei" w:hAnsi="Times New Roman"/>
          <w:b/>
          <w:bCs/>
          <w:sz w:val="28"/>
          <w:szCs w:val="28"/>
        </w:rPr>
        <w:t xml:space="preserve"> </w:t>
      </w:r>
      <w:r w:rsidRPr="00AC099E">
        <w:rPr>
          <w:rFonts w:ascii="Times New Roman" w:eastAsia="SimHei" w:hAnsi="Times New Roman"/>
          <w:b/>
          <w:bCs/>
          <w:sz w:val="28"/>
          <w:szCs w:val="28"/>
        </w:rPr>
        <w:t>environmentally</w:t>
      </w:r>
      <w:r w:rsidR="002C6964" w:rsidRPr="00AC099E">
        <w:rPr>
          <w:rFonts w:ascii="Times New Roman" w:eastAsia="SimHei" w:hAnsi="Times New Roman"/>
          <w:b/>
          <w:bCs/>
          <w:sz w:val="28"/>
          <w:szCs w:val="28"/>
        </w:rPr>
        <w:t xml:space="preserve"> </w:t>
      </w:r>
      <w:r w:rsidRPr="00AC099E">
        <w:rPr>
          <w:rFonts w:ascii="Times New Roman" w:eastAsia="SimHei" w:hAnsi="Times New Roman"/>
          <w:b/>
          <w:bCs/>
          <w:sz w:val="28"/>
          <w:szCs w:val="28"/>
        </w:rPr>
        <w:t>sound</w:t>
      </w:r>
      <w:r w:rsidR="002C6964" w:rsidRPr="00AC099E">
        <w:rPr>
          <w:rFonts w:ascii="Times New Roman" w:eastAsia="SimHei" w:hAnsi="Times New Roman"/>
          <w:b/>
          <w:bCs/>
          <w:sz w:val="28"/>
          <w:szCs w:val="28"/>
        </w:rPr>
        <w:t xml:space="preserve"> </w:t>
      </w:r>
      <w:r w:rsidRPr="00AC099E">
        <w:rPr>
          <w:rFonts w:ascii="Times New Roman" w:eastAsia="SimHei" w:hAnsi="Times New Roman"/>
          <w:b/>
          <w:bCs/>
          <w:sz w:val="28"/>
          <w:szCs w:val="28"/>
        </w:rPr>
        <w:t>management</w:t>
      </w:r>
      <w:r w:rsidR="002C6964" w:rsidRPr="00AC099E">
        <w:rPr>
          <w:rFonts w:ascii="Times New Roman" w:eastAsia="SimHei" w:hAnsi="Times New Roman"/>
          <w:b/>
          <w:bCs/>
          <w:sz w:val="28"/>
          <w:szCs w:val="28"/>
        </w:rPr>
        <w:t xml:space="preserve"> </w:t>
      </w:r>
      <w:r w:rsidRPr="00AC099E">
        <w:rPr>
          <w:rFonts w:ascii="Times New Roman" w:eastAsia="SimHei" w:hAnsi="Times New Roman"/>
          <w:b/>
          <w:bCs/>
          <w:sz w:val="28"/>
          <w:szCs w:val="28"/>
        </w:rPr>
        <w:t>(ESM)</w:t>
      </w:r>
      <w:bookmarkEnd w:id="576"/>
      <w:bookmarkEnd w:id="577"/>
      <w:bookmarkEnd w:id="578"/>
    </w:p>
    <w:p w14:paraId="02E2D92A" w14:textId="77777777" w:rsidR="0079046F" w:rsidRPr="00AC099E" w:rsidRDefault="0079046F" w:rsidP="00382115">
      <w:pPr>
        <w:pStyle w:val="Heading2"/>
        <w:spacing w:line="240" w:lineRule="auto"/>
        <w:ind w:left="663"/>
        <w:rPr>
          <w:rFonts w:ascii="Times New Roman" w:eastAsia="SimHei" w:hAnsi="Times New Roman"/>
          <w:b/>
          <w:lang w:eastAsia="zh-CN"/>
        </w:rPr>
      </w:pPr>
      <w:bookmarkStart w:id="579" w:name="_Toc395642710"/>
      <w:bookmarkStart w:id="580" w:name="_Toc412228505"/>
      <w:bookmarkStart w:id="581" w:name="_Toc500684412"/>
      <w:r w:rsidRPr="00AC099E">
        <w:rPr>
          <w:rFonts w:ascii="Times New Roman" w:eastAsia="SimHei" w:hAnsi="Times New Roman"/>
          <w:b/>
        </w:rPr>
        <w:t>A.</w:t>
      </w:r>
      <w:r w:rsidRPr="00AC099E">
        <w:rPr>
          <w:rFonts w:ascii="Times New Roman" w:eastAsia="SimHei" w:hAnsi="Times New Roman"/>
          <w:b/>
        </w:rPr>
        <w:tab/>
        <w:t>General</w:t>
      </w:r>
      <w:r w:rsidR="002C6964" w:rsidRPr="00AC099E">
        <w:rPr>
          <w:rFonts w:ascii="Times New Roman" w:eastAsia="SimHei" w:hAnsi="Times New Roman"/>
          <w:b/>
        </w:rPr>
        <w:t xml:space="preserve"> </w:t>
      </w:r>
      <w:r w:rsidRPr="00AC099E">
        <w:rPr>
          <w:rFonts w:ascii="Times New Roman" w:eastAsia="SimHei" w:hAnsi="Times New Roman"/>
          <w:b/>
        </w:rPr>
        <w:t>considerations</w:t>
      </w:r>
      <w:bookmarkEnd w:id="579"/>
      <w:bookmarkEnd w:id="580"/>
      <w:bookmarkEnd w:id="581"/>
    </w:p>
    <w:p w14:paraId="53B1D8FA" w14:textId="77777777" w:rsidR="0079046F" w:rsidRPr="00AC099E" w:rsidRDefault="0079046F" w:rsidP="00D2013F">
      <w:pPr>
        <w:pStyle w:val="ListParagraph"/>
        <w:spacing w:after="120"/>
        <w:ind w:left="1411" w:firstLine="0"/>
        <w:rPr>
          <w:rFonts w:eastAsia="SimHei"/>
          <w:sz w:val="24"/>
          <w:szCs w:val="24"/>
          <w:lang w:eastAsia="zh-CN"/>
        </w:rPr>
      </w:pPr>
      <w:r w:rsidRPr="00AC099E">
        <w:rPr>
          <w:rFonts w:eastAsia="SimHei"/>
          <w:lang w:eastAsia="zh-CN"/>
        </w:rPr>
        <w:t>For</w:t>
      </w:r>
      <w:r w:rsidR="002C6964" w:rsidRPr="00AC099E">
        <w:rPr>
          <w:rFonts w:eastAsia="SimHei"/>
          <w:lang w:eastAsia="zh-CN"/>
        </w:rPr>
        <w:t xml:space="preserve"> </w:t>
      </w:r>
      <w:r w:rsidR="00EC58CC" w:rsidRPr="00AC099E">
        <w:rPr>
          <w:rFonts w:eastAsia="SimHei"/>
        </w:rPr>
        <w:t>further</w:t>
      </w:r>
      <w:r w:rsidR="00EC58CC" w:rsidRPr="00AC099E">
        <w:rPr>
          <w:rFonts w:eastAsia="SimHei"/>
          <w:lang w:eastAsia="zh-CN"/>
        </w:rPr>
        <w:t xml:space="preserve"> </w:t>
      </w:r>
      <w:r w:rsidRPr="00AC099E">
        <w:rPr>
          <w:rFonts w:eastAsia="SimHei"/>
        </w:rPr>
        <w:t>information</w:t>
      </w:r>
      <w:r w:rsidRPr="00AC099E">
        <w:rPr>
          <w:rFonts w:eastAsia="SimHei"/>
          <w:lang w:eastAsia="zh-CN"/>
        </w:rPr>
        <w:t>,</w:t>
      </w:r>
      <w:r w:rsidR="002C6964" w:rsidRPr="00AC099E">
        <w:rPr>
          <w:rFonts w:eastAsia="SimHei"/>
          <w:lang w:eastAsia="zh-CN"/>
        </w:rPr>
        <w:t xml:space="preserve"> </w:t>
      </w:r>
      <w:r w:rsidRPr="00AC099E">
        <w:rPr>
          <w:rFonts w:eastAsia="SimHei"/>
          <w:lang w:eastAsia="zh-CN"/>
        </w:rPr>
        <w:t>see</w:t>
      </w:r>
      <w:r w:rsidR="002C6964" w:rsidRPr="00AC099E">
        <w:rPr>
          <w:rFonts w:eastAsia="SimHei"/>
          <w:lang w:eastAsia="zh-CN"/>
        </w:rPr>
        <w:t xml:space="preserve"> </w:t>
      </w:r>
      <w:r w:rsidRPr="00AC099E">
        <w:rPr>
          <w:rFonts w:eastAsia="SimHei"/>
          <w:lang w:eastAsia="zh-CN"/>
        </w:rPr>
        <w:t>section</w:t>
      </w:r>
      <w:r w:rsidR="002C6964" w:rsidRPr="00AC099E">
        <w:rPr>
          <w:rFonts w:eastAsia="SimHei"/>
          <w:lang w:eastAsia="zh-CN"/>
        </w:rPr>
        <w:t xml:space="preserve"> </w:t>
      </w:r>
      <w:r w:rsidRPr="00AC099E">
        <w:rPr>
          <w:rFonts w:eastAsia="SimHei"/>
          <w:lang w:eastAsia="zh-CN"/>
        </w:rPr>
        <w:t>IV.A</w:t>
      </w:r>
      <w:r w:rsidR="002C6964" w:rsidRPr="00AC099E">
        <w:rPr>
          <w:rFonts w:eastAsia="SimHei"/>
          <w:lang w:eastAsia="zh-CN"/>
        </w:rPr>
        <w:t xml:space="preserve"> </w:t>
      </w:r>
      <w:r w:rsidRPr="00AC099E">
        <w:rPr>
          <w:rFonts w:eastAsia="SimHei"/>
          <w:lang w:eastAsia="zh-CN"/>
        </w:rPr>
        <w:t>of</w:t>
      </w:r>
      <w:r w:rsidR="002C6964" w:rsidRPr="00AC099E">
        <w:rPr>
          <w:rFonts w:eastAsia="SimHei"/>
          <w:lang w:eastAsia="zh-CN"/>
        </w:rPr>
        <w:t xml:space="preserve"> </w:t>
      </w:r>
      <w:r w:rsidRPr="00AC099E">
        <w:rPr>
          <w:rFonts w:eastAsia="SimHei"/>
          <w:lang w:eastAsia="zh-CN"/>
        </w:rPr>
        <w:t>the</w:t>
      </w:r>
      <w:r w:rsidR="002C6964" w:rsidRPr="00AC099E">
        <w:rPr>
          <w:rFonts w:eastAsia="SimHei"/>
          <w:lang w:eastAsia="zh-CN"/>
        </w:rPr>
        <w:t xml:space="preserve"> </w:t>
      </w:r>
      <w:r w:rsidR="00E26F19">
        <w:rPr>
          <w:rFonts w:eastAsia="SimHei"/>
          <w:lang w:eastAsia="zh-CN"/>
        </w:rPr>
        <w:t>General technical</w:t>
      </w:r>
      <w:r w:rsidR="002C6964" w:rsidRPr="00AC099E">
        <w:rPr>
          <w:rFonts w:eastAsia="SimHei"/>
          <w:lang w:eastAsia="zh-CN"/>
        </w:rPr>
        <w:t xml:space="preserve"> </w:t>
      </w:r>
      <w:r w:rsidRPr="00AC099E">
        <w:rPr>
          <w:rFonts w:eastAsia="SimHei"/>
          <w:lang w:eastAsia="zh-CN"/>
        </w:rPr>
        <w:t>guidelines.</w:t>
      </w:r>
    </w:p>
    <w:p w14:paraId="68DDDBEB" w14:textId="77777777" w:rsidR="0079046F" w:rsidRPr="00AC099E" w:rsidRDefault="0079046F" w:rsidP="00382115">
      <w:pPr>
        <w:pStyle w:val="Heading2"/>
        <w:keepNext/>
        <w:spacing w:line="240" w:lineRule="auto"/>
        <w:ind w:firstLine="720"/>
        <w:rPr>
          <w:rFonts w:ascii="Times New Roman" w:hAnsi="Times New Roman"/>
          <w:b/>
          <w:bCs/>
        </w:rPr>
      </w:pPr>
      <w:bookmarkStart w:id="582" w:name="_Toc395642711"/>
      <w:bookmarkStart w:id="583" w:name="_Toc412228506"/>
      <w:bookmarkStart w:id="584" w:name="_Toc500684413"/>
      <w:r w:rsidRPr="00AC099E">
        <w:rPr>
          <w:rFonts w:ascii="Times New Roman" w:hAnsi="Times New Roman"/>
          <w:b/>
          <w:bCs/>
        </w:rPr>
        <w:lastRenderedPageBreak/>
        <w:t>B.</w:t>
      </w:r>
      <w:r w:rsidRPr="00AC099E">
        <w:rPr>
          <w:rFonts w:ascii="Times New Roman" w:hAnsi="Times New Roman"/>
          <w:b/>
          <w:bCs/>
        </w:rPr>
        <w:tab/>
        <w:t>Legislative</w:t>
      </w:r>
      <w:r w:rsidR="002C6964" w:rsidRPr="00AC099E">
        <w:rPr>
          <w:rFonts w:ascii="Times New Roman" w:hAnsi="Times New Roman"/>
          <w:b/>
          <w:bCs/>
        </w:rPr>
        <w:t xml:space="preserve"> </w:t>
      </w:r>
      <w:r w:rsidRPr="00AC099E">
        <w:rPr>
          <w:rFonts w:ascii="Times New Roman" w:hAnsi="Times New Roman"/>
          <w:b/>
          <w:bCs/>
        </w:rPr>
        <w:t>and</w:t>
      </w:r>
      <w:r w:rsidR="002C6964" w:rsidRPr="00AC099E">
        <w:rPr>
          <w:rFonts w:ascii="Times New Roman" w:hAnsi="Times New Roman"/>
          <w:b/>
          <w:bCs/>
        </w:rPr>
        <w:t xml:space="preserve"> </w:t>
      </w:r>
      <w:r w:rsidRPr="00AC099E">
        <w:rPr>
          <w:rFonts w:ascii="Times New Roman" w:hAnsi="Times New Roman"/>
          <w:b/>
          <w:bCs/>
        </w:rPr>
        <w:t>regulatory</w:t>
      </w:r>
      <w:r w:rsidR="002C6964" w:rsidRPr="00AC099E">
        <w:rPr>
          <w:rFonts w:ascii="Times New Roman" w:hAnsi="Times New Roman"/>
          <w:b/>
          <w:bCs/>
        </w:rPr>
        <w:t xml:space="preserve"> </w:t>
      </w:r>
      <w:r w:rsidRPr="00AC099E">
        <w:rPr>
          <w:rFonts w:ascii="Times New Roman" w:hAnsi="Times New Roman"/>
          <w:b/>
          <w:bCs/>
        </w:rPr>
        <w:t>framework</w:t>
      </w:r>
      <w:bookmarkEnd w:id="582"/>
      <w:bookmarkEnd w:id="583"/>
      <w:bookmarkEnd w:id="584"/>
    </w:p>
    <w:p w14:paraId="224AA2D6" w14:textId="2C51BB6D" w:rsidR="0079046F" w:rsidRPr="00AC099E" w:rsidRDefault="0079046F" w:rsidP="004E275C">
      <w:pPr>
        <w:pStyle w:val="ListParagraph"/>
        <w:spacing w:after="120"/>
        <w:ind w:left="1411" w:firstLine="0"/>
        <w:rPr>
          <w:rFonts w:eastAsia="SimHei"/>
        </w:rPr>
      </w:pPr>
      <w:r w:rsidRPr="00AC099E">
        <w:rPr>
          <w:rFonts w:eastAsia="SimHei"/>
        </w:rPr>
        <w:t>Parties</w:t>
      </w:r>
      <w:r w:rsidR="002C6964" w:rsidRPr="00AC099E">
        <w:rPr>
          <w:rFonts w:eastAsia="SimHei"/>
        </w:rPr>
        <w:t xml:space="preserve"> </w:t>
      </w:r>
      <w:r w:rsidRPr="00AC099E">
        <w:rPr>
          <w:rFonts w:eastAsia="SimHei"/>
        </w:rPr>
        <w:t>to</w:t>
      </w:r>
      <w:r w:rsidR="002C6964" w:rsidRPr="00AC099E">
        <w:rPr>
          <w:rFonts w:eastAsia="SimHei"/>
        </w:rPr>
        <w:t xml:space="preserve"> </w:t>
      </w:r>
      <w:r w:rsidRPr="00AC099E">
        <w:rPr>
          <w:rFonts w:eastAsia="SimHei"/>
        </w:rPr>
        <w:t>the</w:t>
      </w:r>
      <w:r w:rsidR="002C6964" w:rsidRPr="00AC099E">
        <w:rPr>
          <w:rFonts w:eastAsia="SimHei"/>
        </w:rPr>
        <w:t xml:space="preserve"> </w:t>
      </w:r>
      <w:r w:rsidRPr="00AC099E">
        <w:rPr>
          <w:rFonts w:eastAsia="SimHei"/>
        </w:rPr>
        <w:t>Basel</w:t>
      </w:r>
      <w:r w:rsidR="002C6964" w:rsidRPr="00AC099E">
        <w:rPr>
          <w:rFonts w:eastAsia="SimHei"/>
        </w:rPr>
        <w:t xml:space="preserve"> </w:t>
      </w:r>
      <w:r w:rsidRPr="00AC099E">
        <w:rPr>
          <w:rFonts w:eastAsia="SimHei"/>
        </w:rPr>
        <w:t>and</w:t>
      </w:r>
      <w:r w:rsidR="002C6964" w:rsidRPr="00AC099E">
        <w:rPr>
          <w:rFonts w:eastAsia="SimHei"/>
        </w:rPr>
        <w:t xml:space="preserve"> </w:t>
      </w:r>
      <w:r w:rsidRPr="00AC099E">
        <w:rPr>
          <w:rFonts w:eastAsia="SimHei"/>
        </w:rPr>
        <w:t>Stockholm</w:t>
      </w:r>
      <w:r w:rsidR="002C6964" w:rsidRPr="00AC099E">
        <w:rPr>
          <w:rFonts w:eastAsia="SimHei"/>
        </w:rPr>
        <w:t xml:space="preserve"> </w:t>
      </w:r>
      <w:r w:rsidR="00357363" w:rsidRPr="00AC099E">
        <w:rPr>
          <w:rFonts w:eastAsia="SimHei"/>
        </w:rPr>
        <w:t>C</w:t>
      </w:r>
      <w:r w:rsidRPr="00AC099E">
        <w:rPr>
          <w:rFonts w:eastAsia="SimHei"/>
        </w:rPr>
        <w:t>onventions</w:t>
      </w:r>
      <w:r w:rsidR="002C6964" w:rsidRPr="00AC099E">
        <w:rPr>
          <w:rFonts w:eastAsia="SimHei"/>
        </w:rPr>
        <w:t xml:space="preserve"> </w:t>
      </w:r>
      <w:r w:rsidRPr="00AC099E">
        <w:rPr>
          <w:rFonts w:eastAsia="SimHei"/>
        </w:rPr>
        <w:t>should</w:t>
      </w:r>
      <w:r w:rsidR="002C6964" w:rsidRPr="00AC099E">
        <w:rPr>
          <w:rFonts w:eastAsia="SimHei"/>
        </w:rPr>
        <w:t xml:space="preserve"> </w:t>
      </w:r>
      <w:r w:rsidRPr="00AC099E">
        <w:rPr>
          <w:rFonts w:eastAsia="SimHei"/>
        </w:rPr>
        <w:t>examine</w:t>
      </w:r>
      <w:r w:rsidR="002C6964" w:rsidRPr="00AC099E">
        <w:rPr>
          <w:rFonts w:eastAsia="SimHei"/>
        </w:rPr>
        <w:t xml:space="preserve"> </w:t>
      </w:r>
      <w:r w:rsidR="00946705" w:rsidRPr="00AC099E">
        <w:rPr>
          <w:rFonts w:eastAsia="SimHei"/>
        </w:rPr>
        <w:t xml:space="preserve">their </w:t>
      </w:r>
      <w:r w:rsidRPr="00AC099E">
        <w:rPr>
          <w:rFonts w:eastAsia="SimHei"/>
        </w:rPr>
        <w:t>national</w:t>
      </w:r>
      <w:r w:rsidR="002C6964" w:rsidRPr="00AC099E">
        <w:rPr>
          <w:rFonts w:eastAsia="SimHei"/>
        </w:rPr>
        <w:t xml:space="preserve"> </w:t>
      </w:r>
      <w:r w:rsidR="001845E0" w:rsidRPr="00AC099E">
        <w:rPr>
          <w:rFonts w:eastAsia="SimHei"/>
        </w:rPr>
        <w:t xml:space="preserve">strategies, policies, </w:t>
      </w:r>
      <w:r w:rsidRPr="00AC099E">
        <w:rPr>
          <w:rFonts w:eastAsia="SimHei"/>
        </w:rPr>
        <w:t>controls,</w:t>
      </w:r>
      <w:r w:rsidR="002C6964" w:rsidRPr="00AC099E">
        <w:rPr>
          <w:rFonts w:eastAsia="SimHei"/>
        </w:rPr>
        <w:t xml:space="preserve"> </w:t>
      </w:r>
      <w:r w:rsidRPr="00AC099E">
        <w:rPr>
          <w:rFonts w:eastAsia="SimHei"/>
        </w:rPr>
        <w:t>standards</w:t>
      </w:r>
      <w:r w:rsidR="002C6964" w:rsidRPr="00AC099E">
        <w:rPr>
          <w:rFonts w:eastAsia="SimHei"/>
        </w:rPr>
        <w:t xml:space="preserve"> </w:t>
      </w:r>
      <w:r w:rsidRPr="00AC099E">
        <w:rPr>
          <w:rFonts w:eastAsia="SimHei"/>
        </w:rPr>
        <w:t>and</w:t>
      </w:r>
      <w:r w:rsidR="002C6964" w:rsidRPr="00AC099E">
        <w:rPr>
          <w:rFonts w:eastAsia="SimHei"/>
        </w:rPr>
        <w:t xml:space="preserve"> </w:t>
      </w:r>
      <w:r w:rsidRPr="00AC099E">
        <w:rPr>
          <w:rFonts w:eastAsia="SimHei"/>
        </w:rPr>
        <w:t>procedures</w:t>
      </w:r>
      <w:r w:rsidR="002C6964" w:rsidRPr="00AC099E">
        <w:rPr>
          <w:rFonts w:eastAsia="SimHei"/>
        </w:rPr>
        <w:t xml:space="preserve"> </w:t>
      </w:r>
      <w:r w:rsidRPr="00AC099E">
        <w:rPr>
          <w:rFonts w:eastAsia="SimHei"/>
        </w:rPr>
        <w:t>to</w:t>
      </w:r>
      <w:r w:rsidR="002C6964" w:rsidRPr="00AC099E">
        <w:rPr>
          <w:rFonts w:eastAsia="SimHei"/>
        </w:rPr>
        <w:t xml:space="preserve"> </w:t>
      </w:r>
      <w:r w:rsidRPr="00AC099E">
        <w:rPr>
          <w:rFonts w:eastAsia="SimHei"/>
        </w:rPr>
        <w:t>ensure</w:t>
      </w:r>
      <w:r w:rsidR="002C6964" w:rsidRPr="00AC099E">
        <w:rPr>
          <w:rFonts w:eastAsia="SimHei"/>
        </w:rPr>
        <w:t xml:space="preserve"> </w:t>
      </w:r>
      <w:r w:rsidRPr="00AC099E">
        <w:rPr>
          <w:rFonts w:eastAsia="SimHei"/>
        </w:rPr>
        <w:t>that</w:t>
      </w:r>
      <w:r w:rsidR="002C6964" w:rsidRPr="00AC099E">
        <w:rPr>
          <w:rFonts w:eastAsia="SimHei"/>
        </w:rPr>
        <w:t xml:space="preserve"> </w:t>
      </w:r>
      <w:r w:rsidRPr="00AC099E">
        <w:rPr>
          <w:rFonts w:eastAsia="SimHei"/>
        </w:rPr>
        <w:t>they</w:t>
      </w:r>
      <w:r w:rsidR="002C6964" w:rsidRPr="00AC099E">
        <w:rPr>
          <w:rFonts w:eastAsia="SimHei"/>
        </w:rPr>
        <w:t xml:space="preserve"> </w:t>
      </w:r>
      <w:r w:rsidRPr="00AC099E">
        <w:rPr>
          <w:rFonts w:eastAsia="SimHei"/>
        </w:rPr>
        <w:t>are</w:t>
      </w:r>
      <w:r w:rsidR="002C6964" w:rsidRPr="00AC099E">
        <w:rPr>
          <w:rFonts w:eastAsia="SimHei"/>
        </w:rPr>
        <w:t xml:space="preserve"> </w:t>
      </w:r>
      <w:r w:rsidRPr="00AC099E">
        <w:rPr>
          <w:rFonts w:eastAsia="SimHei"/>
        </w:rPr>
        <w:t>in</w:t>
      </w:r>
      <w:r w:rsidR="002C6964" w:rsidRPr="00AC099E">
        <w:rPr>
          <w:rFonts w:eastAsia="SimHei"/>
        </w:rPr>
        <w:t xml:space="preserve"> </w:t>
      </w:r>
      <w:r w:rsidR="001845E0" w:rsidRPr="00AC099E">
        <w:rPr>
          <w:rFonts w:eastAsia="SimHei"/>
        </w:rPr>
        <w:t xml:space="preserve">agreement </w:t>
      </w:r>
      <w:r w:rsidRPr="00AC099E">
        <w:rPr>
          <w:rFonts w:eastAsia="SimHei"/>
        </w:rPr>
        <w:t>with</w:t>
      </w:r>
      <w:r w:rsidR="002C6964" w:rsidRPr="00AC099E">
        <w:rPr>
          <w:rFonts w:eastAsia="SimHei"/>
        </w:rPr>
        <w:t xml:space="preserve"> </w:t>
      </w:r>
      <w:r w:rsidRPr="00AC099E">
        <w:rPr>
          <w:rFonts w:eastAsia="SimHei"/>
        </w:rPr>
        <w:t>the</w:t>
      </w:r>
      <w:r w:rsidR="002C6964" w:rsidRPr="00AC099E">
        <w:rPr>
          <w:rFonts w:eastAsia="SimHei"/>
        </w:rPr>
        <w:t xml:space="preserve"> </w:t>
      </w:r>
      <w:r w:rsidR="001845E0" w:rsidRPr="00AC099E">
        <w:rPr>
          <w:rFonts w:eastAsia="SimHei"/>
        </w:rPr>
        <w:t xml:space="preserve">two </w:t>
      </w:r>
      <w:r w:rsidRPr="00AC099E">
        <w:rPr>
          <w:rFonts w:eastAsia="SimHei"/>
        </w:rPr>
        <w:t>conventions</w:t>
      </w:r>
      <w:r w:rsidR="002C6964" w:rsidRPr="00AC099E">
        <w:rPr>
          <w:rFonts w:eastAsia="SimHei"/>
        </w:rPr>
        <w:t xml:space="preserve"> </w:t>
      </w:r>
      <w:r w:rsidRPr="00AC099E">
        <w:rPr>
          <w:rFonts w:eastAsia="SimHei"/>
        </w:rPr>
        <w:t>and</w:t>
      </w:r>
      <w:r w:rsidR="002C6964" w:rsidRPr="00AC099E">
        <w:rPr>
          <w:rFonts w:eastAsia="SimHei"/>
        </w:rPr>
        <w:t xml:space="preserve"> </w:t>
      </w:r>
      <w:r w:rsidRPr="00AC099E">
        <w:rPr>
          <w:rFonts w:eastAsia="SimHei"/>
        </w:rPr>
        <w:t>their</w:t>
      </w:r>
      <w:r w:rsidR="002C6964" w:rsidRPr="00AC099E">
        <w:rPr>
          <w:rFonts w:eastAsia="SimHei"/>
        </w:rPr>
        <w:t xml:space="preserve"> </w:t>
      </w:r>
      <w:r w:rsidRPr="00AC099E">
        <w:rPr>
          <w:rFonts w:eastAsia="SimHei"/>
        </w:rPr>
        <w:t>obligations</w:t>
      </w:r>
      <w:r w:rsidR="002C6964" w:rsidRPr="00AC099E">
        <w:rPr>
          <w:rFonts w:eastAsia="SimHei"/>
        </w:rPr>
        <w:t xml:space="preserve"> </w:t>
      </w:r>
      <w:r w:rsidRPr="00AC099E">
        <w:rPr>
          <w:rFonts w:eastAsia="SimHei"/>
        </w:rPr>
        <w:t>under</w:t>
      </w:r>
      <w:r w:rsidR="002C6964" w:rsidRPr="00AC099E">
        <w:rPr>
          <w:rFonts w:eastAsia="SimHei"/>
        </w:rPr>
        <w:t xml:space="preserve"> </w:t>
      </w:r>
      <w:r w:rsidRPr="00AC099E">
        <w:rPr>
          <w:rFonts w:eastAsia="SimHei"/>
        </w:rPr>
        <w:t>them,</w:t>
      </w:r>
      <w:r w:rsidR="002C6964" w:rsidRPr="00AC099E">
        <w:rPr>
          <w:rFonts w:eastAsia="SimHei"/>
        </w:rPr>
        <w:t xml:space="preserve"> </w:t>
      </w:r>
      <w:r w:rsidRPr="00AC099E">
        <w:rPr>
          <w:rFonts w:eastAsia="SimHei"/>
        </w:rPr>
        <w:t>including</w:t>
      </w:r>
      <w:r w:rsidR="002C6964" w:rsidRPr="00AC099E">
        <w:rPr>
          <w:rFonts w:eastAsia="SimHei"/>
        </w:rPr>
        <w:t xml:space="preserve"> </w:t>
      </w:r>
      <w:r w:rsidRPr="00AC099E">
        <w:rPr>
          <w:rFonts w:eastAsia="SimHei"/>
        </w:rPr>
        <w:t>those</w:t>
      </w:r>
      <w:r w:rsidR="002C6964" w:rsidRPr="00AC099E">
        <w:rPr>
          <w:rFonts w:eastAsia="SimHei"/>
        </w:rPr>
        <w:t xml:space="preserve"> </w:t>
      </w:r>
      <w:r w:rsidRPr="00AC099E">
        <w:rPr>
          <w:rFonts w:eastAsia="SimHei"/>
        </w:rPr>
        <w:t>that</w:t>
      </w:r>
      <w:r w:rsidR="002C6964" w:rsidRPr="00AC099E">
        <w:rPr>
          <w:rFonts w:eastAsia="SimHei"/>
        </w:rPr>
        <w:t xml:space="preserve"> </w:t>
      </w:r>
      <w:r w:rsidRPr="00AC099E">
        <w:rPr>
          <w:rFonts w:eastAsia="SimHei"/>
        </w:rPr>
        <w:t>pertain</w:t>
      </w:r>
      <w:r w:rsidR="002C6964" w:rsidRPr="00AC099E">
        <w:rPr>
          <w:rFonts w:eastAsia="SimHei"/>
        </w:rPr>
        <w:t xml:space="preserve"> </w:t>
      </w:r>
      <w:r w:rsidRPr="00AC099E">
        <w:rPr>
          <w:rFonts w:eastAsia="SimHei"/>
        </w:rPr>
        <w:t>to</w:t>
      </w:r>
      <w:r w:rsidR="002C6964" w:rsidRPr="00AC099E">
        <w:rPr>
          <w:rFonts w:eastAsia="SimHei"/>
        </w:rPr>
        <w:t xml:space="preserve"> </w:t>
      </w:r>
      <w:r w:rsidRPr="00AC099E">
        <w:rPr>
          <w:rFonts w:eastAsia="SimHei"/>
        </w:rPr>
        <w:t>ESM</w:t>
      </w:r>
      <w:r w:rsidR="002C6964" w:rsidRPr="00AC099E">
        <w:rPr>
          <w:rFonts w:eastAsia="SimHei"/>
        </w:rPr>
        <w:t xml:space="preserve"> </w:t>
      </w:r>
      <w:r w:rsidRPr="00AC099E">
        <w:rPr>
          <w:rFonts w:eastAsia="SimHei"/>
        </w:rPr>
        <w:t>of</w:t>
      </w:r>
      <w:r w:rsidR="002C6964" w:rsidRPr="00AC099E">
        <w:rPr>
          <w:rFonts w:eastAsia="SimHei"/>
        </w:rPr>
        <w:t xml:space="preserve"> </w:t>
      </w:r>
      <w:r w:rsidR="00B85C5A">
        <w:rPr>
          <w:rFonts w:eastAsia="SimHei"/>
        </w:rPr>
        <w:t>SCCP</w:t>
      </w:r>
      <w:r w:rsidR="00DC7D30" w:rsidRPr="00AC099E">
        <w:rPr>
          <w:rFonts w:eastAsia="SimHei"/>
        </w:rPr>
        <w:t xml:space="preserve"> </w:t>
      </w:r>
      <w:r w:rsidRPr="00AC099E">
        <w:rPr>
          <w:rFonts w:eastAsia="SimHei"/>
        </w:rPr>
        <w:t>waste</w:t>
      </w:r>
      <w:r w:rsidR="00DC7D30" w:rsidRPr="00AC099E">
        <w:rPr>
          <w:rFonts w:eastAsia="SimHei"/>
        </w:rPr>
        <w:t>s</w:t>
      </w:r>
      <w:r w:rsidRPr="00AC099E">
        <w:rPr>
          <w:rFonts w:eastAsia="SimHei"/>
        </w:rPr>
        <w:t>.</w:t>
      </w:r>
      <w:r w:rsidR="001845E0" w:rsidRPr="00AC099E">
        <w:rPr>
          <w:rFonts w:eastAsia="SimHei"/>
        </w:rPr>
        <w:t xml:space="preserve"> </w:t>
      </w:r>
    </w:p>
    <w:p w14:paraId="2455A4C4" w14:textId="5FA474FD" w:rsidR="00425D13" w:rsidRPr="00AC099E" w:rsidRDefault="00614159" w:rsidP="004E275C">
      <w:pPr>
        <w:pStyle w:val="ListParagraph"/>
        <w:spacing w:after="120"/>
        <w:ind w:left="1411" w:firstLine="0"/>
        <w:rPr>
          <w:rFonts w:eastAsia="SimHei"/>
        </w:rPr>
      </w:pPr>
      <w:r w:rsidRPr="00AC099E">
        <w:rPr>
          <w:rFonts w:eastAsia="SimHei"/>
        </w:rPr>
        <w:t xml:space="preserve">Elements of a regulatory framework </w:t>
      </w:r>
      <w:r w:rsidR="00811A96" w:rsidRPr="00AC099E">
        <w:rPr>
          <w:rFonts w:eastAsia="SimHei"/>
        </w:rPr>
        <w:t xml:space="preserve">applicable </w:t>
      </w:r>
      <w:r w:rsidRPr="00AC099E">
        <w:rPr>
          <w:rFonts w:eastAsia="SimHei"/>
        </w:rPr>
        <w:t xml:space="preserve">to </w:t>
      </w:r>
      <w:r w:rsidR="00B85C5A">
        <w:rPr>
          <w:rFonts w:eastAsia="SimHei"/>
        </w:rPr>
        <w:t>SCCP</w:t>
      </w:r>
      <w:ins w:id="585" w:author="Author">
        <w:r w:rsidR="000E6DE9">
          <w:rPr>
            <w:rFonts w:eastAsia="SimHei"/>
          </w:rPr>
          <w:t>s</w:t>
        </w:r>
      </w:ins>
      <w:r w:rsidR="00F0749E" w:rsidRPr="00AC099E">
        <w:rPr>
          <w:rFonts w:eastAsia="SimHei"/>
        </w:rPr>
        <w:t xml:space="preserve"> </w:t>
      </w:r>
      <w:r w:rsidR="00C74BE9" w:rsidRPr="00AC099E">
        <w:rPr>
          <w:rFonts w:eastAsia="SimHei"/>
        </w:rPr>
        <w:t xml:space="preserve">should include measures to prevent the generation of wastes </w:t>
      </w:r>
      <w:r w:rsidR="001845E0" w:rsidRPr="00AC099E">
        <w:rPr>
          <w:rFonts w:eastAsia="SimHei"/>
        </w:rPr>
        <w:t xml:space="preserve">and </w:t>
      </w:r>
      <w:r w:rsidR="00C74BE9" w:rsidRPr="00AC099E">
        <w:rPr>
          <w:rFonts w:eastAsia="SimHei"/>
        </w:rPr>
        <w:t xml:space="preserve">to ensure the </w:t>
      </w:r>
      <w:r w:rsidR="00357363" w:rsidRPr="00AC099E">
        <w:rPr>
          <w:rFonts w:eastAsia="SimHei"/>
        </w:rPr>
        <w:t>ESM</w:t>
      </w:r>
      <w:r w:rsidR="001845E0" w:rsidRPr="00AC099E">
        <w:rPr>
          <w:rFonts w:eastAsia="SimHei"/>
        </w:rPr>
        <w:t xml:space="preserve"> of generated wastes</w:t>
      </w:r>
      <w:r w:rsidR="00811A96" w:rsidRPr="00AC099E">
        <w:rPr>
          <w:rFonts w:eastAsia="SimHei"/>
        </w:rPr>
        <w:t xml:space="preserve">. </w:t>
      </w:r>
      <w:r w:rsidR="001845E0" w:rsidRPr="00AC099E">
        <w:rPr>
          <w:rFonts w:eastAsia="SimHei"/>
        </w:rPr>
        <w:t xml:space="preserve">Such elements </w:t>
      </w:r>
      <w:r w:rsidRPr="00AC099E">
        <w:rPr>
          <w:rFonts w:eastAsia="SimHei"/>
        </w:rPr>
        <w:t xml:space="preserve">could include: </w:t>
      </w:r>
    </w:p>
    <w:p w14:paraId="049EAF73" w14:textId="77777777" w:rsidR="000C3A81" w:rsidRPr="00AC099E" w:rsidRDefault="000C3A81"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 xml:space="preserve">Environmental </w:t>
      </w:r>
      <w:r w:rsidRPr="00AC099E">
        <w:t>protection</w:t>
      </w:r>
      <w:r w:rsidRPr="00AC099E">
        <w:rPr>
          <w:lang w:eastAsia="zh-CN"/>
        </w:rPr>
        <w:t xml:space="preserve"> legislation establishing a regulatory regime, setting release limits and establishing environmental quality criteria;</w:t>
      </w:r>
    </w:p>
    <w:p w14:paraId="56BD83C0" w14:textId="131EA4A0" w:rsidR="00981A80" w:rsidRPr="00AC099E" w:rsidRDefault="0079046F"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Prohibitions</w:t>
      </w:r>
      <w:r w:rsidR="002C6964" w:rsidRPr="00AC099E">
        <w:rPr>
          <w:lang w:eastAsia="zh-CN"/>
        </w:rPr>
        <w:t xml:space="preserve"> </w:t>
      </w:r>
      <w:r w:rsidRPr="00AC099E">
        <w:rPr>
          <w:lang w:eastAsia="zh-CN"/>
        </w:rPr>
        <w:t>on</w:t>
      </w:r>
      <w:r w:rsidR="002C6964" w:rsidRPr="00AC099E">
        <w:rPr>
          <w:lang w:eastAsia="zh-CN"/>
        </w:rPr>
        <w:t xml:space="preserve"> </w:t>
      </w:r>
      <w:r w:rsidRPr="00AC099E">
        <w:rPr>
          <w:lang w:eastAsia="zh-CN"/>
        </w:rPr>
        <w:t>the</w:t>
      </w:r>
      <w:r w:rsidR="002C6964" w:rsidRPr="00AC099E">
        <w:rPr>
          <w:lang w:eastAsia="zh-CN"/>
        </w:rPr>
        <w:t xml:space="preserve"> </w:t>
      </w:r>
      <w:r w:rsidR="003F2C84" w:rsidRPr="00AC099E">
        <w:rPr>
          <w:lang w:eastAsia="zh-CN"/>
        </w:rPr>
        <w:t>production</w:t>
      </w:r>
      <w:r w:rsidRPr="00AC099E">
        <w:rPr>
          <w:lang w:eastAsia="zh-CN"/>
        </w:rPr>
        <w:t>,</w:t>
      </w:r>
      <w:r w:rsidR="002C6964" w:rsidRPr="00AC099E">
        <w:rPr>
          <w:lang w:eastAsia="zh-CN"/>
        </w:rPr>
        <w:t xml:space="preserve"> </w:t>
      </w:r>
      <w:r w:rsidRPr="00AC099E">
        <w:rPr>
          <w:lang w:eastAsia="zh-CN"/>
        </w:rPr>
        <w:t>sale,</w:t>
      </w:r>
      <w:r w:rsidR="00BF4577" w:rsidRPr="00AC099E">
        <w:rPr>
          <w:rFonts w:hint="eastAsia"/>
          <w:lang w:eastAsia="zh-CN"/>
        </w:rPr>
        <w:t xml:space="preserve"> use</w:t>
      </w:r>
      <w:r w:rsidR="000823F2" w:rsidRPr="00AC099E">
        <w:rPr>
          <w:rFonts w:hint="eastAsia"/>
          <w:lang w:eastAsia="zh-CN"/>
        </w:rPr>
        <w:t>,</w:t>
      </w:r>
      <w:r w:rsidR="002C6964" w:rsidRPr="00AC099E">
        <w:rPr>
          <w:lang w:eastAsia="zh-CN"/>
        </w:rPr>
        <w:t xml:space="preserve"> </w:t>
      </w:r>
      <w:r w:rsidRPr="00AC099E">
        <w:rPr>
          <w:lang w:eastAsia="zh-CN"/>
        </w:rPr>
        <w:t>import</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export</w:t>
      </w:r>
      <w:r w:rsidR="00BF4577" w:rsidRPr="00AC099E">
        <w:rPr>
          <w:rFonts w:hint="eastAsia"/>
          <w:lang w:eastAsia="zh-CN"/>
        </w:rPr>
        <w:t xml:space="preserve"> of </w:t>
      </w:r>
      <w:r w:rsidR="00B85C5A">
        <w:t>SCCP</w:t>
      </w:r>
      <w:ins w:id="586" w:author="Author">
        <w:r w:rsidR="000E6DE9">
          <w:t>s</w:t>
        </w:r>
      </w:ins>
      <w:r w:rsidR="008E6130" w:rsidRPr="00AC099E">
        <w:rPr>
          <w:lang w:eastAsia="zh-CN"/>
        </w:rPr>
        <w:t>,</w:t>
      </w:r>
      <w:r w:rsidR="00BF4577" w:rsidRPr="00AC099E">
        <w:rPr>
          <w:rFonts w:hint="eastAsia"/>
          <w:lang w:eastAsia="zh-CN"/>
        </w:rPr>
        <w:t xml:space="preserve"> </w:t>
      </w:r>
      <w:r w:rsidR="00BF4577" w:rsidRPr="00AC099E">
        <w:rPr>
          <w:lang w:eastAsia="zh-CN"/>
        </w:rPr>
        <w:t xml:space="preserve">except </w:t>
      </w:r>
      <w:r w:rsidR="00A726EF" w:rsidRPr="00AC099E">
        <w:rPr>
          <w:lang w:eastAsia="zh-CN"/>
        </w:rPr>
        <w:t xml:space="preserve">in the case of parties that have </w:t>
      </w:r>
      <w:r w:rsidR="00BF4577" w:rsidRPr="00AC099E">
        <w:rPr>
          <w:lang w:eastAsia="zh-CN"/>
        </w:rPr>
        <w:t xml:space="preserve">notified the Secretariat of </w:t>
      </w:r>
      <w:r w:rsidR="00A30FDF" w:rsidRPr="00AC099E">
        <w:rPr>
          <w:lang w:eastAsia="zh-CN"/>
        </w:rPr>
        <w:t>their</w:t>
      </w:r>
      <w:r w:rsidR="00B02591" w:rsidRPr="00AC099E">
        <w:rPr>
          <w:lang w:eastAsia="zh-CN"/>
        </w:rPr>
        <w:t xml:space="preserve"> </w:t>
      </w:r>
      <w:r w:rsidR="00BF4577" w:rsidRPr="00AC099E">
        <w:rPr>
          <w:lang w:eastAsia="zh-CN"/>
        </w:rPr>
        <w:t xml:space="preserve">intention to use </w:t>
      </w:r>
      <w:r w:rsidR="004E7B68" w:rsidRPr="00AC099E">
        <w:rPr>
          <w:lang w:eastAsia="zh-CN"/>
        </w:rPr>
        <w:t xml:space="preserve">or produce </w:t>
      </w:r>
      <w:r w:rsidR="00B85C5A">
        <w:t>SCCP</w:t>
      </w:r>
      <w:ins w:id="587" w:author="Author">
        <w:r w:rsidR="000E6DE9">
          <w:t>s</w:t>
        </w:r>
      </w:ins>
      <w:r w:rsidR="00357363" w:rsidRPr="00AC099E">
        <w:t xml:space="preserve"> </w:t>
      </w:r>
      <w:r w:rsidR="0016474D" w:rsidRPr="00AC099E">
        <w:rPr>
          <w:lang w:eastAsia="zh-CN"/>
        </w:rPr>
        <w:t xml:space="preserve">in accordance with the time-limited specific exemption listed </w:t>
      </w:r>
      <w:r w:rsidR="00BF4577" w:rsidRPr="00AC099E">
        <w:rPr>
          <w:lang w:eastAsia="zh-CN"/>
        </w:rPr>
        <w:t xml:space="preserve">in Annex A to </w:t>
      </w:r>
      <w:r w:rsidR="0016474D" w:rsidRPr="00AC099E">
        <w:rPr>
          <w:lang w:eastAsia="zh-CN"/>
        </w:rPr>
        <w:t xml:space="preserve">the </w:t>
      </w:r>
      <w:r w:rsidR="000823F2" w:rsidRPr="00AC099E">
        <w:rPr>
          <w:lang w:eastAsia="zh-CN"/>
        </w:rPr>
        <w:t>Stockholm</w:t>
      </w:r>
      <w:r w:rsidR="00BF4577" w:rsidRPr="00AC099E">
        <w:rPr>
          <w:lang w:eastAsia="zh-CN"/>
        </w:rPr>
        <w:t xml:space="preserve"> Convention</w:t>
      </w:r>
      <w:r w:rsidRPr="00AC099E">
        <w:rPr>
          <w:lang w:eastAsia="zh-CN"/>
        </w:rPr>
        <w:t>;</w:t>
      </w:r>
      <w:r w:rsidR="00A726EF" w:rsidRPr="00AC099E">
        <w:rPr>
          <w:lang w:eastAsia="zh-CN"/>
        </w:rPr>
        <w:t xml:space="preserve"> </w:t>
      </w:r>
    </w:p>
    <w:p w14:paraId="3F7446B3" w14:textId="66366EE7" w:rsidR="00981A80" w:rsidRPr="00AC099E" w:rsidRDefault="001B2E19"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A</w:t>
      </w:r>
      <w:r w:rsidR="000D2DB6" w:rsidRPr="00AC099E">
        <w:rPr>
          <w:lang w:eastAsia="zh-CN"/>
        </w:rPr>
        <w:t xml:space="preserve"> r</w:t>
      </w:r>
      <w:r w:rsidR="00AF52ED" w:rsidRPr="00AC099E">
        <w:rPr>
          <w:lang w:eastAsia="zh-CN"/>
        </w:rPr>
        <w:t xml:space="preserve">equirement </w:t>
      </w:r>
      <w:r w:rsidR="000D2DB6" w:rsidRPr="00AC099E">
        <w:rPr>
          <w:lang w:eastAsia="zh-CN"/>
        </w:rPr>
        <w:t xml:space="preserve">that </w:t>
      </w:r>
      <w:r w:rsidR="0019769E" w:rsidRPr="00AC099E">
        <w:rPr>
          <w:lang w:eastAsia="zh-CN"/>
        </w:rPr>
        <w:t>b</w:t>
      </w:r>
      <w:r w:rsidR="00AF52ED" w:rsidRPr="00AC099E">
        <w:rPr>
          <w:lang w:eastAsia="zh-CN"/>
        </w:rPr>
        <w:t xml:space="preserve">est </w:t>
      </w:r>
      <w:r w:rsidR="0019769E" w:rsidRPr="00AC099E">
        <w:rPr>
          <w:lang w:eastAsia="zh-CN"/>
        </w:rPr>
        <w:t>a</w:t>
      </w:r>
      <w:r w:rsidR="00AF52ED" w:rsidRPr="00AC099E">
        <w:rPr>
          <w:lang w:eastAsia="zh-CN"/>
        </w:rPr>
        <w:t xml:space="preserve">vailable </w:t>
      </w:r>
      <w:r w:rsidR="0019769E" w:rsidRPr="00AC099E">
        <w:rPr>
          <w:lang w:eastAsia="zh-CN"/>
        </w:rPr>
        <w:t>t</w:t>
      </w:r>
      <w:r w:rsidR="00AF52ED" w:rsidRPr="00AC099E">
        <w:rPr>
          <w:lang w:eastAsia="zh-CN"/>
        </w:rPr>
        <w:t xml:space="preserve">echnologies (BAT) and </w:t>
      </w:r>
      <w:r w:rsidR="0019769E" w:rsidRPr="00AC099E">
        <w:rPr>
          <w:lang w:eastAsia="zh-CN"/>
        </w:rPr>
        <w:t>b</w:t>
      </w:r>
      <w:r w:rsidR="00AF52ED" w:rsidRPr="00AC099E">
        <w:rPr>
          <w:lang w:eastAsia="zh-CN"/>
        </w:rPr>
        <w:t xml:space="preserve">est </w:t>
      </w:r>
      <w:r w:rsidR="0019769E" w:rsidRPr="00AC099E">
        <w:rPr>
          <w:lang w:eastAsia="zh-CN"/>
        </w:rPr>
        <w:t>e</w:t>
      </w:r>
      <w:r w:rsidR="00AF52ED" w:rsidRPr="00AC099E">
        <w:rPr>
          <w:lang w:eastAsia="zh-CN"/>
        </w:rPr>
        <w:t xml:space="preserve">nvironmental </w:t>
      </w:r>
      <w:r w:rsidR="0019769E" w:rsidRPr="00AC099E">
        <w:rPr>
          <w:lang w:eastAsia="zh-CN"/>
        </w:rPr>
        <w:t>p</w:t>
      </w:r>
      <w:r w:rsidR="00AF52ED" w:rsidRPr="00AC099E">
        <w:rPr>
          <w:lang w:eastAsia="zh-CN"/>
        </w:rPr>
        <w:t xml:space="preserve">ractices (BEP) </w:t>
      </w:r>
      <w:r w:rsidR="000D2DB6" w:rsidRPr="00AC099E">
        <w:rPr>
          <w:lang w:eastAsia="zh-CN"/>
        </w:rPr>
        <w:t xml:space="preserve">be </w:t>
      </w:r>
      <w:r w:rsidR="008447C2" w:rsidRPr="00AC099E">
        <w:rPr>
          <w:lang w:eastAsia="zh-CN"/>
        </w:rPr>
        <w:t xml:space="preserve">employed </w:t>
      </w:r>
      <w:r w:rsidR="00AF52ED" w:rsidRPr="00AC099E">
        <w:rPr>
          <w:lang w:eastAsia="zh-CN"/>
        </w:rPr>
        <w:t>in the production and use</w:t>
      </w:r>
      <w:r w:rsidR="008447C2" w:rsidRPr="00AC099E">
        <w:rPr>
          <w:lang w:eastAsia="zh-CN"/>
        </w:rPr>
        <w:t xml:space="preserve"> of </w:t>
      </w:r>
      <w:r w:rsidR="00B85C5A">
        <w:t>SCC</w:t>
      </w:r>
      <w:r w:rsidR="00357363" w:rsidRPr="00AC099E">
        <w:t>P</w:t>
      </w:r>
      <w:ins w:id="588" w:author="Author">
        <w:r w:rsidR="000E6DE9">
          <w:t>s</w:t>
        </w:r>
      </w:ins>
      <w:r w:rsidRPr="00AC099E">
        <w:rPr>
          <w:lang w:eastAsia="zh-CN"/>
        </w:rPr>
        <w:t xml:space="preserve">, in cases where parties have notified the Secretariat of their intention to use </w:t>
      </w:r>
      <w:r w:rsidR="00831630" w:rsidRPr="00AC099E">
        <w:rPr>
          <w:lang w:eastAsia="zh-CN"/>
        </w:rPr>
        <w:t xml:space="preserve">or produce </w:t>
      </w:r>
      <w:r w:rsidR="00B85C5A">
        <w:t>SCCP</w:t>
      </w:r>
      <w:ins w:id="589" w:author="Author">
        <w:r w:rsidR="000E6DE9">
          <w:t>s</w:t>
        </w:r>
      </w:ins>
      <w:r w:rsidR="009969B9" w:rsidRPr="00AC099E">
        <w:t xml:space="preserve"> </w:t>
      </w:r>
      <w:r w:rsidRPr="00AC099E">
        <w:rPr>
          <w:lang w:eastAsia="zh-CN"/>
        </w:rPr>
        <w:t xml:space="preserve">in </w:t>
      </w:r>
      <w:r w:rsidR="00831630" w:rsidRPr="00AC099E">
        <w:rPr>
          <w:lang w:eastAsia="zh-CN"/>
        </w:rPr>
        <w:t xml:space="preserve">accordance with the time-limited exemption listed </w:t>
      </w:r>
      <w:r w:rsidRPr="00AC099E">
        <w:rPr>
          <w:lang w:eastAsia="zh-CN"/>
        </w:rPr>
        <w:t>in Annex A to the Stockholm Convention</w:t>
      </w:r>
      <w:r w:rsidR="00AF52ED" w:rsidRPr="00AC099E">
        <w:rPr>
          <w:lang w:eastAsia="zh-CN"/>
        </w:rPr>
        <w:t>;</w:t>
      </w:r>
    </w:p>
    <w:p w14:paraId="6AC914B8" w14:textId="0FC861CE" w:rsidR="00981A80" w:rsidRPr="00AC099E" w:rsidRDefault="00326032"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M</w:t>
      </w:r>
      <w:r w:rsidR="000823F2" w:rsidRPr="00AC099E">
        <w:rPr>
          <w:rFonts w:hint="eastAsia"/>
          <w:lang w:eastAsia="zh-CN"/>
        </w:rPr>
        <w:t xml:space="preserve">easures to ensure </w:t>
      </w:r>
      <w:r w:rsidRPr="00AC099E">
        <w:rPr>
          <w:lang w:eastAsia="zh-CN"/>
        </w:rPr>
        <w:t xml:space="preserve">that </w:t>
      </w:r>
      <w:r w:rsidR="00B85C5A">
        <w:rPr>
          <w:lang w:eastAsia="zh-CN"/>
        </w:rPr>
        <w:t>SCCP</w:t>
      </w:r>
      <w:r w:rsidR="00DC7D30" w:rsidRPr="00AC099E">
        <w:rPr>
          <w:lang w:eastAsia="zh-CN"/>
        </w:rPr>
        <w:t xml:space="preserve"> </w:t>
      </w:r>
      <w:r w:rsidR="00A9400D" w:rsidRPr="00AC099E">
        <w:rPr>
          <w:lang w:eastAsia="zh-CN"/>
        </w:rPr>
        <w:t>waste</w:t>
      </w:r>
      <w:r w:rsidR="00DC7D30" w:rsidRPr="00AC099E">
        <w:rPr>
          <w:lang w:eastAsia="zh-CN"/>
        </w:rPr>
        <w:t>s</w:t>
      </w:r>
      <w:r w:rsidR="00A9400D" w:rsidRPr="00AC099E">
        <w:rPr>
          <w:lang w:eastAsia="zh-CN"/>
        </w:rPr>
        <w:t xml:space="preserve"> </w:t>
      </w:r>
      <w:r w:rsidR="008447C2" w:rsidRPr="00AC099E">
        <w:rPr>
          <w:lang w:eastAsia="zh-CN"/>
        </w:rPr>
        <w:t xml:space="preserve">cannot be disposed of in ways that </w:t>
      </w:r>
      <w:r w:rsidR="00BF4577" w:rsidRPr="00AC099E">
        <w:rPr>
          <w:rFonts w:hint="eastAsia"/>
          <w:lang w:eastAsia="zh-CN"/>
        </w:rPr>
        <w:t xml:space="preserve">that may lead to recovery, recycling, reclamation, direct reuse or alternative uses </w:t>
      </w:r>
      <w:r w:rsidR="00775BAC" w:rsidRPr="00AC099E">
        <w:rPr>
          <w:lang w:eastAsia="zh-CN"/>
        </w:rPr>
        <w:t>other than those exempted in Annex A to the Stockholm</w:t>
      </w:r>
      <w:r w:rsidR="00357363" w:rsidRPr="00AC099E">
        <w:rPr>
          <w:lang w:eastAsia="zh-CN"/>
        </w:rPr>
        <w:t xml:space="preserve"> Convention</w:t>
      </w:r>
      <w:r w:rsidR="009E2625" w:rsidRPr="00AC099E">
        <w:rPr>
          <w:rFonts w:hint="eastAsia"/>
          <w:lang w:eastAsia="zh-CN"/>
        </w:rPr>
        <w:t>;</w:t>
      </w:r>
    </w:p>
    <w:p w14:paraId="3F2CD2ED" w14:textId="5149752D" w:rsidR="00981A80" w:rsidRPr="00AC099E" w:rsidRDefault="00AF52ED"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 xml:space="preserve">Adequate ESM controls </w:t>
      </w:r>
      <w:r w:rsidR="00E12B30" w:rsidRPr="00AC099E">
        <w:rPr>
          <w:lang w:eastAsia="zh-CN"/>
        </w:rPr>
        <w:t xml:space="preserve">to separate </w:t>
      </w:r>
      <w:r w:rsidR="00574DA9" w:rsidRPr="00AC099E">
        <w:rPr>
          <w:lang w:eastAsia="zh-CN"/>
        </w:rPr>
        <w:t xml:space="preserve">materials </w:t>
      </w:r>
      <w:r w:rsidR="00A9400D" w:rsidRPr="00AC099E">
        <w:rPr>
          <w:lang w:eastAsia="zh-CN"/>
        </w:rPr>
        <w:t xml:space="preserve">containing </w:t>
      </w:r>
      <w:r w:rsidR="00B85C5A">
        <w:t>SCCP</w:t>
      </w:r>
      <w:ins w:id="590" w:author="Author">
        <w:r w:rsidR="000E6DE9">
          <w:t>s</w:t>
        </w:r>
      </w:ins>
      <w:r w:rsidR="00A9400D" w:rsidRPr="00AC099E">
        <w:rPr>
          <w:lang w:eastAsia="zh-CN"/>
        </w:rPr>
        <w:t xml:space="preserve"> </w:t>
      </w:r>
      <w:r w:rsidR="00E12B30" w:rsidRPr="00AC099E">
        <w:rPr>
          <w:lang w:eastAsia="zh-CN"/>
        </w:rPr>
        <w:t xml:space="preserve">from </w:t>
      </w:r>
      <w:r w:rsidR="008E6130" w:rsidRPr="00AC099E">
        <w:rPr>
          <w:lang w:eastAsia="zh-CN"/>
        </w:rPr>
        <w:t xml:space="preserve">materials </w:t>
      </w:r>
      <w:r w:rsidR="00E12B30" w:rsidRPr="00AC099E">
        <w:rPr>
          <w:lang w:eastAsia="zh-CN"/>
        </w:rPr>
        <w:t>that can be recycled (e.g.</w:t>
      </w:r>
      <w:r w:rsidR="003B1068" w:rsidRPr="00AC099E">
        <w:rPr>
          <w:lang w:eastAsia="zh-CN"/>
        </w:rPr>
        <w:t>,</w:t>
      </w:r>
      <w:r w:rsidR="00E12B30" w:rsidRPr="00AC099E">
        <w:rPr>
          <w:lang w:eastAsia="zh-CN"/>
        </w:rPr>
        <w:t xml:space="preserve"> </w:t>
      </w:r>
      <w:r w:rsidR="00AC2A2B">
        <w:rPr>
          <w:lang w:eastAsia="zh-CN"/>
        </w:rPr>
        <w:t>plastics, oils, rubber</w:t>
      </w:r>
      <w:r w:rsidR="00F11526">
        <w:rPr>
          <w:lang w:eastAsia="zh-CN"/>
        </w:rPr>
        <w:t>, construction materials</w:t>
      </w:r>
      <w:r w:rsidR="0019769E" w:rsidRPr="00AC099E">
        <w:rPr>
          <w:lang w:eastAsia="zh-CN"/>
        </w:rPr>
        <w:t>)</w:t>
      </w:r>
      <w:r w:rsidR="00E12B30" w:rsidRPr="00AC099E">
        <w:rPr>
          <w:rFonts w:hint="eastAsia"/>
          <w:lang w:eastAsia="zh-CN"/>
        </w:rPr>
        <w:t>;</w:t>
      </w:r>
    </w:p>
    <w:p w14:paraId="07A08150" w14:textId="77777777" w:rsidR="00981A80" w:rsidRPr="00AC099E" w:rsidRDefault="0079046F"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Transportation</w:t>
      </w:r>
      <w:r w:rsidR="002C6964" w:rsidRPr="00AC099E">
        <w:rPr>
          <w:lang w:eastAsia="zh-CN"/>
        </w:rPr>
        <w:t xml:space="preserve"> </w:t>
      </w:r>
      <w:r w:rsidRPr="00AC099E">
        <w:t>requirements</w:t>
      </w:r>
      <w:r w:rsidR="002C6964" w:rsidRPr="00AC099E">
        <w:rPr>
          <w:lang w:eastAsia="zh-CN"/>
        </w:rPr>
        <w:t xml:space="preserve"> </w:t>
      </w:r>
      <w:r w:rsidRPr="00AC099E">
        <w:rPr>
          <w:lang w:eastAsia="zh-CN"/>
        </w:rPr>
        <w:t>for</w:t>
      </w:r>
      <w:r w:rsidR="002C6964" w:rsidRPr="00AC099E">
        <w:rPr>
          <w:lang w:eastAsia="zh-CN"/>
        </w:rPr>
        <w:t xml:space="preserve"> </w:t>
      </w:r>
      <w:r w:rsidRPr="00AC099E">
        <w:rPr>
          <w:lang w:eastAsia="zh-CN"/>
        </w:rPr>
        <w:t>hazardous</w:t>
      </w:r>
      <w:r w:rsidR="002C6964" w:rsidRPr="00AC099E">
        <w:rPr>
          <w:lang w:eastAsia="zh-CN"/>
        </w:rPr>
        <w:t xml:space="preserve"> </w:t>
      </w:r>
      <w:r w:rsidRPr="00AC099E">
        <w:rPr>
          <w:lang w:eastAsia="zh-CN"/>
        </w:rPr>
        <w:t>materials</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waste;</w:t>
      </w:r>
      <w:r w:rsidR="00104D85" w:rsidRPr="00AC099E">
        <w:rPr>
          <w:lang w:eastAsia="zh-CN"/>
        </w:rPr>
        <w:t xml:space="preserve"> </w:t>
      </w:r>
    </w:p>
    <w:p w14:paraId="338D93AF" w14:textId="581A6F5A" w:rsidR="00981A80" w:rsidRPr="00AC099E" w:rsidRDefault="0079046F"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Specifications</w:t>
      </w:r>
      <w:r w:rsidR="002C6964" w:rsidRPr="00AC099E">
        <w:rPr>
          <w:lang w:eastAsia="zh-CN"/>
        </w:rPr>
        <w:t xml:space="preserve"> </w:t>
      </w:r>
      <w:r w:rsidRPr="00AC099E">
        <w:t>for</w:t>
      </w:r>
      <w:r w:rsidR="002C6964" w:rsidRPr="00AC099E">
        <w:rPr>
          <w:lang w:eastAsia="zh-CN"/>
        </w:rPr>
        <w:t xml:space="preserve"> </w:t>
      </w:r>
      <w:r w:rsidRPr="00AC099E">
        <w:rPr>
          <w:lang w:eastAsia="zh-CN"/>
        </w:rPr>
        <w:t>containers,</w:t>
      </w:r>
      <w:r w:rsidR="002C6964" w:rsidRPr="00AC099E">
        <w:rPr>
          <w:lang w:eastAsia="zh-CN"/>
        </w:rPr>
        <w:t xml:space="preserve"> </w:t>
      </w:r>
      <w:r w:rsidRPr="00AC099E">
        <w:rPr>
          <w:lang w:eastAsia="zh-CN"/>
        </w:rPr>
        <w:t>equipment,</w:t>
      </w:r>
      <w:r w:rsidR="002C6964" w:rsidRPr="00AC099E">
        <w:rPr>
          <w:lang w:eastAsia="zh-CN"/>
        </w:rPr>
        <w:t xml:space="preserve"> </w:t>
      </w:r>
      <w:r w:rsidRPr="00AC099E">
        <w:rPr>
          <w:lang w:eastAsia="zh-CN"/>
        </w:rPr>
        <w:t>bulk</w:t>
      </w:r>
      <w:r w:rsidR="002C6964" w:rsidRPr="00AC099E">
        <w:rPr>
          <w:lang w:eastAsia="zh-CN"/>
        </w:rPr>
        <w:t xml:space="preserve"> </w:t>
      </w:r>
      <w:r w:rsidRPr="00AC099E">
        <w:rPr>
          <w:lang w:eastAsia="zh-CN"/>
        </w:rPr>
        <w:t>containers</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storage</w:t>
      </w:r>
      <w:r w:rsidR="002C6964" w:rsidRPr="00AC099E">
        <w:rPr>
          <w:lang w:eastAsia="zh-CN"/>
        </w:rPr>
        <w:t xml:space="preserve"> </w:t>
      </w:r>
      <w:r w:rsidRPr="00AC099E">
        <w:rPr>
          <w:lang w:eastAsia="zh-CN"/>
        </w:rPr>
        <w:t>sites</w:t>
      </w:r>
      <w:r w:rsidR="002C6964" w:rsidRPr="00AC099E">
        <w:rPr>
          <w:lang w:eastAsia="zh-CN"/>
        </w:rPr>
        <w:t xml:space="preserve"> </w:t>
      </w:r>
      <w:r w:rsidRPr="00AC099E">
        <w:rPr>
          <w:lang w:eastAsia="zh-CN"/>
        </w:rPr>
        <w:t>for</w:t>
      </w:r>
      <w:r w:rsidR="002C6964" w:rsidRPr="00AC099E">
        <w:rPr>
          <w:lang w:eastAsia="zh-CN"/>
        </w:rPr>
        <w:t xml:space="preserve"> </w:t>
      </w:r>
      <w:r w:rsidR="00775BAC" w:rsidRPr="00AC099E">
        <w:rPr>
          <w:lang w:eastAsia="zh-CN"/>
        </w:rPr>
        <w:t xml:space="preserve">obsolete unused </w:t>
      </w:r>
      <w:r w:rsidR="00AC2A2B">
        <w:rPr>
          <w:lang w:eastAsia="zh-CN"/>
        </w:rPr>
        <w:t>SCCP</w:t>
      </w:r>
      <w:r w:rsidR="00775BAC" w:rsidRPr="00AC099E">
        <w:rPr>
          <w:lang w:eastAsia="zh-CN"/>
        </w:rPr>
        <w:t>;</w:t>
      </w:r>
    </w:p>
    <w:p w14:paraId="59676E33" w14:textId="0A211059" w:rsidR="00981A80" w:rsidRPr="00AC099E" w:rsidRDefault="0079046F"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Specification</w:t>
      </w:r>
      <w:r w:rsidR="002C6964" w:rsidRPr="00AC099E">
        <w:rPr>
          <w:lang w:eastAsia="zh-CN"/>
        </w:rPr>
        <w:t xml:space="preserve"> </w:t>
      </w:r>
      <w:r w:rsidRPr="00AC099E">
        <w:rPr>
          <w:lang w:eastAsia="zh-CN"/>
        </w:rPr>
        <w:t>of</w:t>
      </w:r>
      <w:r w:rsidR="002C6964" w:rsidRPr="00AC099E">
        <w:rPr>
          <w:lang w:eastAsia="zh-CN"/>
        </w:rPr>
        <w:t xml:space="preserve"> </w:t>
      </w:r>
      <w:r w:rsidRPr="00AC099E">
        <w:t>acceptable</w:t>
      </w:r>
      <w:r w:rsidR="002C6964" w:rsidRPr="00AC099E">
        <w:rPr>
          <w:lang w:eastAsia="zh-CN"/>
        </w:rPr>
        <w:t xml:space="preserve"> </w:t>
      </w:r>
      <w:r w:rsidRPr="00AC099E">
        <w:rPr>
          <w:lang w:eastAsia="zh-CN"/>
        </w:rPr>
        <w:t>analytical</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sampling</w:t>
      </w:r>
      <w:r w:rsidR="002C6964" w:rsidRPr="00AC099E">
        <w:rPr>
          <w:lang w:eastAsia="zh-CN"/>
        </w:rPr>
        <w:t xml:space="preserve"> </w:t>
      </w:r>
      <w:r w:rsidRPr="00AC099E">
        <w:rPr>
          <w:lang w:eastAsia="zh-CN"/>
        </w:rPr>
        <w:t>methods</w:t>
      </w:r>
      <w:r w:rsidR="002C6964" w:rsidRPr="00AC099E">
        <w:rPr>
          <w:lang w:eastAsia="zh-CN"/>
        </w:rPr>
        <w:t xml:space="preserve"> </w:t>
      </w:r>
      <w:r w:rsidRPr="00AC099E">
        <w:rPr>
          <w:lang w:eastAsia="zh-CN"/>
        </w:rPr>
        <w:t>for</w:t>
      </w:r>
      <w:r w:rsidR="002C6964" w:rsidRPr="00AC099E">
        <w:rPr>
          <w:lang w:eastAsia="zh-CN"/>
        </w:rPr>
        <w:t xml:space="preserve"> </w:t>
      </w:r>
      <w:r w:rsidR="00AC2A2B">
        <w:rPr>
          <w:lang w:eastAsia="zh-CN"/>
        </w:rPr>
        <w:t>SCCP</w:t>
      </w:r>
      <w:ins w:id="591" w:author="Author">
        <w:r w:rsidR="000E6DE9">
          <w:rPr>
            <w:lang w:eastAsia="zh-CN"/>
          </w:rPr>
          <w:t>s</w:t>
        </w:r>
      </w:ins>
      <w:r w:rsidRPr="00AC099E">
        <w:rPr>
          <w:lang w:eastAsia="zh-CN"/>
        </w:rPr>
        <w:t>;</w:t>
      </w:r>
    </w:p>
    <w:p w14:paraId="6FFB7B42" w14:textId="77777777" w:rsidR="00981A80" w:rsidRPr="00AC099E" w:rsidRDefault="0079046F"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Requirements</w:t>
      </w:r>
      <w:r w:rsidR="002C6964" w:rsidRPr="00AC099E">
        <w:rPr>
          <w:lang w:eastAsia="zh-CN"/>
        </w:rPr>
        <w:t xml:space="preserve"> </w:t>
      </w:r>
      <w:r w:rsidRPr="00AC099E">
        <w:rPr>
          <w:lang w:eastAsia="zh-CN"/>
        </w:rPr>
        <w:t>for</w:t>
      </w:r>
      <w:r w:rsidR="002C6964" w:rsidRPr="00AC099E">
        <w:rPr>
          <w:lang w:eastAsia="zh-CN"/>
        </w:rPr>
        <w:t xml:space="preserve"> </w:t>
      </w:r>
      <w:r w:rsidRPr="00AC099E">
        <w:t>waste</w:t>
      </w:r>
      <w:r w:rsidR="002C6964" w:rsidRPr="00AC099E">
        <w:rPr>
          <w:lang w:eastAsia="zh-CN"/>
        </w:rPr>
        <w:t xml:space="preserve"> </w:t>
      </w:r>
      <w:r w:rsidRPr="00AC099E">
        <w:rPr>
          <w:lang w:eastAsia="zh-CN"/>
        </w:rPr>
        <w:t>management</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disposal</w:t>
      </w:r>
      <w:r w:rsidR="002C6964" w:rsidRPr="00AC099E">
        <w:rPr>
          <w:lang w:eastAsia="zh-CN"/>
        </w:rPr>
        <w:t xml:space="preserve"> </w:t>
      </w:r>
      <w:r w:rsidRPr="00AC099E">
        <w:rPr>
          <w:lang w:eastAsia="zh-CN"/>
        </w:rPr>
        <w:t>facilities;</w:t>
      </w:r>
      <w:r w:rsidR="002C6964" w:rsidRPr="00AC099E">
        <w:rPr>
          <w:lang w:eastAsia="zh-CN"/>
        </w:rPr>
        <w:t xml:space="preserve"> </w:t>
      </w:r>
    </w:p>
    <w:p w14:paraId="1DB47FED" w14:textId="5056652D" w:rsidR="00981A80" w:rsidRPr="00AC099E" w:rsidRDefault="00803741"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rFonts w:eastAsia="Times New Roman"/>
        </w:rPr>
        <w:t>Definitions of</w:t>
      </w:r>
      <w:r w:rsidR="009A08CE" w:rsidRPr="00AC099E">
        <w:rPr>
          <w:rFonts w:eastAsia="Times New Roman"/>
        </w:rPr>
        <w:t xml:space="preserve"> hazardous waste and conditions and criteria for the identification </w:t>
      </w:r>
      <w:r w:rsidRPr="00AC099E">
        <w:rPr>
          <w:rFonts w:eastAsia="Times New Roman"/>
        </w:rPr>
        <w:t xml:space="preserve">and classification </w:t>
      </w:r>
      <w:r w:rsidR="009A08CE" w:rsidRPr="00AC099E">
        <w:rPr>
          <w:rFonts w:eastAsia="Times New Roman"/>
        </w:rPr>
        <w:t xml:space="preserve">of </w:t>
      </w:r>
      <w:r w:rsidR="00AC2A2B">
        <w:rPr>
          <w:rFonts w:eastAsia="Times New Roman"/>
        </w:rPr>
        <w:t>SCCP</w:t>
      </w:r>
      <w:r w:rsidR="00DC7D30" w:rsidRPr="00AC099E">
        <w:rPr>
          <w:rFonts w:eastAsia="Times New Roman"/>
        </w:rPr>
        <w:t xml:space="preserve"> </w:t>
      </w:r>
      <w:r w:rsidR="009A08CE" w:rsidRPr="00AC099E">
        <w:rPr>
          <w:rFonts w:eastAsia="Times New Roman"/>
        </w:rPr>
        <w:t>wastes as hazardous wastes;</w:t>
      </w:r>
    </w:p>
    <w:p w14:paraId="309C5EC5" w14:textId="77777777" w:rsidR="00981A80" w:rsidRPr="00AC099E" w:rsidRDefault="0079046F"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A</w:t>
      </w:r>
      <w:r w:rsidR="002C6964" w:rsidRPr="00AC099E">
        <w:rPr>
          <w:lang w:eastAsia="zh-CN"/>
        </w:rPr>
        <w:t xml:space="preserve"> </w:t>
      </w:r>
      <w:r w:rsidRPr="00AC099E">
        <w:rPr>
          <w:lang w:eastAsia="zh-CN"/>
        </w:rPr>
        <w:t>general</w:t>
      </w:r>
      <w:r w:rsidR="002C6964" w:rsidRPr="00AC099E">
        <w:rPr>
          <w:lang w:eastAsia="zh-CN"/>
        </w:rPr>
        <w:t xml:space="preserve"> </w:t>
      </w:r>
      <w:r w:rsidRPr="00AC099E">
        <w:t>requirement</w:t>
      </w:r>
      <w:r w:rsidR="002C6964" w:rsidRPr="00AC099E">
        <w:rPr>
          <w:lang w:eastAsia="zh-CN"/>
        </w:rPr>
        <w:t xml:space="preserve"> </w:t>
      </w:r>
      <w:r w:rsidRPr="00AC099E">
        <w:rPr>
          <w:lang w:eastAsia="zh-CN"/>
        </w:rPr>
        <w:t>for</w:t>
      </w:r>
      <w:r w:rsidR="002C6964" w:rsidRPr="00AC099E">
        <w:rPr>
          <w:lang w:eastAsia="zh-CN"/>
        </w:rPr>
        <w:t xml:space="preserve"> </w:t>
      </w:r>
      <w:r w:rsidRPr="00AC099E">
        <w:rPr>
          <w:lang w:eastAsia="zh-CN"/>
        </w:rPr>
        <w:t>public</w:t>
      </w:r>
      <w:r w:rsidR="002C6964" w:rsidRPr="00AC099E">
        <w:rPr>
          <w:lang w:eastAsia="zh-CN"/>
        </w:rPr>
        <w:t xml:space="preserve"> </w:t>
      </w:r>
      <w:r w:rsidRPr="00AC099E">
        <w:rPr>
          <w:lang w:eastAsia="zh-CN"/>
        </w:rPr>
        <w:t>notification</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review</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proposed</w:t>
      </w:r>
      <w:r w:rsidR="002C6964" w:rsidRPr="00AC099E">
        <w:rPr>
          <w:lang w:eastAsia="zh-CN"/>
        </w:rPr>
        <w:t xml:space="preserve"> </w:t>
      </w:r>
      <w:r w:rsidRPr="00AC099E">
        <w:rPr>
          <w:lang w:eastAsia="zh-CN"/>
        </w:rPr>
        <w:t>government</w:t>
      </w:r>
      <w:r w:rsidR="002C6964" w:rsidRPr="00AC099E">
        <w:rPr>
          <w:lang w:eastAsia="zh-CN"/>
        </w:rPr>
        <w:t xml:space="preserve"> </w:t>
      </w:r>
      <w:r w:rsidR="00326032" w:rsidRPr="00AC099E">
        <w:rPr>
          <w:lang w:eastAsia="zh-CN"/>
        </w:rPr>
        <w:t xml:space="preserve">waste-related </w:t>
      </w:r>
      <w:r w:rsidRPr="00AC099E">
        <w:rPr>
          <w:lang w:eastAsia="zh-CN"/>
        </w:rPr>
        <w:t>regulations,</w:t>
      </w:r>
      <w:r w:rsidR="002C6964" w:rsidRPr="00AC099E">
        <w:rPr>
          <w:lang w:eastAsia="zh-CN"/>
        </w:rPr>
        <w:t xml:space="preserve"> </w:t>
      </w:r>
      <w:r w:rsidRPr="00AC099E">
        <w:rPr>
          <w:lang w:eastAsia="zh-CN"/>
        </w:rPr>
        <w:t>polic</w:t>
      </w:r>
      <w:r w:rsidR="001B2E19" w:rsidRPr="00AC099E">
        <w:rPr>
          <w:lang w:eastAsia="zh-CN"/>
        </w:rPr>
        <w:t>ies</w:t>
      </w:r>
      <w:r w:rsidRPr="00AC099E">
        <w:rPr>
          <w:lang w:eastAsia="zh-CN"/>
        </w:rPr>
        <w:t>,</w:t>
      </w:r>
      <w:r w:rsidR="002C6964" w:rsidRPr="00AC099E">
        <w:rPr>
          <w:lang w:eastAsia="zh-CN"/>
        </w:rPr>
        <w:t xml:space="preserve"> </w:t>
      </w:r>
      <w:r w:rsidRPr="00AC099E">
        <w:rPr>
          <w:lang w:eastAsia="zh-CN"/>
        </w:rPr>
        <w:t>certificates</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approval,</w:t>
      </w:r>
      <w:r w:rsidR="002C6964" w:rsidRPr="00AC099E">
        <w:rPr>
          <w:lang w:eastAsia="zh-CN"/>
        </w:rPr>
        <w:t xml:space="preserve"> </w:t>
      </w:r>
      <w:r w:rsidRPr="00AC099E">
        <w:rPr>
          <w:lang w:eastAsia="zh-CN"/>
        </w:rPr>
        <w:t>licences,</w:t>
      </w:r>
      <w:r w:rsidR="002C6964" w:rsidRPr="00AC099E">
        <w:rPr>
          <w:lang w:eastAsia="zh-CN"/>
        </w:rPr>
        <w:t xml:space="preserve"> </w:t>
      </w:r>
      <w:r w:rsidRPr="00AC099E">
        <w:rPr>
          <w:lang w:eastAsia="zh-CN"/>
        </w:rPr>
        <w:t>inventory</w:t>
      </w:r>
      <w:r w:rsidR="002C6964" w:rsidRPr="00AC099E">
        <w:rPr>
          <w:lang w:eastAsia="zh-CN"/>
        </w:rPr>
        <w:t xml:space="preserve"> </w:t>
      </w:r>
      <w:r w:rsidRPr="00AC099E">
        <w:rPr>
          <w:lang w:eastAsia="zh-CN"/>
        </w:rPr>
        <w:t>information</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national</w:t>
      </w:r>
      <w:r w:rsidR="002C6964" w:rsidRPr="00AC099E">
        <w:rPr>
          <w:lang w:eastAsia="zh-CN"/>
        </w:rPr>
        <w:t xml:space="preserve"> </w:t>
      </w:r>
      <w:r w:rsidRPr="00AC099E">
        <w:rPr>
          <w:lang w:eastAsia="zh-CN"/>
        </w:rPr>
        <w:t>releases</w:t>
      </w:r>
      <w:r w:rsidR="001B2E19" w:rsidRPr="00AC099E">
        <w:rPr>
          <w:lang w:eastAsia="zh-CN"/>
        </w:rPr>
        <w:t xml:space="preserve"> and </w:t>
      </w:r>
      <w:r w:rsidRPr="00AC099E">
        <w:rPr>
          <w:lang w:eastAsia="zh-CN"/>
        </w:rPr>
        <w:t>emissions</w:t>
      </w:r>
      <w:r w:rsidR="002C6964" w:rsidRPr="00AC099E">
        <w:rPr>
          <w:lang w:eastAsia="zh-CN"/>
        </w:rPr>
        <w:t xml:space="preserve"> </w:t>
      </w:r>
      <w:r w:rsidRPr="00AC099E">
        <w:rPr>
          <w:lang w:eastAsia="zh-CN"/>
        </w:rPr>
        <w:t>data;</w:t>
      </w:r>
    </w:p>
    <w:p w14:paraId="79EC83D4" w14:textId="77777777" w:rsidR="00981A80" w:rsidRPr="00AC099E" w:rsidRDefault="0079046F"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Requirements</w:t>
      </w:r>
      <w:r w:rsidR="002C6964" w:rsidRPr="00AC099E">
        <w:rPr>
          <w:lang w:eastAsia="zh-CN"/>
        </w:rPr>
        <w:t xml:space="preserve"> </w:t>
      </w:r>
      <w:r w:rsidRPr="00AC099E">
        <w:rPr>
          <w:lang w:eastAsia="zh-CN"/>
        </w:rPr>
        <w:t>for</w:t>
      </w:r>
      <w:r w:rsidR="002C6964" w:rsidRPr="00AC099E">
        <w:rPr>
          <w:lang w:eastAsia="zh-CN"/>
        </w:rPr>
        <w:t xml:space="preserve"> </w:t>
      </w:r>
      <w:r w:rsidRPr="00AC099E">
        <w:t>identification</w:t>
      </w:r>
      <w:r w:rsidR="00016279" w:rsidRPr="00AC099E">
        <w:t>, assessment</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remediation</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contaminated</w:t>
      </w:r>
      <w:r w:rsidR="002C6964" w:rsidRPr="00AC099E">
        <w:rPr>
          <w:lang w:eastAsia="zh-CN"/>
        </w:rPr>
        <w:t xml:space="preserve"> </w:t>
      </w:r>
      <w:r w:rsidRPr="00AC099E">
        <w:rPr>
          <w:lang w:eastAsia="zh-CN"/>
        </w:rPr>
        <w:t>sites;</w:t>
      </w:r>
      <w:r w:rsidR="00104D85" w:rsidRPr="00AC099E">
        <w:rPr>
          <w:lang w:eastAsia="zh-CN"/>
        </w:rPr>
        <w:t xml:space="preserve"> </w:t>
      </w:r>
    </w:p>
    <w:p w14:paraId="018A5B2C" w14:textId="77777777" w:rsidR="00981A80" w:rsidRPr="00AC099E" w:rsidRDefault="000C3A81"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 xml:space="preserve">Requirements </w:t>
      </w:r>
      <w:r w:rsidR="00326032" w:rsidRPr="00AC099E">
        <w:rPr>
          <w:lang w:eastAsia="zh-CN"/>
        </w:rPr>
        <w:t xml:space="preserve">concerning the </w:t>
      </w:r>
      <w:r w:rsidRPr="00AC099E">
        <w:rPr>
          <w:lang w:eastAsia="zh-CN"/>
        </w:rPr>
        <w:t>health and safety of workers;</w:t>
      </w:r>
      <w:r w:rsidR="00326032" w:rsidRPr="00AC099E">
        <w:rPr>
          <w:lang w:eastAsia="zh-CN"/>
        </w:rPr>
        <w:t xml:space="preserve"> and</w:t>
      </w:r>
    </w:p>
    <w:p w14:paraId="33D863E7" w14:textId="77777777" w:rsidR="0079046F" w:rsidRPr="00AC099E" w:rsidRDefault="001B2E19"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AC099E">
        <w:rPr>
          <w:lang w:eastAsia="zh-CN"/>
        </w:rPr>
        <w:t>L</w:t>
      </w:r>
      <w:r w:rsidR="0079046F" w:rsidRPr="00AC099E">
        <w:t>egislative</w:t>
      </w:r>
      <w:r w:rsidR="002C6964" w:rsidRPr="00AC099E">
        <w:rPr>
          <w:lang w:eastAsia="zh-CN"/>
        </w:rPr>
        <w:t xml:space="preserve"> </w:t>
      </w:r>
      <w:r w:rsidR="00326032" w:rsidRPr="00AC099E">
        <w:rPr>
          <w:lang w:eastAsia="zh-CN"/>
        </w:rPr>
        <w:t>measures on</w:t>
      </w:r>
      <w:r w:rsidR="0079046F" w:rsidRPr="00AC099E">
        <w:rPr>
          <w:lang w:eastAsia="zh-CN"/>
        </w:rPr>
        <w:t>,</w:t>
      </w:r>
      <w:r w:rsidR="002C6964" w:rsidRPr="00AC099E">
        <w:rPr>
          <w:lang w:eastAsia="zh-CN"/>
        </w:rPr>
        <w:t xml:space="preserve"> </w:t>
      </w:r>
      <w:r w:rsidR="000B2AF8" w:rsidRPr="00AC099E">
        <w:rPr>
          <w:lang w:eastAsia="zh-CN"/>
        </w:rPr>
        <w:t>e.g.</w:t>
      </w:r>
      <w:r w:rsidR="00326032" w:rsidRPr="00AC099E">
        <w:rPr>
          <w:lang w:eastAsia="zh-CN"/>
        </w:rPr>
        <w:t xml:space="preserve">, </w:t>
      </w:r>
      <w:r w:rsidR="0079046F" w:rsidRPr="00AC099E">
        <w:rPr>
          <w:lang w:eastAsia="zh-CN"/>
        </w:rPr>
        <w:t>waste</w:t>
      </w:r>
      <w:r w:rsidR="002C6964" w:rsidRPr="00AC099E">
        <w:rPr>
          <w:lang w:eastAsia="zh-CN"/>
        </w:rPr>
        <w:t xml:space="preserve"> </w:t>
      </w:r>
      <w:r w:rsidR="0079046F" w:rsidRPr="00AC099E">
        <w:rPr>
          <w:lang w:eastAsia="zh-CN"/>
        </w:rPr>
        <w:t>prevention</w:t>
      </w:r>
      <w:r w:rsidR="002C6964" w:rsidRPr="00AC099E">
        <w:rPr>
          <w:lang w:eastAsia="zh-CN"/>
        </w:rPr>
        <w:t xml:space="preserve"> </w:t>
      </w:r>
      <w:r w:rsidR="0079046F" w:rsidRPr="00AC099E">
        <w:rPr>
          <w:lang w:eastAsia="zh-CN"/>
        </w:rPr>
        <w:t>and</w:t>
      </w:r>
      <w:r w:rsidR="002C6964" w:rsidRPr="00AC099E">
        <w:rPr>
          <w:lang w:eastAsia="zh-CN"/>
        </w:rPr>
        <w:t xml:space="preserve"> </w:t>
      </w:r>
      <w:r w:rsidR="0079046F" w:rsidRPr="00AC099E">
        <w:rPr>
          <w:lang w:eastAsia="zh-CN"/>
        </w:rPr>
        <w:t>minimization,</w:t>
      </w:r>
      <w:r w:rsidR="002C6964" w:rsidRPr="00AC099E">
        <w:rPr>
          <w:lang w:eastAsia="zh-CN"/>
        </w:rPr>
        <w:t xml:space="preserve"> </w:t>
      </w:r>
      <w:r w:rsidR="0079046F" w:rsidRPr="00AC099E">
        <w:rPr>
          <w:lang w:eastAsia="zh-CN"/>
        </w:rPr>
        <w:t>inventory</w:t>
      </w:r>
      <w:r w:rsidR="002C6964" w:rsidRPr="00AC099E">
        <w:rPr>
          <w:lang w:eastAsia="zh-CN"/>
        </w:rPr>
        <w:t xml:space="preserve"> </w:t>
      </w:r>
      <w:r w:rsidR="0079046F" w:rsidRPr="00AC099E">
        <w:rPr>
          <w:lang w:eastAsia="zh-CN"/>
        </w:rPr>
        <w:t>development</w:t>
      </w:r>
      <w:r w:rsidR="002C6964" w:rsidRPr="00AC099E">
        <w:rPr>
          <w:lang w:eastAsia="zh-CN"/>
        </w:rPr>
        <w:t xml:space="preserve"> </w:t>
      </w:r>
      <w:r w:rsidR="0079046F" w:rsidRPr="00AC099E">
        <w:rPr>
          <w:lang w:eastAsia="zh-CN"/>
        </w:rPr>
        <w:t>and</w:t>
      </w:r>
      <w:r w:rsidR="002C6964" w:rsidRPr="00AC099E">
        <w:rPr>
          <w:lang w:eastAsia="zh-CN"/>
        </w:rPr>
        <w:t xml:space="preserve"> </w:t>
      </w:r>
      <w:r w:rsidR="0079046F" w:rsidRPr="00AC099E">
        <w:rPr>
          <w:lang w:eastAsia="zh-CN"/>
        </w:rPr>
        <w:t>emergency</w:t>
      </w:r>
      <w:r w:rsidR="002C6964" w:rsidRPr="00AC099E">
        <w:rPr>
          <w:lang w:eastAsia="zh-CN"/>
        </w:rPr>
        <w:t xml:space="preserve"> </w:t>
      </w:r>
      <w:r w:rsidR="0079046F" w:rsidRPr="00AC099E">
        <w:rPr>
          <w:lang w:eastAsia="zh-CN"/>
        </w:rPr>
        <w:t>response.</w:t>
      </w:r>
    </w:p>
    <w:p w14:paraId="0F7D6240" w14:textId="77777777" w:rsidR="0079046F" w:rsidRPr="00AC099E" w:rsidRDefault="0079046F" w:rsidP="00382115">
      <w:pPr>
        <w:pStyle w:val="ListParagraph"/>
        <w:spacing w:after="120"/>
        <w:ind w:left="1411" w:firstLine="0"/>
        <w:rPr>
          <w:sz w:val="24"/>
          <w:szCs w:val="24"/>
          <w:lang w:eastAsia="zh-CN"/>
        </w:rPr>
      </w:pPr>
      <w:r w:rsidRPr="00AC099E">
        <w:t>For</w:t>
      </w:r>
      <w:r w:rsidR="002C6964" w:rsidRPr="00AC099E">
        <w:rPr>
          <w:lang w:eastAsia="zh-CN"/>
        </w:rPr>
        <w:t xml:space="preserve"> </w:t>
      </w:r>
      <w:r w:rsidRPr="00AC099E">
        <w:t>further</w:t>
      </w:r>
      <w:r w:rsidR="002C6964" w:rsidRPr="00AC099E">
        <w:rPr>
          <w:lang w:eastAsia="zh-CN"/>
        </w:rPr>
        <w:t xml:space="preserve"> </w:t>
      </w:r>
      <w:r w:rsidRPr="00AC099E">
        <w:rPr>
          <w:lang w:eastAsia="zh-CN"/>
        </w:rPr>
        <w:t>information,</w:t>
      </w:r>
      <w:r w:rsidR="002C6964" w:rsidRPr="00AC099E">
        <w:rPr>
          <w:lang w:eastAsia="zh-CN"/>
        </w:rPr>
        <w:t xml:space="preserve"> </w:t>
      </w:r>
      <w:r w:rsidRPr="00AC099E">
        <w:rPr>
          <w:lang w:eastAsia="zh-CN"/>
        </w:rPr>
        <w:t>see</w:t>
      </w:r>
      <w:r w:rsidR="002C6964" w:rsidRPr="00AC099E">
        <w:rPr>
          <w:lang w:eastAsia="zh-CN"/>
        </w:rPr>
        <w:t xml:space="preserve"> </w:t>
      </w:r>
      <w:r w:rsidRPr="00AC099E">
        <w:rPr>
          <w:lang w:eastAsia="zh-CN"/>
        </w:rPr>
        <w:t>section</w:t>
      </w:r>
      <w:r w:rsidR="002C6964" w:rsidRPr="00AC099E">
        <w:rPr>
          <w:lang w:eastAsia="zh-CN"/>
        </w:rPr>
        <w:t xml:space="preserve"> </w:t>
      </w:r>
      <w:r w:rsidRPr="00AC099E">
        <w:rPr>
          <w:lang w:eastAsia="zh-CN"/>
        </w:rPr>
        <w:t>IV.B</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the</w:t>
      </w:r>
      <w:r w:rsidR="002C6964" w:rsidRPr="00AC099E">
        <w:rPr>
          <w:lang w:eastAsia="zh-CN"/>
        </w:rPr>
        <w:t xml:space="preserve"> </w:t>
      </w:r>
      <w:r w:rsidR="00E26F19">
        <w:rPr>
          <w:lang w:eastAsia="zh-CN"/>
        </w:rPr>
        <w:t>General technical</w:t>
      </w:r>
      <w:r w:rsidR="002C6964" w:rsidRPr="00AC099E">
        <w:rPr>
          <w:lang w:eastAsia="zh-CN"/>
        </w:rPr>
        <w:t xml:space="preserve"> </w:t>
      </w:r>
      <w:r w:rsidRPr="00AC099E">
        <w:rPr>
          <w:lang w:eastAsia="zh-CN"/>
        </w:rPr>
        <w:t>guidelines.</w:t>
      </w:r>
    </w:p>
    <w:p w14:paraId="582EDB3F" w14:textId="77777777" w:rsidR="0079046F" w:rsidRPr="00AC099E" w:rsidRDefault="0079046F" w:rsidP="00382115">
      <w:pPr>
        <w:pStyle w:val="Heading2"/>
        <w:spacing w:line="240" w:lineRule="auto"/>
        <w:ind w:firstLine="720"/>
        <w:rPr>
          <w:rFonts w:ascii="Times New Roman" w:hAnsi="Times New Roman"/>
          <w:b/>
          <w:bCs/>
        </w:rPr>
      </w:pPr>
      <w:bookmarkStart w:id="592" w:name="_Toc395642712"/>
      <w:bookmarkStart w:id="593" w:name="_Toc412228507"/>
      <w:bookmarkStart w:id="594" w:name="_Toc500684414"/>
      <w:r w:rsidRPr="00AC099E">
        <w:rPr>
          <w:rFonts w:ascii="Times New Roman" w:hAnsi="Times New Roman"/>
          <w:b/>
          <w:bCs/>
        </w:rPr>
        <w:t>C.</w:t>
      </w:r>
      <w:r w:rsidRPr="00AC099E">
        <w:rPr>
          <w:rFonts w:ascii="Times New Roman" w:hAnsi="Times New Roman"/>
          <w:b/>
          <w:bCs/>
        </w:rPr>
        <w:tab/>
        <w:t>Waste</w:t>
      </w:r>
      <w:r w:rsidR="002C6964" w:rsidRPr="00AC099E">
        <w:rPr>
          <w:rFonts w:ascii="Times New Roman" w:hAnsi="Times New Roman"/>
          <w:b/>
          <w:bCs/>
        </w:rPr>
        <w:t xml:space="preserve"> </w:t>
      </w:r>
      <w:r w:rsidRPr="00AC099E">
        <w:rPr>
          <w:rFonts w:ascii="Times New Roman" w:hAnsi="Times New Roman"/>
          <w:b/>
          <w:bCs/>
        </w:rPr>
        <w:t>prevention</w:t>
      </w:r>
      <w:r w:rsidR="002C6964" w:rsidRPr="00AC099E">
        <w:rPr>
          <w:rFonts w:ascii="Times New Roman" w:hAnsi="Times New Roman"/>
          <w:b/>
          <w:bCs/>
        </w:rPr>
        <w:t xml:space="preserve"> </w:t>
      </w:r>
      <w:r w:rsidRPr="00AC099E">
        <w:rPr>
          <w:rFonts w:ascii="Times New Roman" w:hAnsi="Times New Roman"/>
          <w:b/>
          <w:bCs/>
        </w:rPr>
        <w:t>and</w:t>
      </w:r>
      <w:r w:rsidR="002C6964" w:rsidRPr="00AC099E">
        <w:rPr>
          <w:rFonts w:ascii="Times New Roman" w:hAnsi="Times New Roman"/>
          <w:b/>
          <w:bCs/>
        </w:rPr>
        <w:t xml:space="preserve"> </w:t>
      </w:r>
      <w:r w:rsidRPr="00AC099E">
        <w:rPr>
          <w:rFonts w:ascii="Times New Roman" w:hAnsi="Times New Roman"/>
          <w:b/>
          <w:bCs/>
        </w:rPr>
        <w:t>minimization</w:t>
      </w:r>
      <w:bookmarkEnd w:id="592"/>
      <w:bookmarkEnd w:id="593"/>
      <w:bookmarkEnd w:id="594"/>
    </w:p>
    <w:p w14:paraId="189DE59B" w14:textId="317CE75F" w:rsidR="0079046F" w:rsidRPr="00AC099E" w:rsidRDefault="0079046F" w:rsidP="006C14CA">
      <w:pPr>
        <w:pStyle w:val="ListParagraph"/>
        <w:spacing w:after="120"/>
        <w:ind w:left="1411" w:firstLine="0"/>
        <w:rPr>
          <w:sz w:val="24"/>
          <w:szCs w:val="24"/>
          <w:lang w:eastAsia="zh-CN"/>
        </w:rPr>
      </w:pPr>
      <w:r w:rsidRPr="00AC099E">
        <w:t>Both</w:t>
      </w:r>
      <w:r w:rsidR="002C6964" w:rsidRPr="00AC099E">
        <w:rPr>
          <w:lang w:eastAsia="zh-CN"/>
        </w:rPr>
        <w:t xml:space="preserve"> </w:t>
      </w:r>
      <w:r w:rsidRPr="00AC099E">
        <w:rPr>
          <w:lang w:eastAsia="zh-CN"/>
        </w:rPr>
        <w:t>the</w:t>
      </w:r>
      <w:r w:rsidR="002C6964" w:rsidRPr="00AC099E">
        <w:rPr>
          <w:lang w:eastAsia="zh-CN"/>
        </w:rPr>
        <w:t xml:space="preserve"> </w:t>
      </w:r>
      <w:r w:rsidRPr="00AC099E">
        <w:rPr>
          <w:lang w:eastAsia="zh-CN"/>
        </w:rPr>
        <w:t>Basel</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Stockholm</w:t>
      </w:r>
      <w:r w:rsidR="002C6964" w:rsidRPr="00AC099E">
        <w:rPr>
          <w:lang w:eastAsia="zh-CN"/>
        </w:rPr>
        <w:t xml:space="preserve"> </w:t>
      </w:r>
      <w:r w:rsidR="006549A6" w:rsidRPr="00AC099E">
        <w:rPr>
          <w:lang w:eastAsia="zh-CN"/>
        </w:rPr>
        <w:t>c</w:t>
      </w:r>
      <w:r w:rsidRPr="00AC099E">
        <w:rPr>
          <w:lang w:eastAsia="zh-CN"/>
        </w:rPr>
        <w:t>onventions</w:t>
      </w:r>
      <w:r w:rsidR="002C6964" w:rsidRPr="00AC099E">
        <w:rPr>
          <w:lang w:eastAsia="zh-CN"/>
        </w:rPr>
        <w:t xml:space="preserve"> </w:t>
      </w:r>
      <w:r w:rsidRPr="00AC099E">
        <w:rPr>
          <w:lang w:eastAsia="zh-CN"/>
        </w:rPr>
        <w:t>advocate</w:t>
      </w:r>
      <w:r w:rsidR="002C6964" w:rsidRPr="00AC099E">
        <w:rPr>
          <w:lang w:eastAsia="zh-CN"/>
        </w:rPr>
        <w:t xml:space="preserve"> </w:t>
      </w:r>
      <w:r w:rsidRPr="00AC099E">
        <w:rPr>
          <w:lang w:eastAsia="zh-CN"/>
        </w:rPr>
        <w:t>waste</w:t>
      </w:r>
      <w:r w:rsidR="002C6964" w:rsidRPr="00AC099E">
        <w:rPr>
          <w:lang w:eastAsia="zh-CN"/>
        </w:rPr>
        <w:t xml:space="preserve"> </w:t>
      </w:r>
      <w:r w:rsidRPr="00AC099E">
        <w:rPr>
          <w:lang w:eastAsia="zh-CN"/>
        </w:rPr>
        <w:t>prevention</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minimization.</w:t>
      </w:r>
      <w:r w:rsidR="002C6964" w:rsidRPr="00AC099E">
        <w:rPr>
          <w:lang w:eastAsia="zh-CN"/>
        </w:rPr>
        <w:t xml:space="preserve"> </w:t>
      </w:r>
      <w:r w:rsidR="00F30F01" w:rsidRPr="00AC099E">
        <w:rPr>
          <w:lang w:eastAsia="zh-CN"/>
        </w:rPr>
        <w:t xml:space="preserve">The </w:t>
      </w:r>
      <w:r w:rsidRPr="00AC099E">
        <w:t>production</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use</w:t>
      </w:r>
      <w:r w:rsidR="002C6964" w:rsidRPr="00AC099E">
        <w:rPr>
          <w:lang w:eastAsia="zh-CN"/>
        </w:rPr>
        <w:t xml:space="preserve"> </w:t>
      </w:r>
      <w:r w:rsidR="00F30F01" w:rsidRPr="00AC099E">
        <w:rPr>
          <w:lang w:eastAsia="zh-CN"/>
        </w:rPr>
        <w:t xml:space="preserve">of </w:t>
      </w:r>
      <w:r w:rsidR="00AC2A2B">
        <w:rPr>
          <w:lang w:eastAsia="zh-CN"/>
        </w:rPr>
        <w:t>SCCP</w:t>
      </w:r>
      <w:ins w:id="595" w:author="Author">
        <w:r w:rsidR="000E6DE9">
          <w:rPr>
            <w:lang w:eastAsia="zh-CN"/>
          </w:rPr>
          <w:t>s</w:t>
        </w:r>
      </w:ins>
      <w:r w:rsidR="00F30F01" w:rsidRPr="00AC099E">
        <w:rPr>
          <w:lang w:eastAsia="zh-CN"/>
        </w:rPr>
        <w:t xml:space="preserve"> </w:t>
      </w:r>
      <w:r w:rsidR="00AC2A2B">
        <w:rPr>
          <w:lang w:eastAsia="zh-CN"/>
        </w:rPr>
        <w:t>is</w:t>
      </w:r>
      <w:r w:rsidR="002C6964" w:rsidRPr="00AC099E">
        <w:rPr>
          <w:lang w:eastAsia="zh-CN"/>
        </w:rPr>
        <w:t xml:space="preserve"> </w:t>
      </w:r>
      <w:r w:rsidRPr="00AC099E">
        <w:rPr>
          <w:lang w:eastAsia="zh-CN"/>
        </w:rPr>
        <w:t>to</w:t>
      </w:r>
      <w:r w:rsidR="002C6964" w:rsidRPr="00AC099E">
        <w:rPr>
          <w:lang w:eastAsia="zh-CN"/>
        </w:rPr>
        <w:t xml:space="preserve"> </w:t>
      </w:r>
      <w:r w:rsidRPr="00AC099E">
        <w:rPr>
          <w:lang w:eastAsia="zh-CN"/>
        </w:rPr>
        <w:t>be</w:t>
      </w:r>
      <w:r w:rsidR="002C6964" w:rsidRPr="00AC099E">
        <w:rPr>
          <w:lang w:eastAsia="zh-CN"/>
        </w:rPr>
        <w:t xml:space="preserve"> </w:t>
      </w:r>
      <w:r w:rsidRPr="00AC099E">
        <w:rPr>
          <w:lang w:eastAsia="zh-CN"/>
        </w:rPr>
        <w:t>eliminated</w:t>
      </w:r>
      <w:r w:rsidR="002C6964" w:rsidRPr="00AC099E">
        <w:rPr>
          <w:lang w:eastAsia="zh-CN"/>
        </w:rPr>
        <w:t xml:space="preserve"> </w:t>
      </w:r>
      <w:r w:rsidRPr="00AC099E">
        <w:rPr>
          <w:lang w:eastAsia="zh-CN"/>
        </w:rPr>
        <w:t>under</w:t>
      </w:r>
      <w:r w:rsidR="002C6964" w:rsidRPr="00AC099E">
        <w:rPr>
          <w:lang w:eastAsia="zh-CN"/>
        </w:rPr>
        <w:t xml:space="preserve"> </w:t>
      </w:r>
      <w:r w:rsidRPr="00AC099E">
        <w:rPr>
          <w:lang w:eastAsia="zh-CN"/>
        </w:rPr>
        <w:t>the</w:t>
      </w:r>
      <w:r w:rsidR="002C6964" w:rsidRPr="00AC099E">
        <w:rPr>
          <w:lang w:eastAsia="zh-CN"/>
        </w:rPr>
        <w:t xml:space="preserve"> </w:t>
      </w:r>
      <w:r w:rsidRPr="00AC099E">
        <w:rPr>
          <w:lang w:eastAsia="zh-CN"/>
        </w:rPr>
        <w:t>Stockholm</w:t>
      </w:r>
      <w:r w:rsidR="002C6964" w:rsidRPr="00AC099E">
        <w:rPr>
          <w:lang w:eastAsia="zh-CN"/>
        </w:rPr>
        <w:t xml:space="preserve"> </w:t>
      </w:r>
      <w:r w:rsidRPr="00AC099E">
        <w:rPr>
          <w:lang w:eastAsia="zh-CN"/>
        </w:rPr>
        <w:t>Convention</w:t>
      </w:r>
      <w:r w:rsidR="00303B08" w:rsidRPr="00AC099E">
        <w:rPr>
          <w:lang w:eastAsia="zh-CN"/>
        </w:rPr>
        <w:t>,</w:t>
      </w:r>
      <w:r w:rsidR="002C6964" w:rsidRPr="00AC099E">
        <w:rPr>
          <w:lang w:eastAsia="zh-CN"/>
        </w:rPr>
        <w:t xml:space="preserve"> </w:t>
      </w:r>
      <w:r w:rsidR="00F30F01" w:rsidRPr="00AC099E">
        <w:rPr>
          <w:lang w:eastAsia="zh-CN"/>
        </w:rPr>
        <w:t xml:space="preserve">unless they fall under </w:t>
      </w:r>
      <w:r w:rsidR="006549A6" w:rsidRPr="00AC099E">
        <w:rPr>
          <w:lang w:eastAsia="zh-CN"/>
        </w:rPr>
        <w:t xml:space="preserve">the </w:t>
      </w:r>
      <w:r w:rsidRPr="00AC099E">
        <w:rPr>
          <w:lang w:eastAsia="zh-CN"/>
        </w:rPr>
        <w:t>exemption</w:t>
      </w:r>
      <w:r w:rsidR="00F30F01" w:rsidRPr="00AC099E">
        <w:rPr>
          <w:lang w:eastAsia="zh-CN"/>
        </w:rPr>
        <w:t>s</w:t>
      </w:r>
      <w:r w:rsidR="002C6964" w:rsidRPr="00AC099E">
        <w:rPr>
          <w:lang w:eastAsia="zh-CN"/>
        </w:rPr>
        <w:t xml:space="preserve"> </w:t>
      </w:r>
      <w:r w:rsidR="006549A6" w:rsidRPr="00AC099E">
        <w:rPr>
          <w:lang w:eastAsia="zh-CN"/>
        </w:rPr>
        <w:t xml:space="preserve">listed </w:t>
      </w:r>
      <w:r w:rsidRPr="00AC099E">
        <w:rPr>
          <w:lang w:eastAsia="zh-CN"/>
        </w:rPr>
        <w:t>in</w:t>
      </w:r>
      <w:r w:rsidR="002C6964" w:rsidRPr="00AC099E">
        <w:rPr>
          <w:lang w:eastAsia="zh-CN"/>
        </w:rPr>
        <w:t xml:space="preserve"> </w:t>
      </w:r>
      <w:r w:rsidR="006549A6" w:rsidRPr="00AC099E">
        <w:rPr>
          <w:lang w:eastAsia="zh-CN"/>
        </w:rPr>
        <w:t>p</w:t>
      </w:r>
      <w:r w:rsidRPr="00AC099E">
        <w:rPr>
          <w:lang w:eastAsia="zh-CN"/>
        </w:rPr>
        <w:t>art</w:t>
      </w:r>
      <w:r w:rsidR="002C6964" w:rsidRPr="00AC099E">
        <w:rPr>
          <w:lang w:eastAsia="zh-CN"/>
        </w:rPr>
        <w:t xml:space="preserve"> </w:t>
      </w:r>
      <w:r w:rsidRPr="00AC099E">
        <w:rPr>
          <w:lang w:eastAsia="zh-CN"/>
        </w:rPr>
        <w:t>I</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Annex</w:t>
      </w:r>
      <w:r w:rsidR="002C6964" w:rsidRPr="00AC099E">
        <w:rPr>
          <w:lang w:eastAsia="zh-CN"/>
        </w:rPr>
        <w:t xml:space="preserve"> </w:t>
      </w:r>
      <w:r w:rsidRPr="00AC099E">
        <w:rPr>
          <w:lang w:eastAsia="zh-CN"/>
        </w:rPr>
        <w:t>A</w:t>
      </w:r>
      <w:r w:rsidR="002C6964" w:rsidRPr="00AC099E">
        <w:rPr>
          <w:lang w:eastAsia="zh-CN"/>
        </w:rPr>
        <w:t xml:space="preserve"> </w:t>
      </w:r>
      <w:r w:rsidR="006549A6" w:rsidRPr="00AC099E">
        <w:rPr>
          <w:lang w:eastAsia="zh-CN"/>
        </w:rPr>
        <w:t xml:space="preserve">to </w:t>
      </w:r>
      <w:r w:rsidRPr="00AC099E">
        <w:rPr>
          <w:lang w:eastAsia="zh-CN"/>
        </w:rPr>
        <w:t>the</w:t>
      </w:r>
      <w:r w:rsidR="002C6964" w:rsidRPr="00AC099E">
        <w:rPr>
          <w:lang w:eastAsia="zh-CN"/>
        </w:rPr>
        <w:t xml:space="preserve"> </w:t>
      </w:r>
      <w:r w:rsidRPr="00AC099E">
        <w:rPr>
          <w:lang w:eastAsia="zh-CN"/>
        </w:rPr>
        <w:t>Convention.</w:t>
      </w:r>
      <w:r w:rsidR="002C6964" w:rsidRPr="00AC099E">
        <w:rPr>
          <w:lang w:eastAsia="zh-CN"/>
        </w:rPr>
        <w:t xml:space="preserve"> </w:t>
      </w:r>
    </w:p>
    <w:p w14:paraId="0DDFF1A7" w14:textId="1FC4F477" w:rsidR="0079046F" w:rsidRPr="00AC099E" w:rsidRDefault="0079046F" w:rsidP="006C14CA">
      <w:pPr>
        <w:pStyle w:val="ListParagraph"/>
        <w:spacing w:after="120"/>
        <w:ind w:left="1411" w:firstLine="0"/>
        <w:rPr>
          <w:sz w:val="24"/>
          <w:szCs w:val="24"/>
          <w:lang w:eastAsia="zh-CN"/>
        </w:rPr>
      </w:pPr>
      <w:r w:rsidRPr="00AC099E">
        <w:rPr>
          <w:lang w:eastAsia="zh-CN"/>
        </w:rPr>
        <w:t>Quantities</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waste</w:t>
      </w:r>
      <w:r w:rsidR="002C6964" w:rsidRPr="00AC099E">
        <w:rPr>
          <w:lang w:eastAsia="zh-CN"/>
        </w:rPr>
        <w:t xml:space="preserve"> </w:t>
      </w:r>
      <w:r w:rsidRPr="00AC099E">
        <w:rPr>
          <w:lang w:eastAsia="zh-CN"/>
        </w:rPr>
        <w:t>containing</w:t>
      </w:r>
      <w:r w:rsidR="002C6964" w:rsidRPr="00AC099E">
        <w:rPr>
          <w:lang w:eastAsia="zh-CN"/>
        </w:rPr>
        <w:t xml:space="preserve"> </w:t>
      </w:r>
      <w:r w:rsidR="00AC2A2B">
        <w:rPr>
          <w:lang w:eastAsia="zh-CN"/>
        </w:rPr>
        <w:t>SCCP</w:t>
      </w:r>
      <w:ins w:id="596" w:author="Author">
        <w:r w:rsidR="000E6DE9">
          <w:rPr>
            <w:lang w:eastAsia="zh-CN"/>
          </w:rPr>
          <w:t>s</w:t>
        </w:r>
      </w:ins>
      <w:r w:rsidR="00775BAC" w:rsidRPr="00AC099E">
        <w:rPr>
          <w:lang w:eastAsia="zh-CN"/>
        </w:rPr>
        <w:t xml:space="preserve"> </w:t>
      </w:r>
      <w:r w:rsidRPr="00AC099E">
        <w:rPr>
          <w:lang w:eastAsia="zh-CN"/>
        </w:rPr>
        <w:t>should</w:t>
      </w:r>
      <w:r w:rsidR="002C6964" w:rsidRPr="00AC099E">
        <w:rPr>
          <w:lang w:eastAsia="zh-CN"/>
        </w:rPr>
        <w:t xml:space="preserve"> </w:t>
      </w:r>
      <w:r w:rsidRPr="00AC099E">
        <w:rPr>
          <w:lang w:eastAsia="zh-CN"/>
        </w:rPr>
        <w:t>be</w:t>
      </w:r>
      <w:r w:rsidR="002C6964" w:rsidRPr="00AC099E">
        <w:rPr>
          <w:lang w:eastAsia="zh-CN"/>
        </w:rPr>
        <w:t xml:space="preserve"> </w:t>
      </w:r>
      <w:r w:rsidRPr="00AC099E">
        <w:rPr>
          <w:lang w:eastAsia="zh-CN"/>
        </w:rPr>
        <w:t>minimized</w:t>
      </w:r>
      <w:r w:rsidR="002C6964" w:rsidRPr="00AC099E">
        <w:rPr>
          <w:lang w:eastAsia="zh-CN"/>
        </w:rPr>
        <w:t xml:space="preserve"> </w:t>
      </w:r>
      <w:r w:rsidRPr="00AC099E">
        <w:rPr>
          <w:lang w:eastAsia="zh-CN"/>
        </w:rPr>
        <w:t>through</w:t>
      </w:r>
      <w:r w:rsidR="002C6964" w:rsidRPr="00AC099E">
        <w:rPr>
          <w:lang w:eastAsia="zh-CN"/>
        </w:rPr>
        <w:t xml:space="preserve"> </w:t>
      </w:r>
      <w:r w:rsidR="00A30FDF" w:rsidRPr="00AC099E">
        <w:rPr>
          <w:lang w:eastAsia="zh-CN"/>
        </w:rPr>
        <w:t xml:space="preserve">isolation and </w:t>
      </w:r>
      <w:r w:rsidRPr="00AC099E">
        <w:rPr>
          <w:lang w:eastAsia="zh-CN"/>
        </w:rPr>
        <w:t>separation</w:t>
      </w:r>
      <w:r w:rsidR="002C6964" w:rsidRPr="00AC099E">
        <w:rPr>
          <w:lang w:eastAsia="zh-CN"/>
        </w:rPr>
        <w:t xml:space="preserve"> </w:t>
      </w:r>
      <w:r w:rsidR="00E306D3" w:rsidRPr="00AC099E">
        <w:rPr>
          <w:lang w:eastAsia="zh-CN"/>
        </w:rPr>
        <w:t xml:space="preserve">of those wastes from other wastes at source in order </w:t>
      </w:r>
      <w:r w:rsidRPr="00AC099E">
        <w:rPr>
          <w:lang w:eastAsia="zh-CN"/>
        </w:rPr>
        <w:t>to</w:t>
      </w:r>
      <w:r w:rsidR="002C6964" w:rsidRPr="00AC099E">
        <w:rPr>
          <w:lang w:eastAsia="zh-CN"/>
        </w:rPr>
        <w:t xml:space="preserve"> </w:t>
      </w:r>
      <w:r w:rsidRPr="00AC099E">
        <w:rPr>
          <w:lang w:eastAsia="zh-CN"/>
        </w:rPr>
        <w:t>prevent</w:t>
      </w:r>
      <w:r w:rsidR="002C6964" w:rsidRPr="00AC099E">
        <w:rPr>
          <w:lang w:eastAsia="zh-CN"/>
        </w:rPr>
        <w:t xml:space="preserve"> </w:t>
      </w:r>
      <w:r w:rsidR="006549A6" w:rsidRPr="00AC099E">
        <w:rPr>
          <w:lang w:eastAsia="zh-CN"/>
        </w:rPr>
        <w:t xml:space="preserve">their </w:t>
      </w:r>
      <w:r w:rsidRPr="00AC099E">
        <w:rPr>
          <w:lang w:eastAsia="zh-CN"/>
        </w:rPr>
        <w:t>mixing</w:t>
      </w:r>
      <w:r w:rsidR="002C6964" w:rsidRPr="00AC099E">
        <w:rPr>
          <w:lang w:eastAsia="zh-CN"/>
        </w:rPr>
        <w:t xml:space="preserve"> </w:t>
      </w:r>
      <w:r w:rsidR="00E306D3" w:rsidRPr="00AC099E">
        <w:rPr>
          <w:lang w:eastAsia="zh-CN"/>
        </w:rPr>
        <w:t xml:space="preserve">with, </w:t>
      </w:r>
      <w:r w:rsidRPr="00AC099E">
        <w:rPr>
          <w:lang w:eastAsia="zh-CN"/>
        </w:rPr>
        <w:t>and</w:t>
      </w:r>
      <w:r w:rsidR="002C6964" w:rsidRPr="00AC099E">
        <w:rPr>
          <w:lang w:eastAsia="zh-CN"/>
        </w:rPr>
        <w:t xml:space="preserve"> </w:t>
      </w:r>
      <w:r w:rsidRPr="00AC099E">
        <w:rPr>
          <w:lang w:eastAsia="zh-CN"/>
        </w:rPr>
        <w:t>contamination</w:t>
      </w:r>
      <w:r w:rsidR="002C6964" w:rsidRPr="00AC099E">
        <w:rPr>
          <w:lang w:eastAsia="zh-CN"/>
        </w:rPr>
        <w:t xml:space="preserve"> </w:t>
      </w:r>
      <w:r w:rsidRPr="00AC099E">
        <w:rPr>
          <w:lang w:eastAsia="zh-CN"/>
        </w:rPr>
        <w:t>of</w:t>
      </w:r>
      <w:r w:rsidR="00E306D3" w:rsidRPr="00AC099E">
        <w:rPr>
          <w:lang w:eastAsia="zh-CN"/>
        </w:rPr>
        <w:t>,</w:t>
      </w:r>
      <w:r w:rsidR="002C6964" w:rsidRPr="00AC099E">
        <w:rPr>
          <w:lang w:eastAsia="zh-CN"/>
        </w:rPr>
        <w:t xml:space="preserve"> </w:t>
      </w:r>
      <w:r w:rsidRPr="00AC099E">
        <w:rPr>
          <w:lang w:eastAsia="zh-CN"/>
        </w:rPr>
        <w:t>other</w:t>
      </w:r>
      <w:r w:rsidR="002C6964" w:rsidRPr="00AC099E">
        <w:rPr>
          <w:lang w:eastAsia="zh-CN"/>
        </w:rPr>
        <w:t xml:space="preserve"> </w:t>
      </w:r>
      <w:r w:rsidRPr="00AC099E">
        <w:rPr>
          <w:lang w:eastAsia="zh-CN"/>
        </w:rPr>
        <w:t>waste</w:t>
      </w:r>
      <w:r w:rsidR="002C6964" w:rsidRPr="00AC099E">
        <w:rPr>
          <w:lang w:eastAsia="zh-CN"/>
        </w:rPr>
        <w:t xml:space="preserve"> </w:t>
      </w:r>
      <w:r w:rsidRPr="00AC099E">
        <w:rPr>
          <w:lang w:eastAsia="zh-CN"/>
        </w:rPr>
        <w:t>streams.</w:t>
      </w:r>
      <w:r w:rsidR="002C6964" w:rsidRPr="00AC099E">
        <w:rPr>
          <w:lang w:eastAsia="zh-CN"/>
        </w:rPr>
        <w:t xml:space="preserve"> </w:t>
      </w:r>
    </w:p>
    <w:p w14:paraId="63463F80" w14:textId="6658E958" w:rsidR="0079046F" w:rsidRPr="00AC099E" w:rsidRDefault="004561F2" w:rsidP="006C14CA">
      <w:pPr>
        <w:pStyle w:val="ListParagraph"/>
        <w:spacing w:after="120"/>
        <w:ind w:left="1411" w:firstLine="0"/>
        <w:rPr>
          <w:sz w:val="24"/>
          <w:szCs w:val="24"/>
          <w:lang w:eastAsia="zh-CN"/>
        </w:rPr>
      </w:pPr>
      <w:r w:rsidRPr="00AC099E">
        <w:t>The m</w:t>
      </w:r>
      <w:r w:rsidR="0079046F" w:rsidRPr="00AC099E">
        <w:t>ixing</w:t>
      </w:r>
      <w:r w:rsidR="002C6964" w:rsidRPr="00AC099E">
        <w:rPr>
          <w:lang w:eastAsia="zh-CN"/>
        </w:rPr>
        <w:t xml:space="preserve"> </w:t>
      </w:r>
      <w:r w:rsidR="004E5987" w:rsidRPr="00AC099E">
        <w:rPr>
          <w:lang w:eastAsia="zh-CN"/>
        </w:rPr>
        <w:t xml:space="preserve">and blending </w:t>
      </w:r>
      <w:r w:rsidR="0079046F" w:rsidRPr="00AC099E">
        <w:rPr>
          <w:lang w:eastAsia="zh-CN"/>
        </w:rPr>
        <w:t>of</w:t>
      </w:r>
      <w:r w:rsidR="002C6964" w:rsidRPr="00AC099E">
        <w:rPr>
          <w:lang w:eastAsia="zh-CN"/>
        </w:rPr>
        <w:t xml:space="preserve"> </w:t>
      </w:r>
      <w:r w:rsidR="0079046F" w:rsidRPr="00AC099E">
        <w:rPr>
          <w:lang w:eastAsia="zh-CN"/>
        </w:rPr>
        <w:t>wastes</w:t>
      </w:r>
      <w:r w:rsidR="002C6964" w:rsidRPr="00AC099E">
        <w:rPr>
          <w:lang w:eastAsia="zh-CN"/>
        </w:rPr>
        <w:t xml:space="preserve"> </w:t>
      </w:r>
      <w:r w:rsidR="0079046F" w:rsidRPr="00AC099E">
        <w:rPr>
          <w:lang w:eastAsia="zh-CN"/>
        </w:rPr>
        <w:t>with</w:t>
      </w:r>
      <w:r w:rsidR="002C6964" w:rsidRPr="00AC099E">
        <w:rPr>
          <w:lang w:eastAsia="zh-CN"/>
        </w:rPr>
        <w:t xml:space="preserve"> </w:t>
      </w:r>
      <w:r w:rsidR="00AC2A2B">
        <w:rPr>
          <w:lang w:eastAsia="zh-CN"/>
        </w:rPr>
        <w:t>SCCP</w:t>
      </w:r>
      <w:ins w:id="597" w:author="Author">
        <w:r w:rsidR="000E6DE9">
          <w:rPr>
            <w:lang w:eastAsia="zh-CN"/>
          </w:rPr>
          <w:t>s</w:t>
        </w:r>
      </w:ins>
      <w:r w:rsidR="00775BAC" w:rsidRPr="00AC099E">
        <w:rPr>
          <w:lang w:eastAsia="zh-CN"/>
        </w:rPr>
        <w:t xml:space="preserve"> </w:t>
      </w:r>
      <w:r w:rsidR="0079046F" w:rsidRPr="00AC099E">
        <w:rPr>
          <w:lang w:eastAsia="zh-CN"/>
        </w:rPr>
        <w:t>content</w:t>
      </w:r>
      <w:r w:rsidR="002C6964" w:rsidRPr="00AC099E">
        <w:rPr>
          <w:lang w:eastAsia="zh-CN"/>
        </w:rPr>
        <w:t xml:space="preserve"> </w:t>
      </w:r>
      <w:r w:rsidR="0079046F" w:rsidRPr="00AC099E">
        <w:rPr>
          <w:lang w:eastAsia="zh-CN"/>
        </w:rPr>
        <w:t>above</w:t>
      </w:r>
      <w:r w:rsidR="002C6964" w:rsidRPr="00AC099E">
        <w:rPr>
          <w:lang w:eastAsia="zh-CN"/>
        </w:rPr>
        <w:t xml:space="preserve"> </w:t>
      </w:r>
      <w:r w:rsidR="003A689D">
        <w:rPr>
          <w:lang w:eastAsia="zh-CN"/>
        </w:rPr>
        <w:t>[</w:t>
      </w:r>
      <w:r w:rsidR="00A70888" w:rsidRPr="00AC099E">
        <w:rPr>
          <w:lang w:eastAsia="zh-CN"/>
        </w:rPr>
        <w:t>1</w:t>
      </w:r>
      <w:r w:rsidR="00AC2A2B">
        <w:rPr>
          <w:lang w:eastAsia="zh-CN"/>
        </w:rPr>
        <w:t>0</w:t>
      </w:r>
      <w:r w:rsidR="003A689D">
        <w:rPr>
          <w:lang w:eastAsia="zh-CN"/>
        </w:rPr>
        <w:t> </w:t>
      </w:r>
      <w:r w:rsidR="00AC2A2B">
        <w:rPr>
          <w:lang w:eastAsia="zh-CN"/>
        </w:rPr>
        <w:t>0</w:t>
      </w:r>
      <w:r w:rsidR="00A70888" w:rsidRPr="00AC099E">
        <w:rPr>
          <w:lang w:eastAsia="zh-CN"/>
        </w:rPr>
        <w:t>00</w:t>
      </w:r>
      <w:r w:rsidR="003A689D">
        <w:rPr>
          <w:lang w:eastAsia="zh-CN"/>
        </w:rPr>
        <w:t>]</w:t>
      </w:r>
      <w:r w:rsidR="00F95B20" w:rsidRPr="00A70888">
        <w:rPr>
          <w:lang w:eastAsia="zh-CN"/>
        </w:rPr>
        <w:t xml:space="preserve"> </w:t>
      </w:r>
      <w:r w:rsidR="002F2209" w:rsidRPr="00A70888">
        <w:rPr>
          <w:lang w:eastAsia="zh-CN"/>
        </w:rPr>
        <w:t>mg/kg</w:t>
      </w:r>
      <w:r w:rsidR="002F2209" w:rsidRPr="00AC099E">
        <w:rPr>
          <w:lang w:eastAsia="zh-CN"/>
        </w:rPr>
        <w:t xml:space="preserve"> </w:t>
      </w:r>
      <w:r w:rsidR="0079046F" w:rsidRPr="00AC099E">
        <w:rPr>
          <w:lang w:eastAsia="zh-CN"/>
        </w:rPr>
        <w:t>with</w:t>
      </w:r>
      <w:r w:rsidR="002C6964" w:rsidRPr="00AC099E">
        <w:rPr>
          <w:lang w:eastAsia="zh-CN"/>
        </w:rPr>
        <w:t xml:space="preserve"> </w:t>
      </w:r>
      <w:r w:rsidR="0079046F" w:rsidRPr="00AC099E">
        <w:rPr>
          <w:lang w:eastAsia="zh-CN"/>
        </w:rPr>
        <w:t>other</w:t>
      </w:r>
      <w:r w:rsidR="002C6964" w:rsidRPr="00AC099E">
        <w:rPr>
          <w:lang w:eastAsia="zh-CN"/>
        </w:rPr>
        <w:t xml:space="preserve"> </w:t>
      </w:r>
      <w:r w:rsidR="0079046F" w:rsidRPr="00AC099E">
        <w:rPr>
          <w:lang w:eastAsia="zh-CN"/>
        </w:rPr>
        <w:t>material</w:t>
      </w:r>
      <w:r w:rsidRPr="00AC099E">
        <w:rPr>
          <w:lang w:eastAsia="zh-CN"/>
        </w:rPr>
        <w:t>s</w:t>
      </w:r>
      <w:r w:rsidR="002C6964" w:rsidRPr="00AC099E">
        <w:rPr>
          <w:lang w:eastAsia="zh-CN"/>
        </w:rPr>
        <w:t xml:space="preserve"> </w:t>
      </w:r>
      <w:r w:rsidR="0079046F" w:rsidRPr="00AC099E">
        <w:rPr>
          <w:lang w:eastAsia="zh-CN"/>
        </w:rPr>
        <w:t>solely</w:t>
      </w:r>
      <w:r w:rsidR="002C6964" w:rsidRPr="00AC099E">
        <w:rPr>
          <w:lang w:eastAsia="zh-CN"/>
        </w:rPr>
        <w:t xml:space="preserve"> </w:t>
      </w:r>
      <w:r w:rsidR="0079046F" w:rsidRPr="00AC099E">
        <w:rPr>
          <w:lang w:eastAsia="zh-CN"/>
        </w:rPr>
        <w:t>for</w:t>
      </w:r>
      <w:r w:rsidR="002C6964" w:rsidRPr="00AC099E">
        <w:rPr>
          <w:lang w:eastAsia="zh-CN"/>
        </w:rPr>
        <w:t xml:space="preserve"> </w:t>
      </w:r>
      <w:r w:rsidR="0079046F" w:rsidRPr="00AC099E">
        <w:rPr>
          <w:lang w:eastAsia="zh-CN"/>
        </w:rPr>
        <w:t>the</w:t>
      </w:r>
      <w:r w:rsidR="002C6964" w:rsidRPr="00AC099E">
        <w:rPr>
          <w:lang w:eastAsia="zh-CN"/>
        </w:rPr>
        <w:t xml:space="preserve"> </w:t>
      </w:r>
      <w:r w:rsidR="0079046F" w:rsidRPr="00AC099E">
        <w:rPr>
          <w:lang w:eastAsia="zh-CN"/>
        </w:rPr>
        <w:t>purpose</w:t>
      </w:r>
      <w:r w:rsidR="002C6964" w:rsidRPr="00AC099E">
        <w:rPr>
          <w:lang w:eastAsia="zh-CN"/>
        </w:rPr>
        <w:t xml:space="preserve"> </w:t>
      </w:r>
      <w:r w:rsidR="0079046F" w:rsidRPr="00AC099E">
        <w:rPr>
          <w:lang w:eastAsia="zh-CN"/>
        </w:rPr>
        <w:t>of</w:t>
      </w:r>
      <w:r w:rsidR="002C6964" w:rsidRPr="00AC099E">
        <w:rPr>
          <w:lang w:eastAsia="zh-CN"/>
        </w:rPr>
        <w:t xml:space="preserve"> </w:t>
      </w:r>
      <w:r w:rsidR="0079046F" w:rsidRPr="00AC099E">
        <w:rPr>
          <w:lang w:eastAsia="zh-CN"/>
        </w:rPr>
        <w:t>generating</w:t>
      </w:r>
      <w:r w:rsidR="002C6964" w:rsidRPr="00AC099E">
        <w:rPr>
          <w:lang w:eastAsia="zh-CN"/>
        </w:rPr>
        <w:t xml:space="preserve"> </w:t>
      </w:r>
      <w:r w:rsidR="0079046F" w:rsidRPr="00AC099E">
        <w:rPr>
          <w:lang w:eastAsia="zh-CN"/>
        </w:rPr>
        <w:t>a</w:t>
      </w:r>
      <w:r w:rsidR="002C6964" w:rsidRPr="00AC099E">
        <w:rPr>
          <w:lang w:eastAsia="zh-CN"/>
        </w:rPr>
        <w:t xml:space="preserve"> </w:t>
      </w:r>
      <w:r w:rsidR="0079046F" w:rsidRPr="00AC099E">
        <w:rPr>
          <w:lang w:eastAsia="zh-CN"/>
        </w:rPr>
        <w:t>mixture</w:t>
      </w:r>
      <w:r w:rsidR="002C6964" w:rsidRPr="00AC099E">
        <w:rPr>
          <w:lang w:eastAsia="zh-CN"/>
        </w:rPr>
        <w:t xml:space="preserve"> </w:t>
      </w:r>
      <w:r w:rsidR="0079046F" w:rsidRPr="00AC099E">
        <w:rPr>
          <w:lang w:eastAsia="zh-CN"/>
        </w:rPr>
        <w:t>with</w:t>
      </w:r>
      <w:r w:rsidR="002C6964" w:rsidRPr="00AC099E">
        <w:rPr>
          <w:lang w:eastAsia="zh-CN"/>
        </w:rPr>
        <w:t xml:space="preserve"> </w:t>
      </w:r>
      <w:proofErr w:type="gramStart"/>
      <w:r w:rsidR="0079046F" w:rsidRPr="00AC099E">
        <w:rPr>
          <w:lang w:eastAsia="zh-CN"/>
        </w:rPr>
        <w:t>a</w:t>
      </w:r>
      <w:r w:rsidR="003A689D">
        <w:rPr>
          <w:lang w:eastAsia="zh-CN"/>
        </w:rPr>
        <w:t>n</w:t>
      </w:r>
      <w:proofErr w:type="gramEnd"/>
      <w:r w:rsidR="00775BAC" w:rsidRPr="00AC099E">
        <w:rPr>
          <w:lang w:eastAsia="zh-CN"/>
        </w:rPr>
        <w:t xml:space="preserve"> </w:t>
      </w:r>
      <w:r w:rsidR="003A689D">
        <w:rPr>
          <w:lang w:eastAsia="zh-CN"/>
        </w:rPr>
        <w:t>SCCP</w:t>
      </w:r>
      <w:ins w:id="598" w:author="Author">
        <w:r w:rsidR="000E6DE9">
          <w:rPr>
            <w:lang w:eastAsia="zh-CN"/>
          </w:rPr>
          <w:t>s</w:t>
        </w:r>
      </w:ins>
      <w:r w:rsidR="00775BAC" w:rsidRPr="00AC099E">
        <w:rPr>
          <w:lang w:eastAsia="zh-CN"/>
        </w:rPr>
        <w:t xml:space="preserve"> </w:t>
      </w:r>
      <w:r w:rsidR="0079046F" w:rsidRPr="00AC099E">
        <w:rPr>
          <w:lang w:eastAsia="zh-CN"/>
        </w:rPr>
        <w:t>content</w:t>
      </w:r>
      <w:r w:rsidR="002C6964" w:rsidRPr="00AC099E">
        <w:rPr>
          <w:lang w:eastAsia="zh-CN"/>
        </w:rPr>
        <w:t xml:space="preserve"> </w:t>
      </w:r>
      <w:r w:rsidR="00CF2326" w:rsidRPr="00AC099E">
        <w:rPr>
          <w:lang w:eastAsia="zh-CN"/>
        </w:rPr>
        <w:t xml:space="preserve">at or </w:t>
      </w:r>
      <w:r w:rsidR="0079046F" w:rsidRPr="00AC099E">
        <w:rPr>
          <w:lang w:eastAsia="zh-CN"/>
        </w:rPr>
        <w:t>below</w:t>
      </w:r>
      <w:r w:rsidR="002C6964" w:rsidRPr="00AC099E">
        <w:rPr>
          <w:lang w:eastAsia="zh-CN"/>
        </w:rPr>
        <w:t xml:space="preserve"> </w:t>
      </w:r>
      <w:r w:rsidR="003A689D">
        <w:rPr>
          <w:lang w:eastAsia="zh-CN"/>
        </w:rPr>
        <w:t>[10 0</w:t>
      </w:r>
      <w:r w:rsidR="00A70888" w:rsidRPr="00AC099E">
        <w:rPr>
          <w:lang w:eastAsia="zh-CN"/>
        </w:rPr>
        <w:t>00</w:t>
      </w:r>
      <w:r w:rsidR="003A689D">
        <w:rPr>
          <w:lang w:eastAsia="zh-CN"/>
        </w:rPr>
        <w:t>]</w:t>
      </w:r>
      <w:r w:rsidR="00775BAC" w:rsidRPr="00AC099E">
        <w:rPr>
          <w:lang w:eastAsia="zh-CN"/>
        </w:rPr>
        <w:t xml:space="preserve"> </w:t>
      </w:r>
      <w:r w:rsidR="00BE5AFB" w:rsidRPr="00AC099E">
        <w:t>mg/kg</w:t>
      </w:r>
      <w:r w:rsidR="002C6964" w:rsidRPr="00AC099E">
        <w:rPr>
          <w:lang w:eastAsia="zh-CN"/>
        </w:rPr>
        <w:t xml:space="preserve"> </w:t>
      </w:r>
      <w:r w:rsidR="004E5987" w:rsidRPr="00AC099E">
        <w:rPr>
          <w:lang w:eastAsia="zh-CN"/>
        </w:rPr>
        <w:t xml:space="preserve">are </w:t>
      </w:r>
      <w:r w:rsidR="0079046F" w:rsidRPr="00AC099E">
        <w:rPr>
          <w:lang w:eastAsia="zh-CN"/>
        </w:rPr>
        <w:t>not</w:t>
      </w:r>
      <w:r w:rsidR="002C6964" w:rsidRPr="00AC099E">
        <w:rPr>
          <w:lang w:eastAsia="zh-CN"/>
        </w:rPr>
        <w:t xml:space="preserve"> </w:t>
      </w:r>
      <w:r w:rsidR="0079046F" w:rsidRPr="00AC099E">
        <w:t>environmentally</w:t>
      </w:r>
      <w:r w:rsidR="002C6964" w:rsidRPr="00AC099E">
        <w:rPr>
          <w:lang w:eastAsia="zh-CN"/>
        </w:rPr>
        <w:t xml:space="preserve"> </w:t>
      </w:r>
      <w:r w:rsidR="0079046F" w:rsidRPr="00AC099E">
        <w:rPr>
          <w:lang w:eastAsia="zh-CN"/>
        </w:rPr>
        <w:t>sound.</w:t>
      </w:r>
      <w:r w:rsidR="002C6964" w:rsidRPr="00AC099E">
        <w:rPr>
          <w:lang w:eastAsia="zh-CN"/>
        </w:rPr>
        <w:t xml:space="preserve"> </w:t>
      </w:r>
      <w:r w:rsidR="0079046F" w:rsidRPr="00AC099E">
        <w:rPr>
          <w:lang w:eastAsia="zh-CN"/>
        </w:rPr>
        <w:t>Nevertheless,</w:t>
      </w:r>
      <w:r w:rsidR="002C6964" w:rsidRPr="00AC099E">
        <w:rPr>
          <w:lang w:eastAsia="zh-CN"/>
        </w:rPr>
        <w:t xml:space="preserve"> </w:t>
      </w:r>
      <w:r w:rsidRPr="00AC099E">
        <w:rPr>
          <w:lang w:eastAsia="zh-CN"/>
        </w:rPr>
        <w:t xml:space="preserve">the </w:t>
      </w:r>
      <w:r w:rsidR="0079046F" w:rsidRPr="00AC099E">
        <w:rPr>
          <w:lang w:eastAsia="zh-CN"/>
        </w:rPr>
        <w:t>mixing</w:t>
      </w:r>
      <w:r w:rsidR="00B832FF" w:rsidRPr="00AC099E">
        <w:rPr>
          <w:lang w:eastAsia="zh-CN"/>
        </w:rPr>
        <w:t xml:space="preserve"> or blending</w:t>
      </w:r>
      <w:r w:rsidR="002C6964" w:rsidRPr="00AC099E">
        <w:rPr>
          <w:lang w:eastAsia="zh-CN"/>
        </w:rPr>
        <w:t xml:space="preserve"> </w:t>
      </w:r>
      <w:r w:rsidR="0079046F" w:rsidRPr="00AC099E">
        <w:rPr>
          <w:lang w:eastAsia="zh-CN"/>
        </w:rPr>
        <w:t>of</w:t>
      </w:r>
      <w:r w:rsidR="002C6964" w:rsidRPr="00AC099E">
        <w:rPr>
          <w:lang w:eastAsia="zh-CN"/>
        </w:rPr>
        <w:t xml:space="preserve"> </w:t>
      </w:r>
      <w:r w:rsidR="0079046F" w:rsidRPr="00AC099E">
        <w:rPr>
          <w:lang w:eastAsia="zh-CN"/>
        </w:rPr>
        <w:t>materials</w:t>
      </w:r>
      <w:r w:rsidR="002C6964" w:rsidRPr="00AC099E">
        <w:rPr>
          <w:lang w:eastAsia="zh-CN"/>
        </w:rPr>
        <w:t xml:space="preserve"> </w:t>
      </w:r>
      <w:r w:rsidR="0079046F" w:rsidRPr="00AC099E">
        <w:rPr>
          <w:lang w:eastAsia="zh-CN"/>
        </w:rPr>
        <w:t>as</w:t>
      </w:r>
      <w:r w:rsidR="002C6964" w:rsidRPr="00AC099E">
        <w:rPr>
          <w:lang w:eastAsia="zh-CN"/>
        </w:rPr>
        <w:t xml:space="preserve"> </w:t>
      </w:r>
      <w:r w:rsidR="0079046F" w:rsidRPr="00AC099E">
        <w:rPr>
          <w:lang w:eastAsia="zh-CN"/>
        </w:rPr>
        <w:t>a</w:t>
      </w:r>
      <w:r w:rsidR="002C6964" w:rsidRPr="00AC099E">
        <w:rPr>
          <w:lang w:eastAsia="zh-CN"/>
        </w:rPr>
        <w:t xml:space="preserve"> </w:t>
      </w:r>
      <w:r w:rsidR="0079046F" w:rsidRPr="00AC099E">
        <w:rPr>
          <w:lang w:eastAsia="zh-CN"/>
        </w:rPr>
        <w:t>pre-treatment</w:t>
      </w:r>
      <w:r w:rsidR="002C6964" w:rsidRPr="00AC099E">
        <w:rPr>
          <w:lang w:eastAsia="zh-CN"/>
        </w:rPr>
        <w:t xml:space="preserve"> </w:t>
      </w:r>
      <w:r w:rsidR="0079046F" w:rsidRPr="00AC099E">
        <w:rPr>
          <w:lang w:eastAsia="zh-CN"/>
        </w:rPr>
        <w:t>method</w:t>
      </w:r>
      <w:r w:rsidR="002C6964" w:rsidRPr="00AC099E">
        <w:rPr>
          <w:lang w:eastAsia="zh-CN"/>
        </w:rPr>
        <w:t xml:space="preserve"> </w:t>
      </w:r>
      <w:r w:rsidR="0079046F" w:rsidRPr="00AC099E">
        <w:rPr>
          <w:lang w:eastAsia="zh-CN"/>
        </w:rPr>
        <w:t>may</w:t>
      </w:r>
      <w:r w:rsidR="002C6964" w:rsidRPr="00AC099E">
        <w:rPr>
          <w:lang w:eastAsia="zh-CN"/>
        </w:rPr>
        <w:t xml:space="preserve"> </w:t>
      </w:r>
      <w:r w:rsidR="0079046F" w:rsidRPr="00AC099E">
        <w:rPr>
          <w:lang w:eastAsia="zh-CN"/>
        </w:rPr>
        <w:t>be</w:t>
      </w:r>
      <w:r w:rsidR="002C6964" w:rsidRPr="00AC099E">
        <w:rPr>
          <w:lang w:eastAsia="zh-CN"/>
        </w:rPr>
        <w:t xml:space="preserve"> </w:t>
      </w:r>
      <w:r w:rsidR="0079046F" w:rsidRPr="00AC099E">
        <w:rPr>
          <w:lang w:eastAsia="zh-CN"/>
        </w:rPr>
        <w:t>necessary</w:t>
      </w:r>
      <w:r w:rsidR="002C6964" w:rsidRPr="00AC099E">
        <w:rPr>
          <w:lang w:eastAsia="zh-CN"/>
        </w:rPr>
        <w:t xml:space="preserve"> </w:t>
      </w:r>
      <w:r w:rsidR="0079046F" w:rsidRPr="00AC099E">
        <w:rPr>
          <w:lang w:eastAsia="zh-CN"/>
        </w:rPr>
        <w:t>in</w:t>
      </w:r>
      <w:r w:rsidR="002C6964" w:rsidRPr="00AC099E">
        <w:rPr>
          <w:lang w:eastAsia="zh-CN"/>
        </w:rPr>
        <w:t xml:space="preserve"> </w:t>
      </w:r>
      <w:r w:rsidR="0079046F" w:rsidRPr="00AC099E">
        <w:rPr>
          <w:lang w:eastAsia="zh-CN"/>
        </w:rPr>
        <w:t>order</w:t>
      </w:r>
      <w:r w:rsidR="002C6964" w:rsidRPr="00AC099E">
        <w:rPr>
          <w:lang w:eastAsia="zh-CN"/>
        </w:rPr>
        <w:t xml:space="preserve"> </w:t>
      </w:r>
      <w:r w:rsidR="0079046F" w:rsidRPr="00AC099E">
        <w:rPr>
          <w:lang w:eastAsia="zh-CN"/>
        </w:rPr>
        <w:t>to</w:t>
      </w:r>
      <w:r w:rsidR="002C6964" w:rsidRPr="00AC099E">
        <w:rPr>
          <w:lang w:eastAsia="zh-CN"/>
        </w:rPr>
        <w:t xml:space="preserve"> </w:t>
      </w:r>
      <w:r w:rsidR="002706C2" w:rsidRPr="00AC099E">
        <w:rPr>
          <w:lang w:eastAsia="zh-CN"/>
        </w:rPr>
        <w:t xml:space="preserve">enable </w:t>
      </w:r>
      <w:r w:rsidR="00803741" w:rsidRPr="00AC099E">
        <w:rPr>
          <w:lang w:eastAsia="zh-CN"/>
        </w:rPr>
        <w:t xml:space="preserve">treatment </w:t>
      </w:r>
      <w:r w:rsidR="002706C2" w:rsidRPr="00AC099E">
        <w:rPr>
          <w:lang w:eastAsia="zh-CN"/>
        </w:rPr>
        <w:t xml:space="preserve">or </w:t>
      </w:r>
      <w:r w:rsidRPr="00AC099E">
        <w:rPr>
          <w:lang w:eastAsia="zh-CN"/>
        </w:rPr>
        <w:t xml:space="preserve">to </w:t>
      </w:r>
      <w:r w:rsidR="0079046F" w:rsidRPr="00AC099E">
        <w:rPr>
          <w:lang w:eastAsia="zh-CN"/>
        </w:rPr>
        <w:t>optimize</w:t>
      </w:r>
      <w:r w:rsidR="002C6964" w:rsidRPr="00AC099E">
        <w:rPr>
          <w:lang w:eastAsia="zh-CN"/>
        </w:rPr>
        <w:t xml:space="preserve"> </w:t>
      </w:r>
      <w:r w:rsidRPr="00AC099E">
        <w:rPr>
          <w:lang w:eastAsia="zh-CN"/>
        </w:rPr>
        <w:t xml:space="preserve">treatment </w:t>
      </w:r>
      <w:r w:rsidR="0079046F" w:rsidRPr="00AC099E">
        <w:rPr>
          <w:lang w:eastAsia="zh-CN"/>
        </w:rPr>
        <w:t>efficienc</w:t>
      </w:r>
      <w:r w:rsidR="00803741" w:rsidRPr="00AC099E">
        <w:rPr>
          <w:lang w:eastAsia="zh-CN"/>
        </w:rPr>
        <w:t>y</w:t>
      </w:r>
      <w:r w:rsidR="0079046F" w:rsidRPr="00AC099E">
        <w:rPr>
          <w:lang w:eastAsia="zh-CN"/>
        </w:rPr>
        <w:t>.</w:t>
      </w:r>
    </w:p>
    <w:p w14:paraId="18FEF54F" w14:textId="77777777" w:rsidR="00C209CE" w:rsidRPr="00AC099E" w:rsidRDefault="0079046F" w:rsidP="006C14CA">
      <w:pPr>
        <w:pStyle w:val="ListParagraph"/>
        <w:spacing w:after="120"/>
        <w:ind w:left="1411" w:firstLine="0"/>
        <w:rPr>
          <w:sz w:val="24"/>
          <w:szCs w:val="24"/>
          <w:lang w:eastAsia="zh-CN"/>
        </w:rPr>
      </w:pPr>
      <w:r w:rsidRPr="00AC099E">
        <w:t>For</w:t>
      </w:r>
      <w:r w:rsidR="002C6964" w:rsidRPr="00AC099E">
        <w:rPr>
          <w:lang w:eastAsia="zh-CN"/>
        </w:rPr>
        <w:t xml:space="preserve"> </w:t>
      </w:r>
      <w:r w:rsidRPr="00AC099E">
        <w:t>further</w:t>
      </w:r>
      <w:r w:rsidR="002C6964" w:rsidRPr="00AC099E">
        <w:rPr>
          <w:lang w:eastAsia="zh-CN"/>
        </w:rPr>
        <w:t xml:space="preserve"> </w:t>
      </w:r>
      <w:r w:rsidRPr="00AC099E">
        <w:rPr>
          <w:lang w:eastAsia="zh-CN"/>
        </w:rPr>
        <w:t>information,</w:t>
      </w:r>
      <w:r w:rsidR="002C6964" w:rsidRPr="00AC099E">
        <w:rPr>
          <w:lang w:eastAsia="zh-CN"/>
        </w:rPr>
        <w:t xml:space="preserve"> </w:t>
      </w:r>
      <w:r w:rsidRPr="00AC099E">
        <w:rPr>
          <w:lang w:eastAsia="zh-CN"/>
        </w:rPr>
        <w:t>see</w:t>
      </w:r>
      <w:r w:rsidR="002C6964" w:rsidRPr="00AC099E">
        <w:rPr>
          <w:lang w:eastAsia="zh-CN"/>
        </w:rPr>
        <w:t xml:space="preserve"> </w:t>
      </w:r>
      <w:r w:rsidRPr="00AC099E">
        <w:rPr>
          <w:lang w:eastAsia="zh-CN"/>
        </w:rPr>
        <w:t>section</w:t>
      </w:r>
      <w:r w:rsidR="002C6964" w:rsidRPr="00AC099E">
        <w:rPr>
          <w:lang w:eastAsia="zh-CN"/>
        </w:rPr>
        <w:t xml:space="preserve"> </w:t>
      </w:r>
      <w:r w:rsidRPr="00AC099E">
        <w:rPr>
          <w:lang w:eastAsia="zh-CN"/>
        </w:rPr>
        <w:t>IV.C</w:t>
      </w:r>
      <w:r w:rsidR="002C6964" w:rsidRPr="00AC099E">
        <w:rPr>
          <w:lang w:eastAsia="zh-CN"/>
        </w:rPr>
        <w:t xml:space="preserve"> </w:t>
      </w:r>
      <w:r w:rsidRPr="00AC099E">
        <w:rPr>
          <w:lang w:eastAsia="zh-CN"/>
        </w:rPr>
        <w:t>on</w:t>
      </w:r>
      <w:r w:rsidR="002C6964" w:rsidRPr="00AC099E">
        <w:rPr>
          <w:lang w:eastAsia="zh-CN"/>
        </w:rPr>
        <w:t xml:space="preserve"> </w:t>
      </w:r>
      <w:r w:rsidRPr="00AC099E">
        <w:rPr>
          <w:lang w:eastAsia="zh-CN"/>
        </w:rPr>
        <w:t>waste</w:t>
      </w:r>
      <w:r w:rsidR="002C6964" w:rsidRPr="00AC099E">
        <w:rPr>
          <w:lang w:eastAsia="zh-CN"/>
        </w:rPr>
        <w:t xml:space="preserve"> </w:t>
      </w:r>
      <w:r w:rsidRPr="00AC099E">
        <w:rPr>
          <w:lang w:eastAsia="zh-CN"/>
        </w:rPr>
        <w:t>prevention</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minimization</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the</w:t>
      </w:r>
      <w:r w:rsidR="002C6964" w:rsidRPr="00AC099E">
        <w:rPr>
          <w:lang w:eastAsia="zh-CN"/>
        </w:rPr>
        <w:t xml:space="preserve"> </w:t>
      </w:r>
      <w:r w:rsidR="00E26F19">
        <w:rPr>
          <w:lang w:eastAsia="zh-CN"/>
        </w:rPr>
        <w:t>General technical</w:t>
      </w:r>
      <w:r w:rsidR="002C6964" w:rsidRPr="00AC099E">
        <w:rPr>
          <w:lang w:eastAsia="zh-CN"/>
        </w:rPr>
        <w:t xml:space="preserve"> </w:t>
      </w:r>
      <w:r w:rsidRPr="00AC099E">
        <w:rPr>
          <w:lang w:eastAsia="zh-CN"/>
        </w:rPr>
        <w:t>guidelines.</w:t>
      </w:r>
      <w:bookmarkStart w:id="599" w:name="_Toc395642713"/>
      <w:bookmarkStart w:id="600" w:name="_Toc412228508"/>
    </w:p>
    <w:p w14:paraId="08158915" w14:textId="77777777" w:rsidR="0079046F" w:rsidRPr="00AC099E" w:rsidRDefault="0079046F" w:rsidP="00382115">
      <w:pPr>
        <w:pStyle w:val="Heading2"/>
        <w:spacing w:line="240" w:lineRule="auto"/>
        <w:ind w:firstLine="720"/>
        <w:rPr>
          <w:rFonts w:ascii="Times New Roman" w:hAnsi="Times New Roman"/>
          <w:b/>
          <w:bCs/>
        </w:rPr>
      </w:pPr>
      <w:bookmarkStart w:id="601" w:name="_Toc500684415"/>
      <w:r w:rsidRPr="00AC099E">
        <w:rPr>
          <w:rFonts w:ascii="Times New Roman" w:hAnsi="Times New Roman"/>
          <w:b/>
          <w:bCs/>
        </w:rPr>
        <w:t>D.</w:t>
      </w:r>
      <w:r w:rsidRPr="00AC099E">
        <w:rPr>
          <w:rFonts w:ascii="Times New Roman" w:hAnsi="Times New Roman"/>
          <w:b/>
          <w:bCs/>
        </w:rPr>
        <w:tab/>
        <w:t>Identification</w:t>
      </w:r>
      <w:r w:rsidR="00F9225E" w:rsidRPr="00AC099E">
        <w:rPr>
          <w:rFonts w:ascii="Times New Roman" w:hAnsi="Times New Roman"/>
          <w:b/>
          <w:bCs/>
        </w:rPr>
        <w:t xml:space="preserve"> of wastes</w:t>
      </w:r>
      <w:bookmarkEnd w:id="599"/>
      <w:bookmarkEnd w:id="600"/>
      <w:bookmarkEnd w:id="601"/>
    </w:p>
    <w:p w14:paraId="3D3892A4" w14:textId="7BFCAF7B" w:rsidR="0079046F" w:rsidRPr="00AC099E" w:rsidRDefault="0079046F" w:rsidP="006C14CA">
      <w:pPr>
        <w:pStyle w:val="ListParagraph"/>
        <w:spacing w:after="120"/>
        <w:ind w:left="1411" w:firstLine="0"/>
      </w:pPr>
      <w:r w:rsidRPr="00AC099E">
        <w:lastRenderedPageBreak/>
        <w:t>Article</w:t>
      </w:r>
      <w:r w:rsidR="002C6964" w:rsidRPr="00AC099E">
        <w:t xml:space="preserve"> </w:t>
      </w:r>
      <w:r w:rsidRPr="00AC099E">
        <w:t>6,</w:t>
      </w:r>
      <w:r w:rsidR="002C6964" w:rsidRPr="00AC099E">
        <w:t xml:space="preserve"> </w:t>
      </w:r>
      <w:r w:rsidRPr="00AC099E">
        <w:t>paragraph</w:t>
      </w:r>
      <w:r w:rsidR="002C6964" w:rsidRPr="00AC099E">
        <w:t xml:space="preserve"> </w:t>
      </w:r>
      <w:r w:rsidRPr="00AC099E">
        <w:t>1</w:t>
      </w:r>
      <w:r w:rsidR="002C6964" w:rsidRPr="00AC099E">
        <w:t xml:space="preserve"> </w:t>
      </w:r>
      <w:r w:rsidRPr="00AC099E">
        <w:t>(a)</w:t>
      </w:r>
      <w:r w:rsidR="00014A17" w:rsidRPr="00AC099E">
        <w:t>,</w:t>
      </w:r>
      <w:r w:rsidR="002C6964" w:rsidRPr="00AC099E">
        <w:t xml:space="preserve"> </w:t>
      </w:r>
      <w:r w:rsidRPr="00AC099E">
        <w:t>of</w:t>
      </w:r>
      <w:r w:rsidR="002C6964" w:rsidRPr="00AC099E">
        <w:t xml:space="preserve"> </w:t>
      </w:r>
      <w:r w:rsidRPr="00AC099E">
        <w:t>the</w:t>
      </w:r>
      <w:r w:rsidR="002C6964" w:rsidRPr="00AC099E">
        <w:t xml:space="preserve"> </w:t>
      </w:r>
      <w:r w:rsidRPr="00AC099E">
        <w:t>Stockholm</w:t>
      </w:r>
      <w:r w:rsidR="002C6964" w:rsidRPr="00AC099E">
        <w:t xml:space="preserve"> </w:t>
      </w:r>
      <w:r w:rsidRPr="00AC099E">
        <w:t>Convention</w:t>
      </w:r>
      <w:r w:rsidR="002C6964" w:rsidRPr="00AC099E">
        <w:t xml:space="preserve"> </w:t>
      </w:r>
      <w:r w:rsidRPr="00AC099E">
        <w:t>requires</w:t>
      </w:r>
      <w:r w:rsidR="002C6964" w:rsidRPr="00AC099E">
        <w:t xml:space="preserve"> </w:t>
      </w:r>
      <w:r w:rsidR="002D2FEC" w:rsidRPr="00AC099E">
        <w:t xml:space="preserve">each party to, </w:t>
      </w:r>
      <w:r w:rsidR="002D2FEC" w:rsidRPr="00AC099E">
        <w:rPr>
          <w:i/>
        </w:rPr>
        <w:t xml:space="preserve">inter alia, </w:t>
      </w:r>
      <w:r w:rsidRPr="00AC099E">
        <w:t>develop</w:t>
      </w:r>
      <w:r w:rsidR="002C6964" w:rsidRPr="00AC099E">
        <w:t xml:space="preserve"> </w:t>
      </w:r>
      <w:r w:rsidRPr="00AC099E">
        <w:t>appropriate</w:t>
      </w:r>
      <w:r w:rsidR="002C6964" w:rsidRPr="00AC099E">
        <w:t xml:space="preserve"> </w:t>
      </w:r>
      <w:r w:rsidRPr="00AC099E">
        <w:t>strategies</w:t>
      </w:r>
      <w:r w:rsidR="002C6964" w:rsidRPr="00AC099E">
        <w:t xml:space="preserve"> </w:t>
      </w:r>
      <w:r w:rsidRPr="00AC099E">
        <w:t>for</w:t>
      </w:r>
      <w:r w:rsidR="002C6964" w:rsidRPr="00AC099E">
        <w:t xml:space="preserve"> </w:t>
      </w:r>
      <w:r w:rsidRPr="00AC099E">
        <w:t>the</w:t>
      </w:r>
      <w:r w:rsidR="002C6964" w:rsidRPr="00AC099E">
        <w:t xml:space="preserve"> </w:t>
      </w:r>
      <w:r w:rsidRPr="00AC099E">
        <w:t>identification</w:t>
      </w:r>
      <w:r w:rsidR="002C6964" w:rsidRPr="00AC099E">
        <w:t xml:space="preserve"> </w:t>
      </w:r>
      <w:r w:rsidRPr="00AC099E">
        <w:t>of</w:t>
      </w:r>
      <w:r w:rsidR="002C6964" w:rsidRPr="00AC099E">
        <w:t xml:space="preserve"> </w:t>
      </w:r>
      <w:r w:rsidRPr="00AC099E">
        <w:t>products</w:t>
      </w:r>
      <w:r w:rsidR="002C6964" w:rsidRPr="00AC099E">
        <w:t xml:space="preserve"> </w:t>
      </w:r>
      <w:r w:rsidRPr="00AC099E">
        <w:t>and</w:t>
      </w:r>
      <w:r w:rsidR="002C6964" w:rsidRPr="00AC099E">
        <w:t xml:space="preserve"> </w:t>
      </w:r>
      <w:r w:rsidRPr="00AC099E">
        <w:t>articles</w:t>
      </w:r>
      <w:r w:rsidR="002C6964" w:rsidRPr="00AC099E">
        <w:t xml:space="preserve"> </w:t>
      </w:r>
      <w:r w:rsidRPr="00AC099E">
        <w:t>in</w:t>
      </w:r>
      <w:r w:rsidR="002C6964" w:rsidRPr="00AC099E">
        <w:t xml:space="preserve"> </w:t>
      </w:r>
      <w:r w:rsidRPr="00AC099E">
        <w:t>use</w:t>
      </w:r>
      <w:r w:rsidR="002C6964" w:rsidRPr="00AC099E">
        <w:t xml:space="preserve"> </w:t>
      </w:r>
      <w:r w:rsidRPr="00AC099E">
        <w:t>and</w:t>
      </w:r>
      <w:r w:rsidR="002C6964" w:rsidRPr="00AC099E">
        <w:t xml:space="preserve"> </w:t>
      </w:r>
      <w:r w:rsidRPr="00AC099E">
        <w:t>wastes</w:t>
      </w:r>
      <w:r w:rsidR="002D2FEC" w:rsidRPr="00AC099E">
        <w:t xml:space="preserve"> consisting of, containing or contaminated with POPs</w:t>
      </w:r>
      <w:r w:rsidRPr="00AC099E">
        <w:t>.</w:t>
      </w:r>
      <w:r w:rsidR="005257FB" w:rsidRPr="00AC099E">
        <w:t xml:space="preserve"> </w:t>
      </w:r>
      <w:r w:rsidR="009701AB" w:rsidRPr="00AC099E">
        <w:t>The</w:t>
      </w:r>
      <w:r w:rsidR="005257FB" w:rsidRPr="00AC099E">
        <w:t xml:space="preserve"> i</w:t>
      </w:r>
      <w:r w:rsidRPr="00AC099E">
        <w:t>dentification</w:t>
      </w:r>
      <w:r w:rsidR="002C6964" w:rsidRPr="00AC099E">
        <w:t xml:space="preserve"> </w:t>
      </w:r>
      <w:r w:rsidRPr="00AC099E">
        <w:t>of</w:t>
      </w:r>
      <w:r w:rsidR="002C6964" w:rsidRPr="00AC099E">
        <w:t xml:space="preserve"> </w:t>
      </w:r>
      <w:r w:rsidRPr="00AC099E">
        <w:t>wastes</w:t>
      </w:r>
      <w:r w:rsidR="002C6964" w:rsidRPr="00AC099E">
        <w:t xml:space="preserve"> </w:t>
      </w:r>
      <w:r w:rsidR="00775BAC" w:rsidRPr="00AC099E">
        <w:t xml:space="preserve">containing </w:t>
      </w:r>
      <w:r w:rsidR="003A689D">
        <w:rPr>
          <w:lang w:eastAsia="zh-CN"/>
        </w:rPr>
        <w:t>SCCP</w:t>
      </w:r>
      <w:ins w:id="602" w:author="Author">
        <w:r w:rsidR="000E6DE9">
          <w:rPr>
            <w:lang w:eastAsia="zh-CN"/>
          </w:rPr>
          <w:t>s</w:t>
        </w:r>
      </w:ins>
      <w:r w:rsidR="00775BAC" w:rsidRPr="00AC099E">
        <w:t xml:space="preserve"> </w:t>
      </w:r>
      <w:r w:rsidRPr="00AC099E">
        <w:t>is</w:t>
      </w:r>
      <w:r w:rsidR="002C6964" w:rsidRPr="00AC099E">
        <w:t xml:space="preserve"> </w:t>
      </w:r>
      <w:r w:rsidRPr="00AC099E">
        <w:t>the</w:t>
      </w:r>
      <w:r w:rsidR="002C6964" w:rsidRPr="00AC099E">
        <w:t xml:space="preserve"> </w:t>
      </w:r>
      <w:r w:rsidR="009701AB" w:rsidRPr="00AC099E">
        <w:rPr>
          <w:rFonts w:eastAsia="Times New Roman"/>
          <w:lang w:eastAsia="zh-CN"/>
        </w:rPr>
        <w:t xml:space="preserve">starting point </w:t>
      </w:r>
      <w:r w:rsidRPr="00AC099E">
        <w:t>for</w:t>
      </w:r>
      <w:r w:rsidR="002C6964" w:rsidRPr="00AC099E">
        <w:t xml:space="preserve"> </w:t>
      </w:r>
      <w:r w:rsidRPr="00AC099E">
        <w:t>their</w:t>
      </w:r>
      <w:r w:rsidR="002C6964" w:rsidRPr="00AC099E">
        <w:t xml:space="preserve"> </w:t>
      </w:r>
      <w:r w:rsidRPr="00AC099E">
        <w:t>effective</w:t>
      </w:r>
      <w:r w:rsidR="002C6964" w:rsidRPr="00AC099E">
        <w:t xml:space="preserve"> </w:t>
      </w:r>
      <w:r w:rsidR="009701AB" w:rsidRPr="00AC099E">
        <w:t>ESM</w:t>
      </w:r>
      <w:r w:rsidRPr="00AC099E">
        <w:t>.</w:t>
      </w:r>
    </w:p>
    <w:p w14:paraId="3E5E7745" w14:textId="60148D0C" w:rsidR="0079046F" w:rsidRPr="00AC099E" w:rsidRDefault="0079046F" w:rsidP="006C14CA">
      <w:pPr>
        <w:pStyle w:val="ListParagraph"/>
        <w:spacing w:after="120"/>
        <w:ind w:left="1411" w:firstLine="0"/>
      </w:pPr>
      <w:r w:rsidRPr="00AC099E">
        <w:t>For</w:t>
      </w:r>
      <w:r w:rsidR="002C6964" w:rsidRPr="00AC099E">
        <w:t xml:space="preserve"> </w:t>
      </w:r>
      <w:r w:rsidRPr="00AC099E">
        <w:t>general</w:t>
      </w:r>
      <w:r w:rsidR="002C6964" w:rsidRPr="00AC099E">
        <w:t xml:space="preserve"> </w:t>
      </w:r>
      <w:r w:rsidRPr="00AC099E">
        <w:t>information</w:t>
      </w:r>
      <w:r w:rsidR="002C6964" w:rsidRPr="00AC099E">
        <w:t xml:space="preserve"> </w:t>
      </w:r>
      <w:r w:rsidRPr="00AC099E">
        <w:t>on</w:t>
      </w:r>
      <w:r w:rsidR="002C6964" w:rsidRPr="00AC099E">
        <w:t xml:space="preserve"> </w:t>
      </w:r>
      <w:r w:rsidRPr="00AC099E">
        <w:t>identification</w:t>
      </w:r>
      <w:r w:rsidR="002C6964" w:rsidRPr="00AC099E">
        <w:t xml:space="preserve"> </w:t>
      </w:r>
      <w:r w:rsidRPr="00AC099E">
        <w:t>and</w:t>
      </w:r>
      <w:r w:rsidR="002C6964" w:rsidRPr="00AC099E">
        <w:t xml:space="preserve"> </w:t>
      </w:r>
      <w:r w:rsidRPr="00AC099E">
        <w:t>inventories,</w:t>
      </w:r>
      <w:r w:rsidR="002C6964" w:rsidRPr="00AC099E">
        <w:t xml:space="preserve"> </w:t>
      </w:r>
      <w:r w:rsidRPr="00AC099E">
        <w:t>see</w:t>
      </w:r>
      <w:r w:rsidR="002C6964" w:rsidRPr="00AC099E">
        <w:t xml:space="preserve"> </w:t>
      </w:r>
      <w:r w:rsidRPr="00AC099E">
        <w:t>section</w:t>
      </w:r>
      <w:r w:rsidR="002C6964" w:rsidRPr="00AC099E">
        <w:t xml:space="preserve"> </w:t>
      </w:r>
      <w:r w:rsidRPr="00AC099E">
        <w:t>IV.D</w:t>
      </w:r>
      <w:r w:rsidR="002C6964" w:rsidRPr="00AC099E">
        <w:t xml:space="preserve"> </w:t>
      </w:r>
      <w:r w:rsidRPr="00AC099E">
        <w:t>of</w:t>
      </w:r>
      <w:r w:rsidR="002C6964" w:rsidRPr="00AC099E">
        <w:t xml:space="preserve"> </w:t>
      </w:r>
      <w:r w:rsidRPr="00AC099E">
        <w:t>the</w:t>
      </w:r>
      <w:r w:rsidR="002C6964" w:rsidRPr="00AC099E">
        <w:t xml:space="preserve"> </w:t>
      </w:r>
      <w:r w:rsidR="005D3E0A">
        <w:t>G</w:t>
      </w:r>
      <w:r w:rsidRPr="00AC099E">
        <w:t>eneral</w:t>
      </w:r>
      <w:r w:rsidR="002C6964" w:rsidRPr="00AC099E">
        <w:t xml:space="preserve"> </w:t>
      </w:r>
      <w:r w:rsidRPr="00AC099E">
        <w:t>technical</w:t>
      </w:r>
      <w:r w:rsidR="002C6964" w:rsidRPr="00AC099E">
        <w:t xml:space="preserve"> </w:t>
      </w:r>
      <w:r w:rsidRPr="00AC099E">
        <w:t>guidelines.</w:t>
      </w:r>
    </w:p>
    <w:p w14:paraId="491255CD" w14:textId="77777777" w:rsidR="000610FE" w:rsidRPr="00AC099E" w:rsidRDefault="00763A03" w:rsidP="00382115">
      <w:pPr>
        <w:pStyle w:val="Heading3"/>
        <w:numPr>
          <w:ilvl w:val="3"/>
          <w:numId w:val="11"/>
        </w:numPr>
        <w:spacing w:before="120"/>
        <w:ind w:left="1418" w:hanging="709"/>
      </w:pPr>
      <w:bookmarkStart w:id="603" w:name="_Toc395642714"/>
      <w:bookmarkStart w:id="604" w:name="_Toc500684416"/>
      <w:r w:rsidRPr="00AC099E">
        <w:rPr>
          <w:rFonts w:hint="eastAsia"/>
        </w:rPr>
        <w:t>Identification</w:t>
      </w:r>
      <w:bookmarkEnd w:id="603"/>
      <w:bookmarkEnd w:id="604"/>
    </w:p>
    <w:p w14:paraId="5F727B1A" w14:textId="22A2B455" w:rsidR="009717F2" w:rsidRPr="00AC099E" w:rsidRDefault="001D2A87" w:rsidP="00626FD2">
      <w:pPr>
        <w:pStyle w:val="ListParagraph"/>
        <w:tabs>
          <w:tab w:val="clear" w:pos="1985"/>
          <w:tab w:val="clear" w:pos="2381"/>
          <w:tab w:val="clear" w:pos="2948"/>
          <w:tab w:val="clear" w:pos="3515"/>
        </w:tabs>
        <w:spacing w:after="120"/>
        <w:ind w:left="1985" w:hanging="566"/>
        <w:rPr>
          <w:rFonts w:eastAsia="Times New Roman"/>
          <w:sz w:val="24"/>
          <w:szCs w:val="24"/>
          <w:lang w:eastAsia="zh-CN"/>
        </w:rPr>
      </w:pPr>
      <w:r>
        <w:t>SCCP</w:t>
      </w:r>
      <w:r w:rsidR="00DC7D30" w:rsidRPr="00AC099E">
        <w:t xml:space="preserve"> w</w:t>
      </w:r>
      <w:r w:rsidR="009717F2" w:rsidRPr="00AC099E">
        <w:t>astes can be found:</w:t>
      </w:r>
    </w:p>
    <w:p w14:paraId="45E98849" w14:textId="27E4EBB5" w:rsidR="00FA0889" w:rsidRPr="00AC099E" w:rsidRDefault="00FA0889" w:rsidP="00411DB4">
      <w:pPr>
        <w:widowControl w:val="0"/>
        <w:numPr>
          <w:ilvl w:val="0"/>
          <w:numId w:val="17"/>
        </w:numPr>
        <w:tabs>
          <w:tab w:val="clear" w:pos="1247"/>
          <w:tab w:val="clear" w:pos="1814"/>
          <w:tab w:val="clear" w:pos="2381"/>
          <w:tab w:val="clear" w:pos="2948"/>
          <w:tab w:val="clear" w:pos="3515"/>
          <w:tab w:val="left" w:pos="2520"/>
        </w:tabs>
        <w:adjustRightInd w:val="0"/>
        <w:snapToGrid w:val="0"/>
        <w:spacing w:after="120"/>
        <w:ind w:left="1418" w:firstLine="567"/>
        <w:rPr>
          <w:lang w:eastAsia="zh-CN"/>
        </w:rPr>
      </w:pPr>
      <w:r w:rsidRPr="00AC099E">
        <w:rPr>
          <w:lang w:eastAsia="zh-CN"/>
        </w:rPr>
        <w:t xml:space="preserve">In residues from </w:t>
      </w:r>
      <w:r w:rsidR="003A689D">
        <w:rPr>
          <w:lang w:eastAsia="zh-CN"/>
        </w:rPr>
        <w:t>SCCP</w:t>
      </w:r>
      <w:ins w:id="605" w:author="Author">
        <w:r w:rsidR="000E6DE9">
          <w:rPr>
            <w:lang w:eastAsia="zh-CN"/>
          </w:rPr>
          <w:t>s</w:t>
        </w:r>
      </w:ins>
      <w:r w:rsidRPr="00AC099E">
        <w:rPr>
          <w:lang w:eastAsia="zh-CN"/>
        </w:rPr>
        <w:t xml:space="preserve"> production and at sites where such </w:t>
      </w:r>
      <w:r w:rsidR="005D3E0A">
        <w:rPr>
          <w:lang w:eastAsia="zh-CN"/>
        </w:rPr>
        <w:t>chemicals</w:t>
      </w:r>
      <w:r w:rsidR="005D3E0A" w:rsidRPr="00AC099E">
        <w:rPr>
          <w:lang w:eastAsia="zh-CN"/>
        </w:rPr>
        <w:t xml:space="preserve"> </w:t>
      </w:r>
      <w:r w:rsidRPr="00AC099E">
        <w:rPr>
          <w:lang w:eastAsia="zh-CN"/>
        </w:rPr>
        <w:t>were produced, formulated and stored;</w:t>
      </w:r>
    </w:p>
    <w:p w14:paraId="2B1E2B51" w14:textId="1433597F" w:rsidR="00CF0A36" w:rsidRPr="00AC099E" w:rsidRDefault="00CF0A36" w:rsidP="00411DB4">
      <w:pPr>
        <w:widowControl w:val="0"/>
        <w:numPr>
          <w:ilvl w:val="0"/>
          <w:numId w:val="17"/>
        </w:numPr>
        <w:tabs>
          <w:tab w:val="clear" w:pos="1247"/>
          <w:tab w:val="clear" w:pos="1814"/>
          <w:tab w:val="clear" w:pos="2381"/>
          <w:tab w:val="clear" w:pos="2948"/>
          <w:tab w:val="clear" w:pos="3515"/>
          <w:tab w:val="left" w:pos="2520"/>
        </w:tabs>
        <w:adjustRightInd w:val="0"/>
        <w:snapToGrid w:val="0"/>
        <w:spacing w:after="120"/>
        <w:ind w:left="1440" w:firstLine="545"/>
      </w:pPr>
      <w:r w:rsidRPr="00AC099E">
        <w:t xml:space="preserve">In </w:t>
      </w:r>
      <w:r w:rsidRPr="00AC099E">
        <w:rPr>
          <w:lang w:eastAsia="zh-CN"/>
        </w:rPr>
        <w:t>storage</w:t>
      </w:r>
      <w:r w:rsidRPr="00AC099E">
        <w:t xml:space="preserve"> facilities and at sites where </w:t>
      </w:r>
      <w:r w:rsidR="003A689D">
        <w:t>SCCP</w:t>
      </w:r>
      <w:ins w:id="606" w:author="Author">
        <w:r w:rsidR="000E6DE9">
          <w:t>s</w:t>
        </w:r>
      </w:ins>
      <w:r w:rsidRPr="00AC099E">
        <w:t xml:space="preserve"> were used or applied, e.g., at </w:t>
      </w:r>
      <w:r w:rsidR="003A689D">
        <w:t>PVC, EVA and rubber production facilities,</w:t>
      </w:r>
      <w:r w:rsidR="0027261C">
        <w:t xml:space="preserve"> </w:t>
      </w:r>
      <w:r w:rsidR="003A689D">
        <w:t xml:space="preserve">construction material production, </w:t>
      </w:r>
      <w:r w:rsidR="00DA77EA">
        <w:t xml:space="preserve">construction sites, </w:t>
      </w:r>
      <w:r w:rsidR="003A689D">
        <w:t xml:space="preserve">metal-working, </w:t>
      </w:r>
      <w:r w:rsidR="00C96EEF">
        <w:t xml:space="preserve">paint, fabric, </w:t>
      </w:r>
      <w:r w:rsidR="003A689D">
        <w:t xml:space="preserve"> </w:t>
      </w:r>
      <w:r w:rsidR="00C96EEF">
        <w:t>textile and leather</w:t>
      </w:r>
      <w:r w:rsidR="003A689D">
        <w:t xml:space="preserve"> production</w:t>
      </w:r>
      <w:r w:rsidRPr="00AC099E">
        <w:t xml:space="preserve">; </w:t>
      </w:r>
    </w:p>
    <w:p w14:paraId="5C812162" w14:textId="77777777" w:rsidR="00FA0889" w:rsidRPr="00AC099E" w:rsidRDefault="00FA0889" w:rsidP="00411DB4">
      <w:pPr>
        <w:widowControl w:val="0"/>
        <w:numPr>
          <w:ilvl w:val="0"/>
          <w:numId w:val="17"/>
        </w:numPr>
        <w:tabs>
          <w:tab w:val="clear" w:pos="1247"/>
          <w:tab w:val="clear" w:pos="1814"/>
          <w:tab w:val="clear" w:pos="2381"/>
          <w:tab w:val="clear" w:pos="2948"/>
          <w:tab w:val="clear" w:pos="3515"/>
          <w:tab w:val="left" w:pos="2520"/>
        </w:tabs>
        <w:adjustRightInd w:val="0"/>
        <w:snapToGrid w:val="0"/>
        <w:spacing w:after="120"/>
        <w:ind w:left="1440" w:firstLine="545"/>
      </w:pPr>
      <w:r w:rsidRPr="00AC099E">
        <w:t xml:space="preserve">In </w:t>
      </w:r>
      <w:r w:rsidRPr="00AC099E">
        <w:rPr>
          <w:lang w:eastAsia="zh-CN"/>
        </w:rPr>
        <w:t>contaminated</w:t>
      </w:r>
      <w:r w:rsidRPr="00AC099E">
        <w:t xml:space="preserve"> materials, including protective clothing, application equipment and accessories, empty packaging materials, containers, floors, walls and windows;</w:t>
      </w:r>
    </w:p>
    <w:p w14:paraId="60EAA456" w14:textId="310C911C" w:rsidR="00FA0889" w:rsidRPr="00AC099E" w:rsidRDefault="00822F2F" w:rsidP="00411DB4">
      <w:pPr>
        <w:widowControl w:val="0"/>
        <w:numPr>
          <w:ilvl w:val="0"/>
          <w:numId w:val="17"/>
        </w:numPr>
        <w:tabs>
          <w:tab w:val="clear" w:pos="1247"/>
          <w:tab w:val="clear" w:pos="1814"/>
          <w:tab w:val="clear" w:pos="2381"/>
          <w:tab w:val="clear" w:pos="2948"/>
          <w:tab w:val="clear" w:pos="3515"/>
          <w:tab w:val="left" w:pos="2520"/>
        </w:tabs>
        <w:adjustRightInd w:val="0"/>
        <w:snapToGrid w:val="0"/>
        <w:spacing w:after="120"/>
        <w:ind w:left="1440" w:firstLine="545"/>
      </w:pPr>
      <w:r w:rsidRPr="00AC099E">
        <w:t xml:space="preserve">In </w:t>
      </w:r>
      <w:r w:rsidRPr="00AC099E">
        <w:rPr>
          <w:lang w:eastAsia="zh-CN"/>
        </w:rPr>
        <w:t>facilities</w:t>
      </w:r>
      <w:r w:rsidRPr="00AC099E">
        <w:t xml:space="preserve"> for the collection, recycling and </w:t>
      </w:r>
      <w:r w:rsidR="00C96EEF">
        <w:t>waste management</w:t>
      </w:r>
      <w:r w:rsidRPr="00AC099E">
        <w:t xml:space="preserve"> of </w:t>
      </w:r>
      <w:r w:rsidR="00B2692D">
        <w:t xml:space="preserve">PVC and other </w:t>
      </w:r>
      <w:r w:rsidR="00C96EEF">
        <w:t>plastics</w:t>
      </w:r>
      <w:r w:rsidRPr="00AC099E">
        <w:t xml:space="preserve">, textiles, </w:t>
      </w:r>
      <w:r w:rsidR="00C96EEF">
        <w:t xml:space="preserve">rubber, construction materials, metal-working oils, </w:t>
      </w:r>
      <w:proofErr w:type="spellStart"/>
      <w:r w:rsidR="00C96EEF">
        <w:t>etc</w:t>
      </w:r>
      <w:proofErr w:type="spellEnd"/>
      <w:r w:rsidR="00FA0889" w:rsidRPr="00AC099E">
        <w:t>;</w:t>
      </w:r>
    </w:p>
    <w:p w14:paraId="24AF5B20" w14:textId="77777777" w:rsidR="00FA0889" w:rsidRPr="00AC099E" w:rsidRDefault="00FA0889" w:rsidP="00411DB4">
      <w:pPr>
        <w:widowControl w:val="0"/>
        <w:numPr>
          <w:ilvl w:val="0"/>
          <w:numId w:val="17"/>
        </w:numPr>
        <w:tabs>
          <w:tab w:val="clear" w:pos="1247"/>
          <w:tab w:val="clear" w:pos="1814"/>
          <w:tab w:val="clear" w:pos="2381"/>
          <w:tab w:val="clear" w:pos="2948"/>
          <w:tab w:val="clear" w:pos="3515"/>
          <w:tab w:val="left" w:pos="2520"/>
        </w:tabs>
        <w:adjustRightInd w:val="0"/>
        <w:snapToGrid w:val="0"/>
        <w:spacing w:after="120"/>
        <w:ind w:left="1440" w:firstLine="545"/>
      </w:pPr>
      <w:r w:rsidRPr="00AC099E">
        <w:t xml:space="preserve">In soils, </w:t>
      </w:r>
      <w:r w:rsidRPr="00AC099E">
        <w:rPr>
          <w:lang w:eastAsia="zh-CN"/>
        </w:rPr>
        <w:t>sediments</w:t>
      </w:r>
      <w:r w:rsidRPr="00AC099E">
        <w:t xml:space="preserve"> and sewage </w:t>
      </w:r>
      <w:proofErr w:type="spellStart"/>
      <w:r w:rsidRPr="00AC099E">
        <w:t>sludges</w:t>
      </w:r>
      <w:proofErr w:type="spellEnd"/>
      <w:r w:rsidRPr="00AC099E">
        <w:t xml:space="preserve"> and in water that has been contamina</w:t>
      </w:r>
      <w:r w:rsidR="006C14CA" w:rsidRPr="00AC099E">
        <w:t xml:space="preserve">ted by, for example, spills; </w:t>
      </w:r>
    </w:p>
    <w:p w14:paraId="764792F8" w14:textId="10FD0F58" w:rsidR="000610FE" w:rsidRPr="00AC099E" w:rsidRDefault="00FA0889" w:rsidP="00411DB4">
      <w:pPr>
        <w:widowControl w:val="0"/>
        <w:numPr>
          <w:ilvl w:val="0"/>
          <w:numId w:val="17"/>
        </w:numPr>
        <w:tabs>
          <w:tab w:val="clear" w:pos="1247"/>
          <w:tab w:val="clear" w:pos="1814"/>
          <w:tab w:val="clear" w:pos="2381"/>
          <w:tab w:val="clear" w:pos="2948"/>
          <w:tab w:val="clear" w:pos="3515"/>
          <w:tab w:val="left" w:pos="2520"/>
        </w:tabs>
        <w:adjustRightInd w:val="0"/>
        <w:snapToGrid w:val="0"/>
        <w:spacing w:after="120"/>
        <w:ind w:left="1440" w:firstLine="545"/>
      </w:pPr>
      <w:r w:rsidRPr="00AC099E">
        <w:t xml:space="preserve">In </w:t>
      </w:r>
      <w:r w:rsidR="00DA77EA">
        <w:t>retail of</w:t>
      </w:r>
      <w:r w:rsidRPr="00AC099E">
        <w:t xml:space="preserve"> products containing </w:t>
      </w:r>
      <w:r w:rsidR="00C96EEF">
        <w:t>SCCP</w:t>
      </w:r>
      <w:ins w:id="607" w:author="Author">
        <w:r w:rsidR="000E6DE9">
          <w:t>s</w:t>
        </w:r>
      </w:ins>
      <w:r w:rsidRPr="00AC099E">
        <w:t xml:space="preserve">, </w:t>
      </w:r>
      <w:r w:rsidR="00C96EEF">
        <w:t>such as products and articles made of flexible PVC (</w:t>
      </w:r>
      <w:r w:rsidR="00C96EEF" w:rsidRPr="00C96EEF">
        <w:t>cable, footwear, hosing, conveyor belt</w:t>
      </w:r>
      <w:r w:rsidR="00B2692D">
        <w:t>s</w:t>
      </w:r>
      <w:r w:rsidR="00C96EEF" w:rsidRPr="00C96EEF">
        <w:t>, coated fabric and profiles</w:t>
      </w:r>
      <w:r w:rsidR="00F11526">
        <w:t>)</w:t>
      </w:r>
      <w:r w:rsidR="00C96EEF">
        <w:t xml:space="preserve">, </w:t>
      </w:r>
      <w:r w:rsidR="00F11526">
        <w:t xml:space="preserve">paints, sealants and adhesives, </w:t>
      </w:r>
      <w:r w:rsidR="00CF0A36" w:rsidRPr="00AC099E">
        <w:t>construction materials;</w:t>
      </w:r>
      <w:r w:rsidR="00357363" w:rsidRPr="00AC099E">
        <w:t xml:space="preserve"> and</w:t>
      </w:r>
    </w:p>
    <w:p w14:paraId="32DE24B6" w14:textId="77777777" w:rsidR="000610FE" w:rsidRPr="00AC099E" w:rsidRDefault="00822F2F" w:rsidP="00411DB4">
      <w:pPr>
        <w:widowControl w:val="0"/>
        <w:numPr>
          <w:ilvl w:val="0"/>
          <w:numId w:val="17"/>
        </w:numPr>
        <w:tabs>
          <w:tab w:val="clear" w:pos="1247"/>
          <w:tab w:val="clear" w:pos="1814"/>
          <w:tab w:val="clear" w:pos="2381"/>
          <w:tab w:val="clear" w:pos="2948"/>
          <w:tab w:val="clear" w:pos="3515"/>
          <w:tab w:val="left" w:pos="2520"/>
        </w:tabs>
        <w:adjustRightInd w:val="0"/>
        <w:snapToGrid w:val="0"/>
        <w:spacing w:after="120"/>
        <w:ind w:left="1440" w:firstLine="545"/>
      </w:pPr>
      <w:r w:rsidRPr="00AC099E">
        <w:t xml:space="preserve">At dumpsites </w:t>
      </w:r>
      <w:r w:rsidRPr="00AC099E">
        <w:rPr>
          <w:lang w:eastAsia="zh-CN"/>
        </w:rPr>
        <w:t>and</w:t>
      </w:r>
      <w:r w:rsidRPr="00AC099E">
        <w:t xml:space="preserve"> in landfills</w:t>
      </w:r>
      <w:r w:rsidR="001B6F3E" w:rsidRPr="00AC099E">
        <w:t>.</w:t>
      </w:r>
    </w:p>
    <w:p w14:paraId="0F333442" w14:textId="57424AE8" w:rsidR="0079046F" w:rsidRPr="00AC099E" w:rsidRDefault="0079046F" w:rsidP="00127326">
      <w:pPr>
        <w:pStyle w:val="ListParagraph"/>
        <w:spacing w:after="120"/>
        <w:ind w:left="1411" w:firstLine="0"/>
      </w:pPr>
      <w:r w:rsidRPr="00AC099E">
        <w:t>It</w:t>
      </w:r>
      <w:r w:rsidR="002C6964" w:rsidRPr="00AC099E">
        <w:t xml:space="preserve"> </w:t>
      </w:r>
      <w:r w:rsidRPr="00AC099E">
        <w:t>should</w:t>
      </w:r>
      <w:r w:rsidR="002C6964" w:rsidRPr="00AC099E">
        <w:t xml:space="preserve"> </w:t>
      </w:r>
      <w:r w:rsidRPr="00AC099E">
        <w:t>be</w:t>
      </w:r>
      <w:r w:rsidR="002C6964" w:rsidRPr="00AC099E">
        <w:t xml:space="preserve"> </w:t>
      </w:r>
      <w:r w:rsidRPr="00AC099E">
        <w:t>noted</w:t>
      </w:r>
      <w:r w:rsidR="002C6964" w:rsidRPr="00AC099E">
        <w:t xml:space="preserve"> </w:t>
      </w:r>
      <w:r w:rsidRPr="00AC099E">
        <w:t>that</w:t>
      </w:r>
      <w:r w:rsidR="002C6964" w:rsidRPr="00AC099E">
        <w:t xml:space="preserve"> </w:t>
      </w:r>
      <w:r w:rsidRPr="00AC099E">
        <w:t>even</w:t>
      </w:r>
      <w:r w:rsidR="002C6964" w:rsidRPr="00AC099E">
        <w:t xml:space="preserve"> </w:t>
      </w:r>
      <w:r w:rsidRPr="00AC099E">
        <w:t>experienced</w:t>
      </w:r>
      <w:r w:rsidR="002C6964" w:rsidRPr="00AC099E">
        <w:t xml:space="preserve"> </w:t>
      </w:r>
      <w:r w:rsidRPr="00AC099E">
        <w:t>technical</w:t>
      </w:r>
      <w:r w:rsidR="002C6964" w:rsidRPr="00AC099E">
        <w:t xml:space="preserve"> </w:t>
      </w:r>
      <w:r w:rsidRPr="00AC099E">
        <w:t>person</w:t>
      </w:r>
      <w:r w:rsidR="009131BD" w:rsidRPr="00AC099E">
        <w:t>nel</w:t>
      </w:r>
      <w:r w:rsidR="002C6964" w:rsidRPr="00AC099E">
        <w:t xml:space="preserve"> </w:t>
      </w:r>
      <w:r w:rsidRPr="00AC099E">
        <w:t>may</w:t>
      </w:r>
      <w:r w:rsidR="002C6964" w:rsidRPr="00AC099E">
        <w:t xml:space="preserve"> </w:t>
      </w:r>
      <w:r w:rsidRPr="00AC099E">
        <w:t>not</w:t>
      </w:r>
      <w:r w:rsidR="002C6964" w:rsidRPr="00AC099E">
        <w:t xml:space="preserve"> </w:t>
      </w:r>
      <w:r w:rsidRPr="00AC099E">
        <w:t>be</w:t>
      </w:r>
      <w:r w:rsidR="002C6964" w:rsidRPr="00AC099E">
        <w:t xml:space="preserve"> </w:t>
      </w:r>
      <w:r w:rsidRPr="00AC099E">
        <w:t>able</w:t>
      </w:r>
      <w:r w:rsidR="002C6964" w:rsidRPr="00AC099E">
        <w:t xml:space="preserve"> </w:t>
      </w:r>
      <w:r w:rsidRPr="00AC099E">
        <w:t>to</w:t>
      </w:r>
      <w:r w:rsidR="002C6964" w:rsidRPr="00AC099E">
        <w:t xml:space="preserve"> </w:t>
      </w:r>
      <w:r w:rsidRPr="00AC099E">
        <w:t>determine</w:t>
      </w:r>
      <w:r w:rsidR="002C6964" w:rsidRPr="00AC099E">
        <w:t xml:space="preserve"> </w:t>
      </w:r>
      <w:r w:rsidRPr="00AC099E">
        <w:t>the</w:t>
      </w:r>
      <w:r w:rsidR="002C6964" w:rsidRPr="00AC099E">
        <w:t xml:space="preserve"> </w:t>
      </w:r>
      <w:r w:rsidRPr="00AC099E">
        <w:t>nature</w:t>
      </w:r>
      <w:r w:rsidR="002C6964" w:rsidRPr="00AC099E">
        <w:t xml:space="preserve"> </w:t>
      </w:r>
      <w:r w:rsidRPr="00AC099E">
        <w:t>of</w:t>
      </w:r>
      <w:r w:rsidR="002C6964" w:rsidRPr="00AC099E">
        <w:t xml:space="preserve"> </w:t>
      </w:r>
      <w:r w:rsidRPr="00AC099E">
        <w:t>an</w:t>
      </w:r>
      <w:r w:rsidR="002C6964" w:rsidRPr="00AC099E">
        <w:t xml:space="preserve"> </w:t>
      </w:r>
      <w:r w:rsidRPr="00AC099E">
        <w:t>effluent,</w:t>
      </w:r>
      <w:r w:rsidR="002C6964" w:rsidRPr="00AC099E">
        <w:t xml:space="preserve"> </w:t>
      </w:r>
      <w:r w:rsidRPr="00AC099E">
        <w:t>substance,</w:t>
      </w:r>
      <w:r w:rsidR="002C6964" w:rsidRPr="00AC099E">
        <w:t xml:space="preserve"> </w:t>
      </w:r>
      <w:r w:rsidRPr="00AC099E">
        <w:t>container</w:t>
      </w:r>
      <w:r w:rsidR="002C6964" w:rsidRPr="00AC099E">
        <w:t xml:space="preserve"> </w:t>
      </w:r>
      <w:r w:rsidRPr="00AC099E">
        <w:t>or</w:t>
      </w:r>
      <w:r w:rsidR="002C6964" w:rsidRPr="00AC099E">
        <w:t xml:space="preserve"> </w:t>
      </w:r>
      <w:r w:rsidRPr="00AC099E">
        <w:t>piece</w:t>
      </w:r>
      <w:r w:rsidR="002C6964" w:rsidRPr="00AC099E">
        <w:t xml:space="preserve"> </w:t>
      </w:r>
      <w:r w:rsidRPr="00AC099E">
        <w:t>of</w:t>
      </w:r>
      <w:r w:rsidR="002C6964" w:rsidRPr="00AC099E">
        <w:t xml:space="preserve"> </w:t>
      </w:r>
      <w:r w:rsidRPr="00AC099E">
        <w:t>equipment</w:t>
      </w:r>
      <w:r w:rsidR="002C6964" w:rsidRPr="00AC099E">
        <w:t xml:space="preserve"> </w:t>
      </w:r>
      <w:r w:rsidRPr="00AC099E">
        <w:t>by</w:t>
      </w:r>
      <w:r w:rsidR="002C6964" w:rsidRPr="00AC099E">
        <w:t xml:space="preserve"> </w:t>
      </w:r>
      <w:r w:rsidRPr="00AC099E">
        <w:t>its</w:t>
      </w:r>
      <w:r w:rsidR="002C6964" w:rsidRPr="00AC099E">
        <w:t xml:space="preserve"> </w:t>
      </w:r>
      <w:r w:rsidRPr="00AC099E">
        <w:t>appearance</w:t>
      </w:r>
      <w:r w:rsidR="002C6964" w:rsidRPr="00AC099E">
        <w:t xml:space="preserve"> </w:t>
      </w:r>
      <w:r w:rsidRPr="00AC099E">
        <w:t>or</w:t>
      </w:r>
      <w:r w:rsidR="002C6964" w:rsidRPr="00AC099E">
        <w:t xml:space="preserve"> </w:t>
      </w:r>
      <w:r w:rsidRPr="00AC099E">
        <w:t>markings.</w:t>
      </w:r>
      <w:r w:rsidR="002C6964" w:rsidRPr="00AC099E">
        <w:t xml:space="preserve"> </w:t>
      </w:r>
      <w:r w:rsidRPr="00AC099E">
        <w:t>Consequently,</w:t>
      </w:r>
      <w:r w:rsidR="002C6964" w:rsidRPr="00AC099E">
        <w:t xml:space="preserve"> </w:t>
      </w:r>
      <w:r w:rsidR="009131BD" w:rsidRPr="00AC099E">
        <w:t>p</w:t>
      </w:r>
      <w:r w:rsidR="00613538" w:rsidRPr="00AC099E">
        <w:t xml:space="preserve">arties may find </w:t>
      </w:r>
      <w:r w:rsidRPr="00AC099E">
        <w:t>the</w:t>
      </w:r>
      <w:r w:rsidR="002C6964" w:rsidRPr="00AC099E">
        <w:t xml:space="preserve"> </w:t>
      </w:r>
      <w:r w:rsidRPr="00AC099E">
        <w:t>information</w:t>
      </w:r>
      <w:r w:rsidR="002C6964" w:rsidRPr="00AC099E">
        <w:t xml:space="preserve"> </w:t>
      </w:r>
      <w:r w:rsidRPr="00AC099E">
        <w:t>on</w:t>
      </w:r>
      <w:r w:rsidR="002C6964" w:rsidRPr="00AC099E">
        <w:t xml:space="preserve"> </w:t>
      </w:r>
      <w:r w:rsidRPr="00AC099E">
        <w:t>production,</w:t>
      </w:r>
      <w:r w:rsidR="002C6964" w:rsidRPr="00AC099E">
        <w:t xml:space="preserve"> </w:t>
      </w:r>
      <w:r w:rsidRPr="00AC099E">
        <w:t>use</w:t>
      </w:r>
      <w:r w:rsidR="002C6964" w:rsidRPr="00AC099E">
        <w:t xml:space="preserve"> </w:t>
      </w:r>
      <w:r w:rsidRPr="00AC099E">
        <w:t>and</w:t>
      </w:r>
      <w:r w:rsidR="002C6964" w:rsidRPr="00AC099E">
        <w:t xml:space="preserve"> </w:t>
      </w:r>
      <w:r w:rsidRPr="00AC099E">
        <w:t>types</w:t>
      </w:r>
      <w:r w:rsidR="002C6964" w:rsidRPr="00AC099E">
        <w:t xml:space="preserve"> </w:t>
      </w:r>
      <w:r w:rsidR="002556B0" w:rsidRPr="00AC099E">
        <w:t xml:space="preserve">of waste </w:t>
      </w:r>
      <w:r w:rsidRPr="00AC099E">
        <w:t>provided</w:t>
      </w:r>
      <w:r w:rsidR="002C6964" w:rsidRPr="00AC099E">
        <w:t xml:space="preserve"> </w:t>
      </w:r>
      <w:r w:rsidRPr="00AC099E">
        <w:t>in</w:t>
      </w:r>
      <w:r w:rsidR="002C6964" w:rsidRPr="00AC099E">
        <w:t xml:space="preserve"> </w:t>
      </w:r>
      <w:r w:rsidRPr="00AC099E">
        <w:t>section</w:t>
      </w:r>
      <w:r w:rsidR="002C6964" w:rsidRPr="00AC099E">
        <w:t xml:space="preserve"> </w:t>
      </w:r>
      <w:r w:rsidR="00690A40" w:rsidRPr="00AC099E">
        <w:t>I.</w:t>
      </w:r>
      <w:r w:rsidRPr="00AC099E">
        <w:t>B</w:t>
      </w:r>
      <w:r w:rsidR="002C6964" w:rsidRPr="00AC099E">
        <w:t xml:space="preserve"> </w:t>
      </w:r>
      <w:r w:rsidRPr="00AC099E">
        <w:t>of</w:t>
      </w:r>
      <w:r w:rsidR="002C6964" w:rsidRPr="00AC099E">
        <w:t xml:space="preserve"> </w:t>
      </w:r>
      <w:r w:rsidRPr="00AC099E">
        <w:t>the</w:t>
      </w:r>
      <w:r w:rsidR="002C6964" w:rsidRPr="00AC099E">
        <w:t xml:space="preserve"> </w:t>
      </w:r>
      <w:r w:rsidRPr="00AC099E">
        <w:t>present</w:t>
      </w:r>
      <w:r w:rsidR="002C6964" w:rsidRPr="00AC099E">
        <w:t xml:space="preserve"> </w:t>
      </w:r>
      <w:r w:rsidR="00613538" w:rsidRPr="00AC099E">
        <w:t xml:space="preserve">guidelines </w:t>
      </w:r>
      <w:r w:rsidRPr="00AC099E">
        <w:t>useful</w:t>
      </w:r>
      <w:r w:rsidR="002C6964" w:rsidRPr="00AC099E">
        <w:t xml:space="preserve"> </w:t>
      </w:r>
      <w:r w:rsidRPr="00AC099E">
        <w:t>in</w:t>
      </w:r>
      <w:r w:rsidR="002C6964" w:rsidRPr="00AC099E">
        <w:t xml:space="preserve"> </w:t>
      </w:r>
      <w:r w:rsidRPr="00AC099E">
        <w:t>identifying</w:t>
      </w:r>
      <w:r w:rsidR="002C6964" w:rsidRPr="00AC099E">
        <w:t xml:space="preserve"> </w:t>
      </w:r>
      <w:r w:rsidR="0046615E" w:rsidRPr="00AC099E">
        <w:t xml:space="preserve">articles and </w:t>
      </w:r>
      <w:r w:rsidRPr="00AC099E">
        <w:t>mixtures</w:t>
      </w:r>
      <w:r w:rsidR="002C6964" w:rsidRPr="00AC099E">
        <w:t xml:space="preserve"> </w:t>
      </w:r>
      <w:r w:rsidRPr="00AC099E">
        <w:t>containing</w:t>
      </w:r>
      <w:r w:rsidR="002C6964" w:rsidRPr="00AC099E">
        <w:t xml:space="preserve"> </w:t>
      </w:r>
      <w:r w:rsidR="001D2A87">
        <w:t>SCCP</w:t>
      </w:r>
      <w:ins w:id="608" w:author="Author">
        <w:r w:rsidR="000E6DE9">
          <w:t>s</w:t>
        </w:r>
      </w:ins>
      <w:r w:rsidR="001D2A87">
        <w:t>.</w:t>
      </w:r>
      <w:r w:rsidR="002C6964" w:rsidRPr="00AC099E">
        <w:t xml:space="preserve"> </w:t>
      </w:r>
    </w:p>
    <w:p w14:paraId="5848E0CC" w14:textId="77777777" w:rsidR="0079046F" w:rsidRPr="00AC099E" w:rsidRDefault="0079046F" w:rsidP="00382115">
      <w:pPr>
        <w:pStyle w:val="Heading3"/>
        <w:spacing w:before="120"/>
      </w:pPr>
      <w:bookmarkStart w:id="609" w:name="_Toc395642715"/>
      <w:bookmarkStart w:id="610" w:name="_Toc412228510"/>
      <w:bookmarkStart w:id="611" w:name="_Toc500684417"/>
      <w:r w:rsidRPr="00AC099E">
        <w:t>2.</w:t>
      </w:r>
      <w:r w:rsidRPr="00AC099E">
        <w:tab/>
        <w:t>Inventories</w:t>
      </w:r>
      <w:bookmarkEnd w:id="609"/>
      <w:bookmarkEnd w:id="610"/>
      <w:bookmarkEnd w:id="611"/>
    </w:p>
    <w:p w14:paraId="7EE4E831" w14:textId="2878EDEC" w:rsidR="0079046F" w:rsidRPr="00AC099E" w:rsidRDefault="0079046F" w:rsidP="00140AA9">
      <w:pPr>
        <w:pStyle w:val="ListParagraph"/>
        <w:spacing w:after="120"/>
        <w:ind w:left="1411" w:firstLine="0"/>
        <w:rPr>
          <w:sz w:val="24"/>
          <w:szCs w:val="24"/>
          <w:lang w:eastAsia="zh-CN"/>
        </w:rPr>
      </w:pPr>
      <w:r w:rsidRPr="00AC099E">
        <w:t>When</w:t>
      </w:r>
      <w:r w:rsidR="002C6964" w:rsidRPr="00AC099E">
        <w:rPr>
          <w:lang w:eastAsia="zh-CN"/>
        </w:rPr>
        <w:t xml:space="preserve"> </w:t>
      </w:r>
      <w:r w:rsidRPr="00AC099E">
        <w:rPr>
          <w:lang w:eastAsia="zh-CN"/>
        </w:rPr>
        <w:t>developing</w:t>
      </w:r>
      <w:r w:rsidR="002C6964" w:rsidRPr="00AC099E">
        <w:rPr>
          <w:lang w:eastAsia="zh-CN"/>
        </w:rPr>
        <w:t xml:space="preserve"> </w:t>
      </w:r>
      <w:r w:rsidRPr="00AC099E">
        <w:rPr>
          <w:lang w:eastAsia="zh-CN"/>
        </w:rPr>
        <w:t>inventor</w:t>
      </w:r>
      <w:r w:rsidR="00430205" w:rsidRPr="00AC099E">
        <w:rPr>
          <w:lang w:eastAsia="zh-CN"/>
        </w:rPr>
        <w:t>ies</w:t>
      </w:r>
      <w:r w:rsidR="001B43A7" w:rsidRPr="00AC099E">
        <w:rPr>
          <w:lang w:eastAsia="zh-CN"/>
        </w:rPr>
        <w:t xml:space="preserve"> on </w:t>
      </w:r>
      <w:r w:rsidR="001D2A87">
        <w:rPr>
          <w:lang w:eastAsia="zh-CN"/>
        </w:rPr>
        <w:t xml:space="preserve">SCCP </w:t>
      </w:r>
      <w:r w:rsidR="001B6F3E" w:rsidRPr="00AC099E">
        <w:rPr>
          <w:lang w:eastAsia="zh-CN"/>
        </w:rPr>
        <w:t>wastes</w:t>
      </w:r>
      <w:r w:rsidRPr="00AC099E">
        <w:rPr>
          <w:lang w:eastAsia="zh-CN"/>
        </w:rPr>
        <w:t>,</w:t>
      </w:r>
      <w:r w:rsidR="002C6964" w:rsidRPr="00AC099E">
        <w:rPr>
          <w:lang w:eastAsia="zh-CN"/>
        </w:rPr>
        <w:t xml:space="preserve"> </w:t>
      </w:r>
      <w:r w:rsidRPr="00AC099E">
        <w:rPr>
          <w:lang w:eastAsia="zh-CN"/>
        </w:rPr>
        <w:t>it</w:t>
      </w:r>
      <w:r w:rsidR="002C6964" w:rsidRPr="00AC099E">
        <w:rPr>
          <w:lang w:eastAsia="zh-CN"/>
        </w:rPr>
        <w:t xml:space="preserve"> </w:t>
      </w:r>
      <w:r w:rsidRPr="00AC099E">
        <w:rPr>
          <w:lang w:eastAsia="zh-CN"/>
        </w:rPr>
        <w:t>is</w:t>
      </w:r>
      <w:r w:rsidR="002C6964" w:rsidRPr="00AC099E">
        <w:rPr>
          <w:lang w:eastAsia="zh-CN"/>
        </w:rPr>
        <w:t xml:space="preserve"> </w:t>
      </w:r>
      <w:r w:rsidRPr="00AC099E">
        <w:rPr>
          <w:lang w:eastAsia="zh-CN"/>
        </w:rPr>
        <w:t>important</w:t>
      </w:r>
      <w:r w:rsidR="002C6964" w:rsidRPr="00AC099E">
        <w:rPr>
          <w:lang w:eastAsia="zh-CN"/>
        </w:rPr>
        <w:t xml:space="preserve"> </w:t>
      </w:r>
      <w:r w:rsidRPr="00AC099E">
        <w:rPr>
          <w:lang w:eastAsia="zh-CN"/>
        </w:rPr>
        <w:t>to</w:t>
      </w:r>
      <w:r w:rsidR="002C6964" w:rsidRPr="00AC099E">
        <w:rPr>
          <w:lang w:eastAsia="zh-CN"/>
        </w:rPr>
        <w:t xml:space="preserve"> </w:t>
      </w:r>
      <w:r w:rsidR="001B2114" w:rsidRPr="00AC099E">
        <w:rPr>
          <w:lang w:eastAsia="zh-CN"/>
        </w:rPr>
        <w:t xml:space="preserve">consider </w:t>
      </w:r>
      <w:r w:rsidRPr="00AC099E">
        <w:rPr>
          <w:lang w:eastAsia="zh-CN"/>
        </w:rPr>
        <w:t>the</w:t>
      </w:r>
      <w:r w:rsidR="002C6964" w:rsidRPr="00AC099E">
        <w:rPr>
          <w:lang w:eastAsia="zh-CN"/>
        </w:rPr>
        <w:t xml:space="preserve"> </w:t>
      </w:r>
      <w:r w:rsidRPr="00AC099E">
        <w:rPr>
          <w:lang w:eastAsia="zh-CN"/>
        </w:rPr>
        <w:t>service</w:t>
      </w:r>
      <w:r w:rsidR="00C04057" w:rsidRPr="00AC099E">
        <w:rPr>
          <w:lang w:eastAsia="zh-CN"/>
        </w:rPr>
        <w:t xml:space="preserve"> </w:t>
      </w:r>
      <w:r w:rsidR="00C23D48" w:rsidRPr="00AC099E">
        <w:rPr>
          <w:lang w:eastAsia="zh-CN"/>
        </w:rPr>
        <w:t xml:space="preserve">lives </w:t>
      </w:r>
      <w:r w:rsidRPr="00AC099E">
        <w:rPr>
          <w:lang w:eastAsia="zh-CN"/>
        </w:rPr>
        <w:t>of</w:t>
      </w:r>
      <w:r w:rsidR="002C6964" w:rsidRPr="00AC099E">
        <w:rPr>
          <w:lang w:eastAsia="zh-CN"/>
        </w:rPr>
        <w:t xml:space="preserve"> </w:t>
      </w:r>
      <w:r w:rsidRPr="00AC099E">
        <w:rPr>
          <w:lang w:eastAsia="zh-CN"/>
        </w:rPr>
        <w:t>articles</w:t>
      </w:r>
      <w:r w:rsidR="002C6964" w:rsidRPr="00AC099E">
        <w:rPr>
          <w:lang w:eastAsia="zh-CN"/>
        </w:rPr>
        <w:t xml:space="preserve"> </w:t>
      </w:r>
      <w:r w:rsidR="001B43A7" w:rsidRPr="00AC099E">
        <w:rPr>
          <w:lang w:eastAsia="zh-CN"/>
        </w:rPr>
        <w:t xml:space="preserve">where they have been used </w:t>
      </w:r>
      <w:r w:rsidRPr="00AC099E">
        <w:rPr>
          <w:lang w:eastAsia="zh-CN"/>
        </w:rPr>
        <w:t>and</w:t>
      </w:r>
      <w:r w:rsidR="002C6964" w:rsidRPr="00AC099E">
        <w:rPr>
          <w:lang w:eastAsia="zh-CN"/>
        </w:rPr>
        <w:t xml:space="preserve"> </w:t>
      </w:r>
      <w:r w:rsidR="00575E27" w:rsidRPr="00AC099E">
        <w:rPr>
          <w:lang w:eastAsia="zh-CN"/>
        </w:rPr>
        <w:t xml:space="preserve">the </w:t>
      </w:r>
      <w:r w:rsidR="00542B3B" w:rsidRPr="00AC099E">
        <w:rPr>
          <w:lang w:eastAsia="zh-CN"/>
        </w:rPr>
        <w:t>timing</w:t>
      </w:r>
      <w:r w:rsidR="006169CC" w:rsidRPr="00AC099E">
        <w:rPr>
          <w:lang w:eastAsia="zh-CN"/>
        </w:rPr>
        <w:t xml:space="preserve"> of </w:t>
      </w:r>
      <w:r w:rsidR="00C23D48" w:rsidRPr="00AC099E">
        <w:rPr>
          <w:lang w:eastAsia="zh-CN"/>
        </w:rPr>
        <w:t xml:space="preserve">their </w:t>
      </w:r>
      <w:r w:rsidRPr="00AC099E">
        <w:rPr>
          <w:lang w:eastAsia="zh-CN"/>
        </w:rPr>
        <w:t>place</w:t>
      </w:r>
      <w:r w:rsidR="00C454F1" w:rsidRPr="00AC099E">
        <w:rPr>
          <w:lang w:eastAsia="zh-CN"/>
        </w:rPr>
        <w:t>ment</w:t>
      </w:r>
      <w:r w:rsidR="002C6964" w:rsidRPr="00AC099E">
        <w:rPr>
          <w:lang w:eastAsia="zh-CN"/>
        </w:rPr>
        <w:t xml:space="preserve"> </w:t>
      </w:r>
      <w:r w:rsidRPr="00AC099E">
        <w:rPr>
          <w:lang w:eastAsia="zh-CN"/>
        </w:rPr>
        <w:t>on</w:t>
      </w:r>
      <w:r w:rsidR="002C6964" w:rsidRPr="00AC099E">
        <w:rPr>
          <w:lang w:eastAsia="zh-CN"/>
        </w:rPr>
        <w:t xml:space="preserve"> </w:t>
      </w:r>
      <w:r w:rsidRPr="00AC099E">
        <w:rPr>
          <w:lang w:eastAsia="zh-CN"/>
        </w:rPr>
        <w:t>the</w:t>
      </w:r>
      <w:r w:rsidR="002C6964" w:rsidRPr="00AC099E">
        <w:rPr>
          <w:lang w:eastAsia="zh-CN"/>
        </w:rPr>
        <w:t xml:space="preserve"> </w:t>
      </w:r>
      <w:r w:rsidRPr="00AC099E">
        <w:rPr>
          <w:lang w:eastAsia="zh-CN"/>
        </w:rPr>
        <w:t>market</w:t>
      </w:r>
      <w:r w:rsidR="001B43A7" w:rsidRPr="00AC099E">
        <w:rPr>
          <w:lang w:eastAsia="zh-CN"/>
        </w:rPr>
        <w:t xml:space="preserve"> in relation to restrictions</w:t>
      </w:r>
      <w:r w:rsidRPr="00AC099E">
        <w:rPr>
          <w:lang w:eastAsia="zh-CN"/>
        </w:rPr>
        <w:t>.</w:t>
      </w:r>
      <w:r w:rsidR="001D2A87">
        <w:rPr>
          <w:lang w:eastAsia="zh-CN"/>
        </w:rPr>
        <w:t xml:space="preserve"> </w:t>
      </w:r>
    </w:p>
    <w:p w14:paraId="2EACAA32" w14:textId="356EE338" w:rsidR="001B2114" w:rsidRPr="00677D42" w:rsidRDefault="00221734" w:rsidP="00140AA9">
      <w:pPr>
        <w:pStyle w:val="ListParagraph"/>
        <w:spacing w:after="120"/>
        <w:ind w:left="1411" w:firstLine="0"/>
        <w:rPr>
          <w:sz w:val="24"/>
        </w:rPr>
      </w:pPr>
      <w:r>
        <w:rPr>
          <w:lang w:eastAsia="zh-CN"/>
        </w:rPr>
        <w:t>The main uses of SCCP</w:t>
      </w:r>
      <w:ins w:id="612" w:author="Author">
        <w:r w:rsidR="000E6DE9">
          <w:rPr>
            <w:lang w:eastAsia="zh-CN"/>
          </w:rPr>
          <w:t>s</w:t>
        </w:r>
      </w:ins>
      <w:r>
        <w:rPr>
          <w:lang w:eastAsia="zh-CN"/>
        </w:rPr>
        <w:t xml:space="preserve"> differ from region to region</w:t>
      </w:r>
      <w:r w:rsidRPr="00AC099E">
        <w:t xml:space="preserve"> </w:t>
      </w:r>
      <w:r>
        <w:t xml:space="preserve">as well as their timing. </w:t>
      </w:r>
      <w:r w:rsidR="001B6F3E" w:rsidRPr="00AC099E">
        <w:t>In several countries m</w:t>
      </w:r>
      <w:r w:rsidR="00704655" w:rsidRPr="00AC099E">
        <w:t xml:space="preserve">any historical applications of </w:t>
      </w:r>
      <w:r w:rsidR="00ED3F60">
        <w:rPr>
          <w:lang w:eastAsia="zh-CN"/>
        </w:rPr>
        <w:t>SCCP</w:t>
      </w:r>
      <w:r w:rsidR="00704655" w:rsidRPr="00AC099E">
        <w:t xml:space="preserve"> have ceased already </w:t>
      </w:r>
      <w:r w:rsidR="00ED3F60">
        <w:t>due to</w:t>
      </w:r>
      <w:r w:rsidR="00704655" w:rsidRPr="00AC099E">
        <w:t xml:space="preserve"> </w:t>
      </w:r>
      <w:r w:rsidR="003B4AED" w:rsidRPr="00AC099E">
        <w:t xml:space="preserve">national restrictions </w:t>
      </w:r>
      <w:r w:rsidR="00ED3F60">
        <w:t xml:space="preserve">or </w:t>
      </w:r>
      <w:r w:rsidR="003B4AED" w:rsidRPr="00AC099E">
        <w:t>introduction of alternatives. Therefore a thorough consideration of potential uses is important to focus the</w:t>
      </w:r>
      <w:r>
        <w:t xml:space="preserve"> inventory activities correctly, noting that</w:t>
      </w:r>
      <w:r w:rsidR="00ED3F60">
        <w:rPr>
          <w:lang w:eastAsia="zh-CN"/>
        </w:rPr>
        <w:t xml:space="preserve"> it may be </w:t>
      </w:r>
      <w:del w:id="613" w:author="Author">
        <w:r w:rsidR="00ED3F60" w:rsidDel="00C23471">
          <w:rPr>
            <w:lang w:eastAsia="zh-CN"/>
          </w:rPr>
          <w:delText xml:space="preserve">impossible </w:delText>
        </w:r>
      </w:del>
      <w:proofErr w:type="gramStart"/>
      <w:ins w:id="614" w:author="Author">
        <w:r w:rsidR="00C23471">
          <w:rPr>
            <w:lang w:eastAsia="zh-CN"/>
          </w:rPr>
          <w:t xml:space="preserve">difficult  </w:t>
        </w:r>
      </w:ins>
      <w:r w:rsidR="00ED3F60">
        <w:rPr>
          <w:lang w:eastAsia="zh-CN"/>
        </w:rPr>
        <w:t>to</w:t>
      </w:r>
      <w:proofErr w:type="gramEnd"/>
      <w:r w:rsidR="00ED3F60">
        <w:rPr>
          <w:lang w:eastAsia="zh-CN"/>
        </w:rPr>
        <w:t xml:space="preserve"> estimate whether SCCP</w:t>
      </w:r>
      <w:ins w:id="615" w:author="Author">
        <w:r w:rsidR="000E6DE9">
          <w:rPr>
            <w:lang w:eastAsia="zh-CN"/>
          </w:rPr>
          <w:t>s</w:t>
        </w:r>
      </w:ins>
      <w:r w:rsidR="00ED3F60">
        <w:rPr>
          <w:lang w:eastAsia="zh-CN"/>
        </w:rPr>
        <w:t xml:space="preserve"> is present in </w:t>
      </w:r>
      <w:r>
        <w:rPr>
          <w:lang w:eastAsia="zh-CN"/>
        </w:rPr>
        <w:t xml:space="preserve">imported </w:t>
      </w:r>
      <w:r w:rsidR="00ED3F60">
        <w:rPr>
          <w:lang w:eastAsia="zh-CN"/>
        </w:rPr>
        <w:t>commercial product</w:t>
      </w:r>
      <w:r>
        <w:rPr>
          <w:lang w:eastAsia="zh-CN"/>
        </w:rPr>
        <w:t>s</w:t>
      </w:r>
      <w:r w:rsidR="00ED3F60" w:rsidRPr="00AC099E">
        <w:rPr>
          <w:lang w:eastAsia="zh-CN"/>
        </w:rPr>
        <w:t>.</w:t>
      </w:r>
    </w:p>
    <w:p w14:paraId="5F2DA11A" w14:textId="1C7924D8" w:rsidR="00677D42" w:rsidRPr="00677D42" w:rsidRDefault="00677D42" w:rsidP="00140AA9">
      <w:pPr>
        <w:pStyle w:val="ListParagraph"/>
        <w:spacing w:after="120"/>
        <w:ind w:left="1411" w:firstLine="0"/>
        <w:rPr>
          <w:sz w:val="24"/>
        </w:rPr>
      </w:pPr>
      <w:r>
        <w:rPr>
          <w:lang w:eastAsia="zh-CN"/>
        </w:rPr>
        <w:t xml:space="preserve">Although estimating SCCP waste volumes is difficult due to variety of uses, long service lives and long history, a few good </w:t>
      </w:r>
      <w:r w:rsidR="008E2A14">
        <w:rPr>
          <w:lang w:eastAsia="zh-CN"/>
        </w:rPr>
        <w:t>approaches have been made in</w:t>
      </w:r>
      <w:r>
        <w:rPr>
          <w:lang w:eastAsia="zh-CN"/>
        </w:rPr>
        <w:t xml:space="preserve"> the European Union, </w:t>
      </w:r>
      <w:ins w:id="616" w:author="Author">
        <w:r w:rsidR="00C23471">
          <w:rPr>
            <w:lang w:eastAsia="zh-CN"/>
          </w:rPr>
          <w:t xml:space="preserve">for example in </w:t>
        </w:r>
      </w:ins>
      <w:r>
        <w:rPr>
          <w:lang w:eastAsia="zh-CN"/>
        </w:rPr>
        <w:t>Denmark and Germany (</w:t>
      </w:r>
      <w:r w:rsidR="008E2A14">
        <w:rPr>
          <w:lang w:eastAsia="zh-CN"/>
        </w:rPr>
        <w:t>European Commission</w:t>
      </w:r>
      <w:r>
        <w:rPr>
          <w:lang w:eastAsia="zh-CN"/>
        </w:rPr>
        <w:t xml:space="preserve">, 2011, </w:t>
      </w:r>
      <w:r w:rsidR="002E788A">
        <w:rPr>
          <w:lang w:eastAsia="zh-CN"/>
        </w:rPr>
        <w:t>Danish Environmental Protection Agency</w:t>
      </w:r>
      <w:r>
        <w:rPr>
          <w:lang w:eastAsia="zh-CN"/>
        </w:rPr>
        <w:t xml:space="preserve">, 2014, </w:t>
      </w:r>
      <w:r w:rsidR="002342EE">
        <w:rPr>
          <w:lang w:eastAsia="zh-CN"/>
        </w:rPr>
        <w:t>German Federal Environment Agency</w:t>
      </w:r>
      <w:r>
        <w:rPr>
          <w:lang w:eastAsia="zh-CN"/>
        </w:rPr>
        <w:t>, 2015).</w:t>
      </w:r>
    </w:p>
    <w:p w14:paraId="310A0686" w14:textId="77777777" w:rsidR="0079046F" w:rsidRPr="00AC099E" w:rsidRDefault="0079046F" w:rsidP="00382115">
      <w:pPr>
        <w:pStyle w:val="Heading2"/>
        <w:spacing w:line="240" w:lineRule="auto"/>
        <w:ind w:firstLine="720"/>
        <w:rPr>
          <w:rFonts w:ascii="Times New Roman" w:hAnsi="Times New Roman"/>
          <w:b/>
          <w:bCs/>
          <w:lang w:val="en-GB"/>
        </w:rPr>
      </w:pPr>
      <w:bookmarkStart w:id="617" w:name="_Toc395642716"/>
      <w:bookmarkStart w:id="618" w:name="_Toc412228511"/>
      <w:bookmarkStart w:id="619" w:name="_Toc500684418"/>
      <w:r w:rsidRPr="00AC099E">
        <w:rPr>
          <w:rFonts w:ascii="Times New Roman" w:hAnsi="Times New Roman"/>
          <w:b/>
          <w:bCs/>
        </w:rPr>
        <w:t>E.</w:t>
      </w:r>
      <w:r w:rsidRPr="00AC099E">
        <w:rPr>
          <w:rFonts w:ascii="Times New Roman" w:hAnsi="Times New Roman"/>
          <w:b/>
          <w:bCs/>
        </w:rPr>
        <w:tab/>
        <w:t>Sampling,</w:t>
      </w:r>
      <w:r w:rsidR="002C6964" w:rsidRPr="00AC099E">
        <w:rPr>
          <w:rFonts w:ascii="Times New Roman" w:hAnsi="Times New Roman"/>
          <w:b/>
          <w:bCs/>
        </w:rPr>
        <w:t xml:space="preserve"> </w:t>
      </w:r>
      <w:r w:rsidRPr="00AC099E">
        <w:rPr>
          <w:rFonts w:ascii="Times New Roman" w:hAnsi="Times New Roman"/>
          <w:b/>
          <w:bCs/>
        </w:rPr>
        <w:t>analysis</w:t>
      </w:r>
      <w:r w:rsidR="002C6964" w:rsidRPr="00AC099E">
        <w:rPr>
          <w:rFonts w:ascii="Times New Roman" w:hAnsi="Times New Roman"/>
          <w:b/>
          <w:bCs/>
        </w:rPr>
        <w:t xml:space="preserve"> </w:t>
      </w:r>
      <w:r w:rsidRPr="00AC099E">
        <w:rPr>
          <w:rFonts w:ascii="Times New Roman" w:hAnsi="Times New Roman"/>
          <w:b/>
          <w:bCs/>
        </w:rPr>
        <w:t>and</w:t>
      </w:r>
      <w:r w:rsidR="002C6964" w:rsidRPr="00AC099E">
        <w:rPr>
          <w:rFonts w:ascii="Times New Roman" w:hAnsi="Times New Roman"/>
          <w:b/>
          <w:bCs/>
        </w:rPr>
        <w:t xml:space="preserve"> </w:t>
      </w:r>
      <w:r w:rsidRPr="00AC099E">
        <w:rPr>
          <w:rFonts w:ascii="Times New Roman" w:hAnsi="Times New Roman"/>
          <w:b/>
          <w:bCs/>
        </w:rPr>
        <w:t>monitoring</w:t>
      </w:r>
      <w:bookmarkEnd w:id="617"/>
      <w:bookmarkEnd w:id="618"/>
      <w:bookmarkEnd w:id="619"/>
    </w:p>
    <w:p w14:paraId="68A90BA8" w14:textId="77777777" w:rsidR="0079046F" w:rsidRPr="00AC099E" w:rsidRDefault="0079046F" w:rsidP="00140AA9">
      <w:pPr>
        <w:pStyle w:val="ListParagraph"/>
        <w:spacing w:after="120"/>
        <w:ind w:left="1411" w:firstLine="0"/>
        <w:rPr>
          <w:sz w:val="24"/>
          <w:szCs w:val="24"/>
          <w:lang w:eastAsia="zh-CN"/>
        </w:rPr>
      </w:pPr>
      <w:r w:rsidRPr="00AC099E">
        <w:t>For</w:t>
      </w:r>
      <w:r w:rsidR="002C6964" w:rsidRPr="00AC099E">
        <w:rPr>
          <w:lang w:eastAsia="zh-CN"/>
        </w:rPr>
        <w:t xml:space="preserve"> </w:t>
      </w:r>
      <w:r w:rsidRPr="00AC099E">
        <w:t>general</w:t>
      </w:r>
      <w:r w:rsidR="002C6964" w:rsidRPr="00AC099E">
        <w:rPr>
          <w:lang w:eastAsia="zh-CN"/>
        </w:rPr>
        <w:t xml:space="preserve"> </w:t>
      </w:r>
      <w:r w:rsidRPr="00AC099E">
        <w:rPr>
          <w:lang w:eastAsia="zh-CN"/>
        </w:rPr>
        <w:t>information</w:t>
      </w:r>
      <w:r w:rsidR="002C6964" w:rsidRPr="00AC099E">
        <w:rPr>
          <w:lang w:eastAsia="zh-CN"/>
        </w:rPr>
        <w:t xml:space="preserve"> </w:t>
      </w:r>
      <w:r w:rsidRPr="00AC099E">
        <w:rPr>
          <w:lang w:eastAsia="zh-CN"/>
        </w:rPr>
        <w:t>on</w:t>
      </w:r>
      <w:r w:rsidR="002C6964" w:rsidRPr="00AC099E">
        <w:rPr>
          <w:lang w:eastAsia="zh-CN"/>
        </w:rPr>
        <w:t xml:space="preserve"> </w:t>
      </w:r>
      <w:r w:rsidRPr="00AC099E">
        <w:rPr>
          <w:lang w:eastAsia="zh-CN"/>
        </w:rPr>
        <w:t>sampling,</w:t>
      </w:r>
      <w:r w:rsidR="002C6964" w:rsidRPr="00AC099E">
        <w:rPr>
          <w:lang w:eastAsia="zh-CN"/>
        </w:rPr>
        <w:t xml:space="preserve"> </w:t>
      </w:r>
      <w:r w:rsidRPr="00AC099E">
        <w:rPr>
          <w:lang w:eastAsia="zh-CN"/>
        </w:rPr>
        <w:t>analysis</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monitoring,</w:t>
      </w:r>
      <w:r w:rsidR="002C6964" w:rsidRPr="00AC099E">
        <w:rPr>
          <w:lang w:eastAsia="zh-CN"/>
        </w:rPr>
        <w:t xml:space="preserve"> </w:t>
      </w:r>
      <w:r w:rsidRPr="00AC099E">
        <w:rPr>
          <w:lang w:eastAsia="zh-CN"/>
        </w:rPr>
        <w:t>see</w:t>
      </w:r>
      <w:r w:rsidR="002C6964" w:rsidRPr="00AC099E">
        <w:rPr>
          <w:lang w:eastAsia="zh-CN"/>
        </w:rPr>
        <w:t xml:space="preserve"> </w:t>
      </w:r>
      <w:r w:rsidRPr="00AC099E">
        <w:rPr>
          <w:lang w:eastAsia="zh-CN"/>
        </w:rPr>
        <w:t>section</w:t>
      </w:r>
      <w:r w:rsidR="002C6964" w:rsidRPr="00AC099E">
        <w:rPr>
          <w:lang w:eastAsia="zh-CN"/>
        </w:rPr>
        <w:t xml:space="preserve"> </w:t>
      </w:r>
      <w:r w:rsidRPr="00AC099E">
        <w:rPr>
          <w:lang w:eastAsia="zh-CN"/>
        </w:rPr>
        <w:t>IV.E</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the</w:t>
      </w:r>
      <w:r w:rsidR="002C6964" w:rsidRPr="00AC099E">
        <w:rPr>
          <w:lang w:eastAsia="zh-CN"/>
        </w:rPr>
        <w:t xml:space="preserve"> </w:t>
      </w:r>
      <w:r w:rsidR="00E26F19">
        <w:rPr>
          <w:lang w:eastAsia="zh-CN"/>
        </w:rPr>
        <w:t>General technical</w:t>
      </w:r>
      <w:r w:rsidR="002C6964" w:rsidRPr="00AC099E">
        <w:rPr>
          <w:lang w:eastAsia="zh-CN"/>
        </w:rPr>
        <w:t xml:space="preserve"> </w:t>
      </w:r>
      <w:r w:rsidRPr="00AC099E">
        <w:rPr>
          <w:lang w:eastAsia="zh-CN"/>
        </w:rPr>
        <w:t>guidelines.</w:t>
      </w:r>
    </w:p>
    <w:p w14:paraId="38312916" w14:textId="7A0FBC99" w:rsidR="00614159" w:rsidRPr="00AC099E" w:rsidRDefault="00784E98" w:rsidP="00140AA9">
      <w:pPr>
        <w:pStyle w:val="ListParagraph"/>
        <w:spacing w:after="120"/>
        <w:ind w:left="1411" w:firstLine="0"/>
        <w:rPr>
          <w:sz w:val="24"/>
          <w:szCs w:val="24"/>
          <w:lang w:eastAsia="zh-CN"/>
        </w:rPr>
      </w:pPr>
      <w:r w:rsidRPr="00AC099E">
        <w:t>S</w:t>
      </w:r>
      <w:r w:rsidR="00614159" w:rsidRPr="00AC099E">
        <w:t>ampling, analysis and monitoring procedures</w:t>
      </w:r>
      <w:proofErr w:type="gramStart"/>
      <w:r w:rsidRPr="00AC099E">
        <w:t xml:space="preserve">, </w:t>
      </w:r>
      <w:proofErr w:type="gramEnd"/>
      <w:del w:id="620" w:author="Author">
        <w:r w:rsidRPr="00AC099E" w:rsidDel="00C23471">
          <w:delText>as well as waste collection and handling processes</w:delText>
        </w:r>
      </w:del>
      <w:r w:rsidRPr="00AC099E">
        <w:t>,</w:t>
      </w:r>
      <w:r w:rsidR="00614159" w:rsidRPr="00AC099E">
        <w:t xml:space="preserve"> </w:t>
      </w:r>
      <w:r w:rsidR="004440F3" w:rsidRPr="00AC099E">
        <w:t xml:space="preserve">should </w:t>
      </w:r>
      <w:r w:rsidR="00614159" w:rsidRPr="00AC099E">
        <w:t xml:space="preserve">be </w:t>
      </w:r>
      <w:r w:rsidRPr="00AC099E">
        <w:rPr>
          <w:lang w:eastAsia="zh-CN"/>
        </w:rPr>
        <w:t xml:space="preserve">established for articles that may contain </w:t>
      </w:r>
      <w:r w:rsidR="00C871A4">
        <w:rPr>
          <w:lang w:eastAsia="zh-CN"/>
        </w:rPr>
        <w:t>SCCP</w:t>
      </w:r>
      <w:ins w:id="621" w:author="Author">
        <w:r w:rsidR="000E6DE9">
          <w:rPr>
            <w:lang w:eastAsia="zh-CN"/>
          </w:rPr>
          <w:t>s</w:t>
        </w:r>
      </w:ins>
      <w:r w:rsidR="00614159" w:rsidRPr="00AC099E">
        <w:t xml:space="preserve">. </w:t>
      </w:r>
      <w:r w:rsidRPr="00AC099E">
        <w:t xml:space="preserve"> </w:t>
      </w:r>
    </w:p>
    <w:p w14:paraId="510210E6" w14:textId="77777777" w:rsidR="0079046F" w:rsidRPr="00AC099E" w:rsidRDefault="0079046F" w:rsidP="00382115">
      <w:pPr>
        <w:pStyle w:val="Heading3"/>
        <w:spacing w:before="120"/>
      </w:pPr>
      <w:bookmarkStart w:id="622" w:name="_Toc395642717"/>
      <w:bookmarkStart w:id="623" w:name="_Toc412228512"/>
      <w:bookmarkStart w:id="624" w:name="_Toc500684419"/>
      <w:r w:rsidRPr="00AC099E">
        <w:t>1.</w:t>
      </w:r>
      <w:r w:rsidRPr="00AC099E">
        <w:tab/>
      </w:r>
      <w:r w:rsidR="00581B86" w:rsidRPr="00AC099E">
        <w:t>Sampling</w:t>
      </w:r>
      <w:bookmarkEnd w:id="622"/>
      <w:bookmarkEnd w:id="623"/>
      <w:bookmarkEnd w:id="624"/>
    </w:p>
    <w:p w14:paraId="574F3493" w14:textId="77777777" w:rsidR="0079046F" w:rsidRPr="00CF1B83" w:rsidRDefault="0079046F" w:rsidP="00CF1B83">
      <w:pPr>
        <w:pStyle w:val="ListParagraph"/>
        <w:spacing w:after="120"/>
        <w:ind w:left="1411" w:firstLine="0"/>
      </w:pPr>
      <w:r w:rsidRPr="00A70888">
        <w:t>Sampling</w:t>
      </w:r>
      <w:r w:rsidR="002C6964" w:rsidRPr="00AC099E">
        <w:t xml:space="preserve"> </w:t>
      </w:r>
      <w:r w:rsidRPr="00AC099E">
        <w:t>serves</w:t>
      </w:r>
      <w:r w:rsidR="002C6964" w:rsidRPr="00AC099E">
        <w:t xml:space="preserve"> </w:t>
      </w:r>
      <w:r w:rsidRPr="00AC099E">
        <w:t>as</w:t>
      </w:r>
      <w:r w:rsidR="002C6964" w:rsidRPr="00AC099E">
        <w:t xml:space="preserve"> </w:t>
      </w:r>
      <w:r w:rsidRPr="00AC099E">
        <w:t>an</w:t>
      </w:r>
      <w:r w:rsidR="002C6964" w:rsidRPr="00AC099E">
        <w:t xml:space="preserve"> </w:t>
      </w:r>
      <w:r w:rsidRPr="00AC099E">
        <w:t>important</w:t>
      </w:r>
      <w:r w:rsidR="002C6964" w:rsidRPr="00AC099E">
        <w:t xml:space="preserve"> </w:t>
      </w:r>
      <w:r w:rsidRPr="00A70888">
        <w:t>element</w:t>
      </w:r>
      <w:r w:rsidR="002C6964" w:rsidRPr="00AC099E">
        <w:t xml:space="preserve"> </w:t>
      </w:r>
      <w:r w:rsidRPr="00AC099E">
        <w:t>for</w:t>
      </w:r>
      <w:r w:rsidR="002C6964" w:rsidRPr="00AC099E">
        <w:t xml:space="preserve"> </w:t>
      </w:r>
      <w:r w:rsidRPr="00AC099E">
        <w:t>identifying</w:t>
      </w:r>
      <w:r w:rsidR="002C6964" w:rsidRPr="00AC099E">
        <w:t xml:space="preserve"> </w:t>
      </w:r>
      <w:r w:rsidRPr="00AC099E">
        <w:t>and</w:t>
      </w:r>
      <w:r w:rsidR="002C6964" w:rsidRPr="00AC099E">
        <w:t xml:space="preserve"> </w:t>
      </w:r>
      <w:r w:rsidR="00463C2B" w:rsidRPr="00AC099E">
        <w:t xml:space="preserve">monitoring </w:t>
      </w:r>
      <w:r w:rsidRPr="00AC099E">
        <w:t>environmental</w:t>
      </w:r>
      <w:r w:rsidR="002C6964" w:rsidRPr="00AC099E">
        <w:t xml:space="preserve"> </w:t>
      </w:r>
      <w:r w:rsidRPr="00AC099E">
        <w:t>concerns</w:t>
      </w:r>
      <w:r w:rsidR="002C6964" w:rsidRPr="00AC099E">
        <w:t xml:space="preserve"> </w:t>
      </w:r>
      <w:r w:rsidRPr="00AC099E">
        <w:t>and</w:t>
      </w:r>
      <w:r w:rsidR="002C6964" w:rsidRPr="00AC099E">
        <w:t xml:space="preserve"> </w:t>
      </w:r>
      <w:r w:rsidRPr="00AC099E">
        <w:t>human</w:t>
      </w:r>
      <w:r w:rsidR="002C6964" w:rsidRPr="00AC099E">
        <w:t xml:space="preserve"> </w:t>
      </w:r>
      <w:r w:rsidRPr="00AC099E">
        <w:t>health</w:t>
      </w:r>
      <w:r w:rsidR="002C6964" w:rsidRPr="00AC099E">
        <w:t xml:space="preserve"> </w:t>
      </w:r>
      <w:r w:rsidRPr="00A70888">
        <w:t>risks</w:t>
      </w:r>
      <w:r w:rsidRPr="00AC099E">
        <w:t>.</w:t>
      </w:r>
      <w:r w:rsidR="002C6964" w:rsidRPr="00AC099E">
        <w:t xml:space="preserve"> </w:t>
      </w:r>
    </w:p>
    <w:p w14:paraId="14A0D042" w14:textId="77777777" w:rsidR="00981828" w:rsidRPr="00CF1B83" w:rsidRDefault="0079046F" w:rsidP="00CF1B83">
      <w:pPr>
        <w:pStyle w:val="ListParagraph"/>
        <w:spacing w:after="120"/>
        <w:ind w:left="1411" w:firstLine="0"/>
      </w:pPr>
      <w:r w:rsidRPr="00AC099E">
        <w:t>Standard</w:t>
      </w:r>
      <w:r w:rsidR="002C6964" w:rsidRPr="00AC099E">
        <w:t xml:space="preserve"> </w:t>
      </w:r>
      <w:r w:rsidRPr="00AC099E">
        <w:t>sampling</w:t>
      </w:r>
      <w:r w:rsidR="002C6964" w:rsidRPr="00AC099E">
        <w:t xml:space="preserve"> </w:t>
      </w:r>
      <w:r w:rsidRPr="00AC099E">
        <w:t>procedures</w:t>
      </w:r>
      <w:r w:rsidR="002C6964" w:rsidRPr="00AC099E">
        <w:t xml:space="preserve"> </w:t>
      </w:r>
      <w:r w:rsidRPr="00AC099E">
        <w:t>should</w:t>
      </w:r>
      <w:r w:rsidR="002C6964" w:rsidRPr="00AC099E">
        <w:t xml:space="preserve"> </w:t>
      </w:r>
      <w:r w:rsidRPr="00AC099E">
        <w:t>be</w:t>
      </w:r>
      <w:r w:rsidR="002C6964" w:rsidRPr="00AC099E">
        <w:t xml:space="preserve"> </w:t>
      </w:r>
      <w:r w:rsidRPr="00AC099E">
        <w:t>established</w:t>
      </w:r>
      <w:r w:rsidR="002C6964" w:rsidRPr="00AC099E">
        <w:t xml:space="preserve"> </w:t>
      </w:r>
      <w:r w:rsidRPr="00AC099E">
        <w:t>and</w:t>
      </w:r>
      <w:r w:rsidR="002C6964" w:rsidRPr="00AC099E">
        <w:t xml:space="preserve"> </w:t>
      </w:r>
      <w:r w:rsidRPr="00AC099E">
        <w:t>agreed</w:t>
      </w:r>
      <w:r w:rsidR="002C6964" w:rsidRPr="00AC099E">
        <w:t xml:space="preserve"> </w:t>
      </w:r>
      <w:r w:rsidRPr="00AC099E">
        <w:t>upon</w:t>
      </w:r>
      <w:r w:rsidR="002C6964" w:rsidRPr="00AC099E">
        <w:t xml:space="preserve"> </w:t>
      </w:r>
      <w:r w:rsidRPr="00AC099E">
        <w:t>before</w:t>
      </w:r>
      <w:r w:rsidR="002C6964" w:rsidRPr="00AC099E">
        <w:t xml:space="preserve"> </w:t>
      </w:r>
      <w:r w:rsidRPr="00AC099E">
        <w:t>the</w:t>
      </w:r>
      <w:r w:rsidR="002C6964" w:rsidRPr="00AC099E">
        <w:t xml:space="preserve"> </w:t>
      </w:r>
      <w:r w:rsidRPr="00AC099E">
        <w:t>start</w:t>
      </w:r>
      <w:r w:rsidR="002C6964" w:rsidRPr="00AC099E">
        <w:t xml:space="preserve"> </w:t>
      </w:r>
      <w:r w:rsidRPr="00AC099E">
        <w:t>of</w:t>
      </w:r>
      <w:r w:rsidR="002C6964" w:rsidRPr="00AC099E">
        <w:t xml:space="preserve"> </w:t>
      </w:r>
      <w:r w:rsidRPr="00AC099E">
        <w:t>the</w:t>
      </w:r>
      <w:r w:rsidR="002C6964" w:rsidRPr="00AC099E">
        <w:t xml:space="preserve"> </w:t>
      </w:r>
      <w:r w:rsidRPr="00AC099E">
        <w:t>sampling</w:t>
      </w:r>
      <w:r w:rsidR="002C6964" w:rsidRPr="00AC099E">
        <w:t xml:space="preserve"> </w:t>
      </w:r>
      <w:r w:rsidRPr="00AC099E">
        <w:t>campaign.</w:t>
      </w:r>
      <w:r w:rsidR="002C6964" w:rsidRPr="00AC099E">
        <w:t xml:space="preserve"> </w:t>
      </w:r>
      <w:r w:rsidRPr="00AC099E">
        <w:t>Sampling</w:t>
      </w:r>
      <w:r w:rsidR="002C6964" w:rsidRPr="00AC099E">
        <w:t xml:space="preserve"> </w:t>
      </w:r>
      <w:r w:rsidRPr="00AC099E">
        <w:t>should</w:t>
      </w:r>
      <w:r w:rsidR="002C6964" w:rsidRPr="00AC099E">
        <w:t xml:space="preserve"> </w:t>
      </w:r>
      <w:r w:rsidRPr="00AC099E">
        <w:t>comply</w:t>
      </w:r>
      <w:r w:rsidR="002C6964" w:rsidRPr="00AC099E">
        <w:t xml:space="preserve"> </w:t>
      </w:r>
      <w:r w:rsidRPr="00AC099E">
        <w:t>with</w:t>
      </w:r>
      <w:r w:rsidR="002C6964" w:rsidRPr="00AC099E">
        <w:t xml:space="preserve"> </w:t>
      </w:r>
      <w:r w:rsidR="000E50D2" w:rsidRPr="00AC099E">
        <w:t xml:space="preserve">specific </w:t>
      </w:r>
      <w:r w:rsidRPr="00AC099E">
        <w:t>national</w:t>
      </w:r>
      <w:r w:rsidR="002C6964" w:rsidRPr="00AC099E">
        <w:t xml:space="preserve"> </w:t>
      </w:r>
      <w:r w:rsidRPr="00AC099E">
        <w:t>legislation,</w:t>
      </w:r>
      <w:r w:rsidR="002C6964" w:rsidRPr="00AC099E">
        <w:t xml:space="preserve"> </w:t>
      </w:r>
      <w:r w:rsidR="00300F8A" w:rsidRPr="00AC099E">
        <w:t>whe</w:t>
      </w:r>
      <w:r w:rsidR="000E50D2" w:rsidRPr="00AC099E">
        <w:t>re</w:t>
      </w:r>
      <w:r w:rsidR="00300F8A" w:rsidRPr="00AC099E">
        <w:t xml:space="preserve"> </w:t>
      </w:r>
      <w:r w:rsidR="000E50D2" w:rsidRPr="00AC099E">
        <w:t xml:space="preserve">it exists, or </w:t>
      </w:r>
      <w:r w:rsidRPr="00AC099E">
        <w:t>with</w:t>
      </w:r>
      <w:r w:rsidR="002C6964" w:rsidRPr="00AC099E">
        <w:t xml:space="preserve"> </w:t>
      </w:r>
      <w:r w:rsidR="00F876B1" w:rsidRPr="00AC099E">
        <w:t>international regulations</w:t>
      </w:r>
      <w:r w:rsidR="00450354" w:rsidRPr="00AC099E">
        <w:t xml:space="preserve"> and standards</w:t>
      </w:r>
      <w:r w:rsidR="00F876B1" w:rsidRPr="00AC099E">
        <w:t>.</w:t>
      </w:r>
      <w:r w:rsidR="00F11DD1" w:rsidRPr="00AC099E">
        <w:t xml:space="preserve"> </w:t>
      </w:r>
    </w:p>
    <w:p w14:paraId="78623A2E" w14:textId="77777777" w:rsidR="0079046F" w:rsidRPr="00AC099E" w:rsidRDefault="0079046F" w:rsidP="00560F4D">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1"/>
        <w:rPr>
          <w:rFonts w:eastAsia="MS Gothic"/>
          <w:sz w:val="24"/>
          <w:szCs w:val="24"/>
          <w:lang w:val="en-US" w:eastAsia="ja-JP"/>
        </w:rPr>
      </w:pPr>
      <w:r w:rsidRPr="00AC099E">
        <w:lastRenderedPageBreak/>
        <w:t>Types</w:t>
      </w:r>
      <w:r w:rsidR="00B56D07" w:rsidRPr="00AC099E">
        <w:rPr>
          <w:rFonts w:hint="eastAsia"/>
          <w:lang w:val="en-US" w:eastAsia="zh-CN"/>
        </w:rPr>
        <w:t xml:space="preserve"> </w:t>
      </w:r>
      <w:r w:rsidRPr="00AC099E">
        <w:rPr>
          <w:rFonts w:eastAsia="Times New Roman"/>
          <w:lang w:val="en-US" w:eastAsia="zh-CN"/>
        </w:rPr>
        <w:t>of</w:t>
      </w:r>
      <w:r w:rsidR="00B56D07" w:rsidRPr="00AC099E">
        <w:rPr>
          <w:rFonts w:hint="eastAsia"/>
          <w:lang w:val="en-US" w:eastAsia="zh-CN"/>
        </w:rPr>
        <w:t xml:space="preserve"> </w:t>
      </w:r>
      <w:r w:rsidRPr="00AC099E">
        <w:rPr>
          <w:rFonts w:eastAsia="Times New Roman"/>
          <w:lang w:val="en-US" w:eastAsia="zh-CN"/>
        </w:rPr>
        <w:t>matrices</w:t>
      </w:r>
      <w:r w:rsidR="002C6964" w:rsidRPr="00AC099E">
        <w:rPr>
          <w:rFonts w:eastAsia="MS Gothic"/>
          <w:lang w:val="en-US" w:eastAsia="ja-JP"/>
        </w:rPr>
        <w:t xml:space="preserve"> </w:t>
      </w:r>
      <w:r w:rsidR="000F6D5C" w:rsidRPr="00AC099E">
        <w:rPr>
          <w:rFonts w:eastAsia="MS Gothic"/>
          <w:lang w:val="en-US" w:eastAsia="ja-JP"/>
        </w:rPr>
        <w:t xml:space="preserve">that are </w:t>
      </w:r>
      <w:r w:rsidRPr="00AC099E">
        <w:rPr>
          <w:rFonts w:eastAsia="MS Gothic"/>
          <w:lang w:val="en-US" w:eastAsia="ja-JP"/>
        </w:rPr>
        <w:t>typically</w:t>
      </w:r>
      <w:r w:rsidR="002C6964" w:rsidRPr="00AC099E">
        <w:rPr>
          <w:rFonts w:eastAsia="MS Gothic"/>
          <w:lang w:val="en-US" w:eastAsia="ja-JP"/>
        </w:rPr>
        <w:t xml:space="preserve"> </w:t>
      </w:r>
      <w:r w:rsidRPr="00AC099E">
        <w:rPr>
          <w:rFonts w:eastAsia="MS Gothic"/>
          <w:lang w:val="en-US" w:eastAsia="ja-JP"/>
        </w:rPr>
        <w:t>sampled</w:t>
      </w:r>
      <w:r w:rsidR="002C6964" w:rsidRPr="00AC099E">
        <w:rPr>
          <w:rFonts w:eastAsia="MS Gothic"/>
          <w:lang w:val="en-US" w:eastAsia="ja-JP"/>
        </w:rPr>
        <w:t xml:space="preserve"> </w:t>
      </w:r>
      <w:r w:rsidRPr="00AC099E">
        <w:rPr>
          <w:rFonts w:eastAsia="MS Gothic"/>
          <w:lang w:val="en-US" w:eastAsia="ja-JP"/>
        </w:rPr>
        <w:t>for</w:t>
      </w:r>
      <w:r w:rsidR="002C6964" w:rsidRPr="00AC099E">
        <w:rPr>
          <w:rFonts w:eastAsia="MS Gothic"/>
          <w:lang w:val="en-US" w:eastAsia="ja-JP"/>
        </w:rPr>
        <w:t xml:space="preserve"> </w:t>
      </w:r>
      <w:r w:rsidRPr="00AC099E">
        <w:rPr>
          <w:rFonts w:eastAsia="MS Gothic"/>
          <w:lang w:val="en-US" w:eastAsia="ja-JP"/>
        </w:rPr>
        <w:t>include:</w:t>
      </w:r>
    </w:p>
    <w:p w14:paraId="6B5EFE7B" w14:textId="77777777" w:rsidR="00140AA9" w:rsidRPr="005E4867" w:rsidRDefault="00E60B75" w:rsidP="00411DB4">
      <w:pPr>
        <w:widowControl w:val="0"/>
        <w:numPr>
          <w:ilvl w:val="0"/>
          <w:numId w:val="18"/>
        </w:numPr>
        <w:tabs>
          <w:tab w:val="clear" w:pos="1247"/>
          <w:tab w:val="clear" w:pos="1814"/>
          <w:tab w:val="clear" w:pos="2381"/>
          <w:tab w:val="clear" w:pos="2948"/>
          <w:tab w:val="clear" w:pos="3515"/>
          <w:tab w:val="left" w:pos="2520"/>
        </w:tabs>
        <w:adjustRightInd w:val="0"/>
        <w:snapToGrid w:val="0"/>
        <w:spacing w:after="120"/>
        <w:ind w:hanging="720"/>
      </w:pPr>
      <w:bookmarkStart w:id="625" w:name="_Toc395642718"/>
      <w:bookmarkStart w:id="626" w:name="_Toc412228513"/>
      <w:r w:rsidRPr="005E4867">
        <w:rPr>
          <w:lang w:eastAsia="zh-CN"/>
        </w:rPr>
        <w:t>Liquids</w:t>
      </w:r>
      <w:r w:rsidRPr="005E4867">
        <w:t>:</w:t>
      </w:r>
    </w:p>
    <w:p w14:paraId="3655939E" w14:textId="6CEEB82C" w:rsidR="00140AA9" w:rsidRPr="005E4867" w:rsidRDefault="00B27D0D" w:rsidP="00411DB4">
      <w:pPr>
        <w:pStyle w:val="ListParagraph"/>
        <w:numPr>
          <w:ilvl w:val="0"/>
          <w:numId w:val="16"/>
        </w:numPr>
        <w:tabs>
          <w:tab w:val="clear" w:pos="1247"/>
          <w:tab w:val="clear" w:pos="1985"/>
          <w:tab w:val="clear" w:pos="2381"/>
          <w:tab w:val="clear" w:pos="2948"/>
          <w:tab w:val="clear" w:pos="3515"/>
        </w:tabs>
        <w:suppressAutoHyphens/>
        <w:snapToGrid w:val="0"/>
        <w:spacing w:after="120"/>
        <w:ind w:left="2977" w:right="425" w:hanging="425"/>
      </w:pPr>
      <w:r>
        <w:t>SC</w:t>
      </w:r>
      <w:r w:rsidR="005E4867" w:rsidRPr="005E4867">
        <w:t>CP</w:t>
      </w:r>
      <w:r w:rsidR="00E60B75" w:rsidRPr="005E4867">
        <w:t xml:space="preserve"> formulations;</w:t>
      </w:r>
    </w:p>
    <w:p w14:paraId="63165383" w14:textId="2FBD9C89" w:rsidR="005E4867" w:rsidRDefault="00BE415A" w:rsidP="00411DB4">
      <w:pPr>
        <w:pStyle w:val="ListParagraph"/>
        <w:numPr>
          <w:ilvl w:val="0"/>
          <w:numId w:val="16"/>
        </w:numPr>
        <w:tabs>
          <w:tab w:val="clear" w:pos="1247"/>
          <w:tab w:val="clear" w:pos="1985"/>
          <w:tab w:val="clear" w:pos="2381"/>
          <w:tab w:val="clear" w:pos="2948"/>
          <w:tab w:val="clear" w:pos="3515"/>
        </w:tabs>
        <w:suppressAutoHyphens/>
        <w:snapToGrid w:val="0"/>
        <w:spacing w:after="120"/>
        <w:ind w:left="2977" w:right="425" w:hanging="425"/>
      </w:pPr>
      <w:r>
        <w:t>Oil- and water-based liquids: m</w:t>
      </w:r>
      <w:r w:rsidR="005E4867">
        <w:t>etal-working fluids</w:t>
      </w:r>
      <w:r w:rsidR="00EF1EF1">
        <w:t>, cooking oil</w:t>
      </w:r>
      <w:r w:rsidR="005E4867">
        <w:t>;</w:t>
      </w:r>
    </w:p>
    <w:p w14:paraId="0C0CF3A3" w14:textId="73B23DEE" w:rsidR="001B6F3E" w:rsidRPr="005E4867" w:rsidRDefault="00E60B75" w:rsidP="00411DB4">
      <w:pPr>
        <w:pStyle w:val="ListParagraph"/>
        <w:numPr>
          <w:ilvl w:val="0"/>
          <w:numId w:val="16"/>
        </w:numPr>
        <w:tabs>
          <w:tab w:val="clear" w:pos="1247"/>
          <w:tab w:val="clear" w:pos="1985"/>
          <w:tab w:val="clear" w:pos="2381"/>
          <w:tab w:val="clear" w:pos="2948"/>
          <w:tab w:val="clear" w:pos="3515"/>
        </w:tabs>
        <w:suppressAutoHyphens/>
        <w:snapToGrid w:val="0"/>
        <w:spacing w:after="120"/>
        <w:ind w:left="2977" w:right="425" w:hanging="425"/>
      </w:pPr>
      <w:r w:rsidRPr="005E4867">
        <w:t>Leachates from landfills</w:t>
      </w:r>
      <w:r w:rsidR="00877818">
        <w:t>, water</w:t>
      </w:r>
      <w:r w:rsidRPr="005E4867">
        <w:t>;</w:t>
      </w:r>
    </w:p>
    <w:p w14:paraId="67EB6285" w14:textId="6AAE581B" w:rsidR="00E60B75" w:rsidRPr="005E4867" w:rsidRDefault="001B6F3E" w:rsidP="005F5FBF">
      <w:pPr>
        <w:tabs>
          <w:tab w:val="clear" w:pos="1247"/>
          <w:tab w:val="clear" w:pos="1814"/>
          <w:tab w:val="clear" w:pos="2381"/>
          <w:tab w:val="clear" w:pos="2948"/>
          <w:tab w:val="clear" w:pos="3515"/>
        </w:tabs>
        <w:suppressAutoHyphens/>
        <w:snapToGrid w:val="0"/>
        <w:spacing w:after="120"/>
        <w:ind w:left="2977" w:right="425" w:hanging="425"/>
      </w:pPr>
      <w:r w:rsidRPr="005E4867">
        <w:t>(ii</w:t>
      </w:r>
      <w:r w:rsidR="00140AA9" w:rsidRPr="005E4867">
        <w:t>i)</w:t>
      </w:r>
      <w:r w:rsidR="00140AA9" w:rsidRPr="005E4867">
        <w:tab/>
      </w:r>
      <w:r w:rsidR="00E60B75" w:rsidRPr="005E4867">
        <w:t>Biological fluids (</w:t>
      </w:r>
      <w:r w:rsidR="005E4867" w:rsidRPr="005E4867">
        <w:t>blood, maternal milk</w:t>
      </w:r>
      <w:r w:rsidR="00E60B75" w:rsidRPr="005E4867">
        <w:t>)</w:t>
      </w:r>
      <w:r w:rsidRPr="005E4867">
        <w:t>.</w:t>
      </w:r>
    </w:p>
    <w:p w14:paraId="4C2F6BE5" w14:textId="77777777" w:rsidR="00E60B75" w:rsidRPr="00B27D0D" w:rsidRDefault="00E60B75" w:rsidP="00411DB4">
      <w:pPr>
        <w:widowControl w:val="0"/>
        <w:numPr>
          <w:ilvl w:val="0"/>
          <w:numId w:val="18"/>
        </w:numPr>
        <w:tabs>
          <w:tab w:val="clear" w:pos="1247"/>
          <w:tab w:val="clear" w:pos="1814"/>
          <w:tab w:val="clear" w:pos="2381"/>
          <w:tab w:val="clear" w:pos="2948"/>
          <w:tab w:val="clear" w:pos="3515"/>
          <w:tab w:val="left" w:pos="2520"/>
        </w:tabs>
        <w:adjustRightInd w:val="0"/>
        <w:snapToGrid w:val="0"/>
        <w:spacing w:after="120"/>
        <w:ind w:left="1418" w:firstLine="567"/>
      </w:pPr>
      <w:r w:rsidRPr="00B27D0D">
        <w:rPr>
          <w:lang w:eastAsia="zh-CN"/>
        </w:rPr>
        <w:t>Solids</w:t>
      </w:r>
      <w:r w:rsidRPr="00B27D0D">
        <w:t>:</w:t>
      </w:r>
    </w:p>
    <w:p w14:paraId="524B1964" w14:textId="05FE7949" w:rsidR="00E60B75" w:rsidRPr="00AC099E" w:rsidRDefault="005E4867" w:rsidP="00411DB4">
      <w:pPr>
        <w:numPr>
          <w:ilvl w:val="0"/>
          <w:numId w:val="12"/>
        </w:numPr>
        <w:tabs>
          <w:tab w:val="clear" w:pos="1247"/>
          <w:tab w:val="clear" w:pos="1814"/>
          <w:tab w:val="clear" w:pos="2381"/>
          <w:tab w:val="clear" w:pos="2948"/>
          <w:tab w:val="clear" w:pos="3515"/>
          <w:tab w:val="left" w:pos="2410"/>
        </w:tabs>
        <w:suppressAutoHyphens/>
        <w:snapToGrid w:val="0"/>
        <w:spacing w:after="120"/>
        <w:ind w:left="2977" w:hanging="425"/>
      </w:pPr>
      <w:r>
        <w:t>P</w:t>
      </w:r>
      <w:r w:rsidR="00E60B75" w:rsidRPr="00AC099E">
        <w:t>roduction wastes;</w:t>
      </w:r>
    </w:p>
    <w:p w14:paraId="17FECC2C" w14:textId="24EB7F70" w:rsidR="00877818" w:rsidRDefault="00877818" w:rsidP="00411DB4">
      <w:pPr>
        <w:numPr>
          <w:ilvl w:val="0"/>
          <w:numId w:val="12"/>
        </w:numPr>
        <w:tabs>
          <w:tab w:val="clear" w:pos="1247"/>
          <w:tab w:val="clear" w:pos="1814"/>
          <w:tab w:val="clear" w:pos="2381"/>
          <w:tab w:val="clear" w:pos="2948"/>
          <w:tab w:val="clear" w:pos="3515"/>
          <w:tab w:val="left" w:pos="2410"/>
        </w:tabs>
        <w:suppressAutoHyphens/>
        <w:snapToGrid w:val="0"/>
        <w:spacing w:after="120"/>
        <w:ind w:left="2977" w:hanging="425"/>
      </w:pPr>
      <w:r>
        <w:t>Biological tissue samples;</w:t>
      </w:r>
    </w:p>
    <w:p w14:paraId="2619EC11" w14:textId="77777777" w:rsidR="00E60B75" w:rsidRPr="00AC099E" w:rsidRDefault="00E60B75" w:rsidP="00411DB4">
      <w:pPr>
        <w:numPr>
          <w:ilvl w:val="0"/>
          <w:numId w:val="12"/>
        </w:numPr>
        <w:tabs>
          <w:tab w:val="clear" w:pos="1247"/>
          <w:tab w:val="clear" w:pos="1814"/>
          <w:tab w:val="clear" w:pos="2381"/>
          <w:tab w:val="clear" w:pos="2948"/>
          <w:tab w:val="clear" w:pos="3515"/>
          <w:tab w:val="left" w:pos="2410"/>
        </w:tabs>
        <w:suppressAutoHyphens/>
        <w:snapToGrid w:val="0"/>
        <w:spacing w:after="120"/>
        <w:ind w:left="2977" w:hanging="425"/>
      </w:pPr>
      <w:r w:rsidRPr="00AC099E">
        <w:t xml:space="preserve">Soils, sediments and municipal and industrial </w:t>
      </w:r>
      <w:proofErr w:type="spellStart"/>
      <w:r w:rsidRPr="00AC099E">
        <w:t>sludges</w:t>
      </w:r>
      <w:proofErr w:type="spellEnd"/>
      <w:r w:rsidRPr="00AC099E">
        <w:t>;</w:t>
      </w:r>
    </w:p>
    <w:p w14:paraId="752F1C40" w14:textId="5C46AF40" w:rsidR="005E4867" w:rsidRDefault="005E4867" w:rsidP="00411DB4">
      <w:pPr>
        <w:numPr>
          <w:ilvl w:val="0"/>
          <w:numId w:val="12"/>
        </w:numPr>
        <w:tabs>
          <w:tab w:val="clear" w:pos="1247"/>
          <w:tab w:val="clear" w:pos="1814"/>
          <w:tab w:val="clear" w:pos="2381"/>
          <w:tab w:val="clear" w:pos="2948"/>
          <w:tab w:val="clear" w:pos="3515"/>
          <w:tab w:val="left" w:pos="2410"/>
        </w:tabs>
        <w:suppressAutoHyphens/>
        <w:snapToGrid w:val="0"/>
        <w:spacing w:after="120"/>
        <w:ind w:left="2977" w:hanging="425"/>
      </w:pPr>
      <w:r w:rsidRPr="00AC099E">
        <w:t xml:space="preserve">Materials where </w:t>
      </w:r>
      <w:r>
        <w:t>SCCP</w:t>
      </w:r>
      <w:ins w:id="627" w:author="Author">
        <w:r w:rsidR="000E6DE9">
          <w:t>s</w:t>
        </w:r>
      </w:ins>
      <w:r w:rsidRPr="00AC099E">
        <w:t xml:space="preserve"> </w:t>
      </w:r>
      <w:del w:id="628" w:author="Author">
        <w:r w:rsidRPr="00AC099E" w:rsidDel="000E6DE9">
          <w:delText>ha</w:delText>
        </w:r>
        <w:r w:rsidDel="000E6DE9">
          <w:delText>s</w:delText>
        </w:r>
        <w:r w:rsidRPr="00AC099E" w:rsidDel="000E6DE9">
          <w:delText xml:space="preserve"> </w:delText>
        </w:r>
      </w:del>
      <w:ins w:id="629" w:author="Author">
        <w:r w:rsidR="000E6DE9">
          <w:t>have</w:t>
        </w:r>
        <w:r w:rsidR="000E6DE9" w:rsidRPr="00AC099E">
          <w:t xml:space="preserve"> </w:t>
        </w:r>
      </w:ins>
      <w:r w:rsidRPr="00AC099E">
        <w:t xml:space="preserve">been used: e.g. </w:t>
      </w:r>
      <w:r>
        <w:t xml:space="preserve">PVC, plastic products, </w:t>
      </w:r>
      <w:r w:rsidR="00CD33BC">
        <w:t xml:space="preserve">rubber, </w:t>
      </w:r>
      <w:r>
        <w:t xml:space="preserve">construction products, paints, textiles, </w:t>
      </w:r>
      <w:r w:rsidR="00A6282F">
        <w:t xml:space="preserve">leather, </w:t>
      </w:r>
      <w:r>
        <w:t>conveyor belts</w:t>
      </w:r>
      <w:r w:rsidRPr="00AC099E">
        <w:t>;</w:t>
      </w:r>
    </w:p>
    <w:p w14:paraId="236098BC" w14:textId="45567612" w:rsidR="00EF1EF1" w:rsidRPr="00AC099E" w:rsidRDefault="00EF1EF1" w:rsidP="00411DB4">
      <w:pPr>
        <w:numPr>
          <w:ilvl w:val="0"/>
          <w:numId w:val="12"/>
        </w:numPr>
        <w:tabs>
          <w:tab w:val="clear" w:pos="1247"/>
          <w:tab w:val="clear" w:pos="1814"/>
          <w:tab w:val="clear" w:pos="2381"/>
          <w:tab w:val="clear" w:pos="2948"/>
          <w:tab w:val="clear" w:pos="3515"/>
          <w:tab w:val="left" w:pos="2410"/>
        </w:tabs>
        <w:suppressAutoHyphens/>
        <w:snapToGrid w:val="0"/>
        <w:spacing w:after="120"/>
        <w:ind w:left="2977" w:hanging="425"/>
      </w:pPr>
      <w:del w:id="630" w:author="Author">
        <w:r w:rsidDel="00F62CE1">
          <w:delText xml:space="preserve">House </w:delText>
        </w:r>
      </w:del>
      <w:ins w:id="631" w:author="Author">
        <w:r w:rsidR="00F62CE1">
          <w:t xml:space="preserve">Indoor </w:t>
        </w:r>
      </w:ins>
      <w:r>
        <w:t>dust.</w:t>
      </w:r>
    </w:p>
    <w:p w14:paraId="7B85B23A" w14:textId="77777777" w:rsidR="00520684" w:rsidRPr="00AC099E" w:rsidRDefault="0079046F" w:rsidP="00382115">
      <w:pPr>
        <w:pStyle w:val="Heading3"/>
        <w:spacing w:before="120"/>
      </w:pPr>
      <w:bookmarkStart w:id="632" w:name="_Toc500684420"/>
      <w:r w:rsidRPr="00AC099E">
        <w:t>2.</w:t>
      </w:r>
      <w:bookmarkStart w:id="633" w:name="OLE_LINK24"/>
      <w:r w:rsidRPr="00AC099E">
        <w:tab/>
        <w:t>Analysis</w:t>
      </w:r>
      <w:bookmarkEnd w:id="625"/>
      <w:bookmarkEnd w:id="626"/>
      <w:bookmarkEnd w:id="632"/>
      <w:bookmarkEnd w:id="633"/>
    </w:p>
    <w:p w14:paraId="531362B1" w14:textId="1EBE24AF" w:rsidR="0079046F" w:rsidRPr="00BD4650" w:rsidRDefault="0079046F" w:rsidP="00140AA9">
      <w:pPr>
        <w:pStyle w:val="ListParagraph"/>
        <w:spacing w:after="120"/>
        <w:ind w:left="1411" w:firstLine="0"/>
        <w:rPr>
          <w:rFonts w:eastAsia="Times New Roman"/>
          <w:sz w:val="24"/>
          <w:szCs w:val="24"/>
          <w:lang w:eastAsia="zh-CN"/>
        </w:rPr>
      </w:pPr>
      <w:r w:rsidRPr="00AC099E">
        <w:t>Analysis</w:t>
      </w:r>
      <w:r w:rsidR="002C6964" w:rsidRPr="00AC099E">
        <w:rPr>
          <w:lang w:eastAsia="ja-JP"/>
        </w:rPr>
        <w:t xml:space="preserve"> </w:t>
      </w:r>
      <w:r w:rsidRPr="00AC099E">
        <w:rPr>
          <w:lang w:eastAsia="ja-JP"/>
        </w:rPr>
        <w:t>refers</w:t>
      </w:r>
      <w:r w:rsidR="002C6964" w:rsidRPr="00AC099E">
        <w:rPr>
          <w:lang w:eastAsia="ja-JP"/>
        </w:rPr>
        <w:t xml:space="preserve"> </w:t>
      </w:r>
      <w:r w:rsidRPr="00AC099E">
        <w:rPr>
          <w:lang w:eastAsia="ja-JP"/>
        </w:rPr>
        <w:t>to</w:t>
      </w:r>
      <w:r w:rsidR="002C6964" w:rsidRPr="00AC099E">
        <w:rPr>
          <w:lang w:eastAsia="ja-JP"/>
        </w:rPr>
        <w:t xml:space="preserve"> </w:t>
      </w:r>
      <w:r w:rsidRPr="00AC099E">
        <w:rPr>
          <w:lang w:eastAsia="ja-JP"/>
        </w:rPr>
        <w:t>the</w:t>
      </w:r>
      <w:r w:rsidR="002C6964" w:rsidRPr="00AC099E">
        <w:rPr>
          <w:lang w:eastAsia="ja-JP"/>
        </w:rPr>
        <w:t xml:space="preserve"> </w:t>
      </w:r>
      <w:r w:rsidRPr="00AC099E">
        <w:rPr>
          <w:lang w:eastAsia="ja-JP"/>
        </w:rPr>
        <w:t>extraction,</w:t>
      </w:r>
      <w:r w:rsidR="002C6964" w:rsidRPr="00AC099E">
        <w:rPr>
          <w:lang w:eastAsia="ja-JP"/>
        </w:rPr>
        <w:t xml:space="preserve"> </w:t>
      </w:r>
      <w:r w:rsidRPr="00AC099E">
        <w:rPr>
          <w:lang w:eastAsia="ja-JP"/>
        </w:rPr>
        <w:t>purification,</w:t>
      </w:r>
      <w:r w:rsidR="002C6964" w:rsidRPr="00AC099E">
        <w:rPr>
          <w:lang w:eastAsia="ja-JP"/>
        </w:rPr>
        <w:t xml:space="preserve"> </w:t>
      </w:r>
      <w:r w:rsidRPr="00AC099E">
        <w:rPr>
          <w:lang w:eastAsia="ja-JP"/>
        </w:rPr>
        <w:t>separation,</w:t>
      </w:r>
      <w:r w:rsidR="002C6964" w:rsidRPr="00AC099E">
        <w:rPr>
          <w:lang w:eastAsia="ja-JP"/>
        </w:rPr>
        <w:t xml:space="preserve"> </w:t>
      </w:r>
      <w:r w:rsidRPr="00AC099E">
        <w:rPr>
          <w:lang w:eastAsia="ja-JP"/>
        </w:rPr>
        <w:t>identification,</w:t>
      </w:r>
      <w:r w:rsidR="002C6964" w:rsidRPr="00AC099E">
        <w:rPr>
          <w:lang w:eastAsia="ja-JP"/>
        </w:rPr>
        <w:t xml:space="preserve"> </w:t>
      </w:r>
      <w:r w:rsidRPr="00AC099E">
        <w:rPr>
          <w:lang w:eastAsia="ja-JP"/>
        </w:rPr>
        <w:t>quantification</w:t>
      </w:r>
      <w:r w:rsidR="002C6964" w:rsidRPr="00AC099E">
        <w:rPr>
          <w:lang w:eastAsia="ja-JP"/>
        </w:rPr>
        <w:t xml:space="preserve"> </w:t>
      </w:r>
      <w:r w:rsidRPr="00AC099E">
        <w:rPr>
          <w:lang w:eastAsia="ja-JP"/>
        </w:rPr>
        <w:t>and</w:t>
      </w:r>
      <w:r w:rsidR="002C6964" w:rsidRPr="00AC099E">
        <w:rPr>
          <w:lang w:eastAsia="ja-JP"/>
        </w:rPr>
        <w:t xml:space="preserve"> </w:t>
      </w:r>
      <w:r w:rsidRPr="00B27D0D">
        <w:rPr>
          <w:lang w:eastAsia="ja-JP"/>
        </w:rPr>
        <w:t>reporting</w:t>
      </w:r>
      <w:r w:rsidR="002C6964" w:rsidRPr="00B27D0D">
        <w:rPr>
          <w:lang w:eastAsia="ja-JP"/>
        </w:rPr>
        <w:t xml:space="preserve"> </w:t>
      </w:r>
      <w:r w:rsidRPr="00B27D0D">
        <w:rPr>
          <w:lang w:eastAsia="ja-JP"/>
        </w:rPr>
        <w:t>of</w:t>
      </w:r>
      <w:r w:rsidR="002C6964" w:rsidRPr="00B27D0D">
        <w:rPr>
          <w:lang w:eastAsia="ja-JP"/>
        </w:rPr>
        <w:t xml:space="preserve"> </w:t>
      </w:r>
      <w:r w:rsidR="00921C40" w:rsidRPr="00B27D0D">
        <w:t>SCCP</w:t>
      </w:r>
      <w:ins w:id="634" w:author="Author">
        <w:r w:rsidR="000E6DE9">
          <w:t>s</w:t>
        </w:r>
      </w:ins>
      <w:r w:rsidR="002C6964" w:rsidRPr="00B27D0D">
        <w:rPr>
          <w:lang w:eastAsia="ja-JP"/>
        </w:rPr>
        <w:t xml:space="preserve"> </w:t>
      </w:r>
      <w:r w:rsidRPr="00B27D0D">
        <w:rPr>
          <w:lang w:eastAsia="ja-JP"/>
        </w:rPr>
        <w:t>in</w:t>
      </w:r>
      <w:r w:rsidR="002C6964" w:rsidRPr="00B27D0D">
        <w:rPr>
          <w:lang w:eastAsia="ja-JP"/>
        </w:rPr>
        <w:t xml:space="preserve"> </w:t>
      </w:r>
      <w:r w:rsidRPr="00B27D0D">
        <w:rPr>
          <w:lang w:eastAsia="ja-JP"/>
        </w:rPr>
        <w:t>the</w:t>
      </w:r>
      <w:r w:rsidR="002C6964" w:rsidRPr="00B27D0D">
        <w:rPr>
          <w:lang w:eastAsia="ja-JP"/>
        </w:rPr>
        <w:t xml:space="preserve"> </w:t>
      </w:r>
      <w:r w:rsidRPr="00B27D0D">
        <w:rPr>
          <w:lang w:eastAsia="ja-JP"/>
        </w:rPr>
        <w:t>matrix</w:t>
      </w:r>
      <w:r w:rsidR="002C6964" w:rsidRPr="00B27D0D">
        <w:rPr>
          <w:lang w:eastAsia="ja-JP"/>
        </w:rPr>
        <w:t xml:space="preserve"> </w:t>
      </w:r>
      <w:r w:rsidRPr="00B27D0D">
        <w:rPr>
          <w:lang w:eastAsia="ja-JP"/>
        </w:rPr>
        <w:t>of</w:t>
      </w:r>
      <w:r w:rsidR="002C6964" w:rsidRPr="00B27D0D">
        <w:rPr>
          <w:lang w:eastAsia="ja-JP"/>
        </w:rPr>
        <w:t xml:space="preserve"> </w:t>
      </w:r>
      <w:r w:rsidRPr="00B27D0D">
        <w:rPr>
          <w:rFonts w:eastAsia="Times New Roman"/>
          <w:lang w:eastAsia="zh-CN"/>
        </w:rPr>
        <w:t>interest</w:t>
      </w:r>
      <w:r w:rsidRPr="00B27D0D">
        <w:rPr>
          <w:lang w:eastAsia="ja-JP"/>
        </w:rPr>
        <w:t>.</w:t>
      </w:r>
      <w:r w:rsidR="002C6964" w:rsidRPr="00B27D0D">
        <w:rPr>
          <w:lang w:eastAsia="ja-JP"/>
        </w:rPr>
        <w:t xml:space="preserve"> </w:t>
      </w:r>
      <w:r w:rsidRPr="00B27D0D">
        <w:rPr>
          <w:lang w:eastAsia="ja-JP"/>
        </w:rPr>
        <w:t>In</w:t>
      </w:r>
      <w:r w:rsidR="002C6964" w:rsidRPr="00B27D0D">
        <w:rPr>
          <w:lang w:eastAsia="ja-JP"/>
        </w:rPr>
        <w:t xml:space="preserve"> </w:t>
      </w:r>
      <w:r w:rsidRPr="00B27D0D">
        <w:rPr>
          <w:lang w:eastAsia="ja-JP"/>
        </w:rPr>
        <w:t>order</w:t>
      </w:r>
      <w:r w:rsidR="002C6964" w:rsidRPr="00B27D0D">
        <w:rPr>
          <w:lang w:eastAsia="ja-JP"/>
        </w:rPr>
        <w:t xml:space="preserve"> </w:t>
      </w:r>
      <w:r w:rsidRPr="00B27D0D">
        <w:rPr>
          <w:lang w:eastAsia="ja-JP"/>
        </w:rPr>
        <w:t>to</w:t>
      </w:r>
      <w:r w:rsidR="002C6964" w:rsidRPr="00B27D0D">
        <w:rPr>
          <w:lang w:eastAsia="ja-JP"/>
        </w:rPr>
        <w:t xml:space="preserve"> </w:t>
      </w:r>
      <w:r w:rsidRPr="00B27D0D">
        <w:rPr>
          <w:lang w:eastAsia="ja-JP"/>
        </w:rPr>
        <w:t>obtain</w:t>
      </w:r>
      <w:r w:rsidR="002C6964" w:rsidRPr="00B27D0D">
        <w:rPr>
          <w:lang w:eastAsia="ja-JP"/>
        </w:rPr>
        <w:t xml:space="preserve"> </w:t>
      </w:r>
      <w:r w:rsidRPr="00B27D0D">
        <w:rPr>
          <w:lang w:eastAsia="ja-JP"/>
        </w:rPr>
        <w:t>meaningful</w:t>
      </w:r>
      <w:r w:rsidR="002C6964" w:rsidRPr="00B27D0D">
        <w:rPr>
          <w:lang w:eastAsia="ja-JP"/>
        </w:rPr>
        <w:t xml:space="preserve"> </w:t>
      </w:r>
      <w:r w:rsidRPr="00B27D0D">
        <w:rPr>
          <w:lang w:eastAsia="ja-JP"/>
        </w:rPr>
        <w:t>and</w:t>
      </w:r>
      <w:r w:rsidR="002C6964" w:rsidRPr="00B27D0D">
        <w:rPr>
          <w:lang w:eastAsia="ja-JP"/>
        </w:rPr>
        <w:t xml:space="preserve"> </w:t>
      </w:r>
      <w:r w:rsidRPr="00B27D0D">
        <w:rPr>
          <w:lang w:eastAsia="ja-JP"/>
        </w:rPr>
        <w:t>acceptable</w:t>
      </w:r>
      <w:r w:rsidR="002C6964" w:rsidRPr="00B27D0D">
        <w:rPr>
          <w:lang w:eastAsia="ja-JP"/>
        </w:rPr>
        <w:t xml:space="preserve"> </w:t>
      </w:r>
      <w:r w:rsidRPr="00B27D0D">
        <w:rPr>
          <w:lang w:eastAsia="ja-JP"/>
        </w:rPr>
        <w:t>results,</w:t>
      </w:r>
      <w:r w:rsidR="002C6964" w:rsidRPr="00B27D0D">
        <w:rPr>
          <w:lang w:eastAsia="ja-JP"/>
        </w:rPr>
        <w:t xml:space="preserve"> </w:t>
      </w:r>
      <w:r w:rsidRPr="00B27D0D">
        <w:rPr>
          <w:lang w:eastAsia="ja-JP"/>
        </w:rPr>
        <w:t>analytical</w:t>
      </w:r>
      <w:r w:rsidR="002C6964" w:rsidRPr="00B27D0D">
        <w:rPr>
          <w:lang w:eastAsia="ja-JP"/>
        </w:rPr>
        <w:t xml:space="preserve"> </w:t>
      </w:r>
      <w:r w:rsidRPr="00B27D0D">
        <w:rPr>
          <w:lang w:eastAsia="ja-JP"/>
        </w:rPr>
        <w:t>laborator</w:t>
      </w:r>
      <w:r w:rsidR="00147AD9" w:rsidRPr="00B27D0D">
        <w:rPr>
          <w:lang w:eastAsia="ja-JP"/>
        </w:rPr>
        <w:t>ies</w:t>
      </w:r>
      <w:r w:rsidR="002C6964" w:rsidRPr="00B27D0D">
        <w:rPr>
          <w:lang w:eastAsia="ja-JP"/>
        </w:rPr>
        <w:t xml:space="preserve"> </w:t>
      </w:r>
      <w:r w:rsidRPr="00B27D0D">
        <w:rPr>
          <w:lang w:eastAsia="ja-JP"/>
        </w:rPr>
        <w:t>should</w:t>
      </w:r>
      <w:r w:rsidR="002C6964" w:rsidRPr="00B27D0D">
        <w:rPr>
          <w:lang w:eastAsia="ja-JP"/>
        </w:rPr>
        <w:t xml:space="preserve"> </w:t>
      </w:r>
      <w:r w:rsidRPr="00B27D0D">
        <w:rPr>
          <w:rFonts w:eastAsia="Times New Roman"/>
          <w:lang w:eastAsia="zh-CN"/>
        </w:rPr>
        <w:t>have</w:t>
      </w:r>
      <w:r w:rsidR="002C6964" w:rsidRPr="00B27D0D">
        <w:rPr>
          <w:lang w:eastAsia="ja-JP"/>
        </w:rPr>
        <w:t xml:space="preserve"> </w:t>
      </w:r>
      <w:r w:rsidRPr="00B27D0D">
        <w:rPr>
          <w:lang w:eastAsia="ja-JP"/>
        </w:rPr>
        <w:t>the</w:t>
      </w:r>
      <w:r w:rsidR="002C6964" w:rsidRPr="00B27D0D">
        <w:rPr>
          <w:lang w:eastAsia="ja-JP"/>
        </w:rPr>
        <w:t xml:space="preserve"> </w:t>
      </w:r>
      <w:r w:rsidRPr="00B27D0D">
        <w:rPr>
          <w:lang w:eastAsia="ja-JP"/>
        </w:rPr>
        <w:t>necessary</w:t>
      </w:r>
      <w:r w:rsidR="002C6964" w:rsidRPr="00B27D0D">
        <w:rPr>
          <w:lang w:eastAsia="ja-JP"/>
        </w:rPr>
        <w:t xml:space="preserve"> </w:t>
      </w:r>
      <w:r w:rsidRPr="00B27D0D">
        <w:rPr>
          <w:lang w:eastAsia="ja-JP"/>
        </w:rPr>
        <w:t>infrastructure</w:t>
      </w:r>
      <w:r w:rsidR="002C6964" w:rsidRPr="00B27D0D">
        <w:rPr>
          <w:lang w:eastAsia="ja-JP"/>
        </w:rPr>
        <w:t xml:space="preserve"> </w:t>
      </w:r>
      <w:r w:rsidRPr="00B27D0D">
        <w:rPr>
          <w:lang w:eastAsia="ja-JP"/>
        </w:rPr>
        <w:t>(housing)</w:t>
      </w:r>
      <w:r w:rsidR="002C6964" w:rsidRPr="00B27D0D">
        <w:rPr>
          <w:lang w:eastAsia="ja-JP"/>
        </w:rPr>
        <w:t xml:space="preserve"> </w:t>
      </w:r>
      <w:r w:rsidRPr="00B27D0D">
        <w:rPr>
          <w:lang w:eastAsia="ja-JP"/>
        </w:rPr>
        <w:t>and</w:t>
      </w:r>
      <w:r w:rsidR="002C6964" w:rsidRPr="00B27D0D">
        <w:rPr>
          <w:lang w:eastAsia="ja-JP"/>
        </w:rPr>
        <w:t xml:space="preserve"> </w:t>
      </w:r>
      <w:r w:rsidRPr="00B27D0D">
        <w:rPr>
          <w:lang w:eastAsia="ja-JP"/>
        </w:rPr>
        <w:t>proven</w:t>
      </w:r>
      <w:r w:rsidR="002C6964" w:rsidRPr="00B27D0D">
        <w:rPr>
          <w:lang w:eastAsia="ja-JP"/>
        </w:rPr>
        <w:t xml:space="preserve"> </w:t>
      </w:r>
      <w:r w:rsidRPr="00B27D0D">
        <w:rPr>
          <w:lang w:eastAsia="ja-JP"/>
        </w:rPr>
        <w:t>experience.</w:t>
      </w:r>
    </w:p>
    <w:p w14:paraId="0BFB1C5C" w14:textId="3B7B9B56" w:rsidR="00BD4650" w:rsidRPr="00B27D0D" w:rsidRDefault="00BD4650" w:rsidP="00140AA9">
      <w:pPr>
        <w:pStyle w:val="ListParagraph"/>
        <w:spacing w:after="120"/>
        <w:ind w:left="1411" w:firstLine="0"/>
        <w:rPr>
          <w:rFonts w:eastAsia="Times New Roman"/>
          <w:sz w:val="24"/>
          <w:szCs w:val="24"/>
          <w:lang w:eastAsia="zh-CN"/>
        </w:rPr>
      </w:pPr>
      <w:r w:rsidRPr="00AC099E">
        <w:t>The</w:t>
      </w:r>
      <w:r w:rsidRPr="00AC099E">
        <w:rPr>
          <w:lang w:eastAsia="ja-JP"/>
        </w:rPr>
        <w:t xml:space="preserve"> </w:t>
      </w:r>
      <w:r w:rsidRPr="00AC099E">
        <w:t>development</w:t>
      </w:r>
      <w:r w:rsidRPr="00AC099E">
        <w:rPr>
          <w:lang w:eastAsia="ja-JP"/>
        </w:rPr>
        <w:t xml:space="preserve"> and dissemination of reliable analytical methods and the accumulation of high-quality analytical data are important to understand the environmental impact of hazardous chemicals, including POPs. In addition they are needed to determine whether the waste is classified hazardous.</w:t>
      </w:r>
    </w:p>
    <w:p w14:paraId="0B72832C" w14:textId="1B97EE71" w:rsidR="00B74A13" w:rsidRDefault="00B27D0D" w:rsidP="00931514">
      <w:pPr>
        <w:pStyle w:val="ListParagraph"/>
        <w:spacing w:after="120"/>
        <w:ind w:left="1411" w:firstLine="0"/>
      </w:pPr>
      <w:r w:rsidRPr="00BD4650">
        <w:t xml:space="preserve">Analysis of SCCPs is extremely difficult because of </w:t>
      </w:r>
      <w:r w:rsidR="00931514">
        <w:t>the poor description of the reference materials and</w:t>
      </w:r>
      <w:r w:rsidR="00931514" w:rsidRPr="00BD4650">
        <w:t xml:space="preserve"> </w:t>
      </w:r>
      <w:r w:rsidRPr="00BD4650">
        <w:t>their complex compositions with thousands of isomers and homologues (</w:t>
      </w:r>
      <w:proofErr w:type="spellStart"/>
      <w:ins w:id="635" w:author="Author">
        <w:r w:rsidR="00C450F8" w:rsidRPr="000F6BC8">
          <w:t>Koh</w:t>
        </w:r>
        <w:proofErr w:type="spellEnd"/>
        <w:r w:rsidR="00C450F8" w:rsidRPr="000F6BC8">
          <w:t xml:space="preserve"> et al, 2002</w:t>
        </w:r>
        <w:r w:rsidR="00C450F8">
          <w:t xml:space="preserve">, </w:t>
        </w:r>
      </w:ins>
      <w:proofErr w:type="spellStart"/>
      <w:r w:rsidR="006C426E">
        <w:t>Bayen</w:t>
      </w:r>
      <w:proofErr w:type="spellEnd"/>
      <w:r w:rsidR="006C426E">
        <w:t xml:space="preserve"> et al., 2006, </w:t>
      </w:r>
      <w:proofErr w:type="gramStart"/>
      <w:r w:rsidRPr="00BD4650">
        <w:t>Gao et al</w:t>
      </w:r>
      <w:proofErr w:type="gramEnd"/>
      <w:r w:rsidRPr="00BD4650">
        <w:t>., 2016). </w:t>
      </w:r>
      <w:del w:id="636" w:author="Author">
        <w:r w:rsidR="00F066AD" w:rsidDel="00C450F8">
          <w:delText>There are a wide number of possible chlorinated paraffins (of different chain length, degrees of chlorination and position of the chlorine atoms along the carbon chain) present in any given commercial product</w:delText>
        </w:r>
        <w:r w:rsidR="00B74A13" w:rsidDel="00C450F8">
          <w:delText xml:space="preserve"> </w:delText>
        </w:r>
        <w:r w:rsidR="00F066AD" w:rsidDel="00C450F8">
          <w:delText>(EC</w:delText>
        </w:r>
        <w:r w:rsidR="00B74A13" w:rsidDel="00C450F8">
          <w:delText>B, 2000</w:delText>
        </w:r>
        <w:r w:rsidR="009C1226" w:rsidDel="00C450F8">
          <w:delText>)</w:delText>
        </w:r>
        <w:r w:rsidR="00B74A13" w:rsidDel="00C450F8">
          <w:delText>.</w:delText>
        </w:r>
      </w:del>
      <w:r w:rsidR="00931514">
        <w:t xml:space="preserve"> </w:t>
      </w:r>
    </w:p>
    <w:p w14:paraId="5B16BF06" w14:textId="113A79D2" w:rsidR="00BD4650" w:rsidRDefault="00E27250" w:rsidP="00F066AD">
      <w:pPr>
        <w:pStyle w:val="ListParagraph"/>
        <w:spacing w:after="120"/>
        <w:ind w:left="1411" w:firstLine="0"/>
      </w:pPr>
      <w:r>
        <w:t xml:space="preserve">No fully validated routine analytical method is available yet and only semi-quantitative analysis is possible (van </w:t>
      </w:r>
      <w:proofErr w:type="spellStart"/>
      <w:r>
        <w:t>Mourik</w:t>
      </w:r>
      <w:proofErr w:type="spellEnd"/>
      <w:r>
        <w:t xml:space="preserve"> et al. 2015). </w:t>
      </w:r>
      <w:del w:id="637" w:author="Author">
        <w:r w:rsidR="00A9629F" w:rsidDel="00C450F8">
          <w:delText xml:space="preserve">The main problem of the identification and quantitative detection of CPs is the complexity of their mixtures, the variety of homologues and isomers being difficult to separate from each other </w:delText>
        </w:r>
        <w:r w:rsidR="00A21681" w:rsidDel="00C450F8">
          <w:delText xml:space="preserve">(Koh et al, 2002). </w:delText>
        </w:r>
      </w:del>
      <w:r w:rsidR="00B74A13">
        <w:t>The results from all the methods used are dependent to some extent on the substance(s) used as reference (ECB, 2000</w:t>
      </w:r>
      <w:r w:rsidR="00931514">
        <w:t xml:space="preserve">, </w:t>
      </w:r>
      <w:proofErr w:type="spellStart"/>
      <w:r w:rsidR="00931514">
        <w:t>Bayen</w:t>
      </w:r>
      <w:proofErr w:type="spellEnd"/>
      <w:r w:rsidR="00931514">
        <w:t xml:space="preserve"> et al., 2006</w:t>
      </w:r>
      <w:r w:rsidR="00B74A13">
        <w:t xml:space="preserve">). </w:t>
      </w:r>
      <w:r w:rsidR="00F066AD">
        <w:t>CP manufacturers</w:t>
      </w:r>
      <w:r w:rsidR="00BD4650" w:rsidRPr="00BD4650">
        <w:t xml:space="preserve"> (</w:t>
      </w:r>
      <w:proofErr w:type="spellStart"/>
      <w:r w:rsidR="00F066AD">
        <w:t>Eurochlor</w:t>
      </w:r>
      <w:proofErr w:type="spellEnd"/>
      <w:r w:rsidR="00F066AD">
        <w:t>, 2017) list</w:t>
      </w:r>
      <w:r w:rsidR="00BD4650" w:rsidRPr="00BD4650">
        <w:t xml:space="preserve"> several difficulties related to quantification of CPs</w:t>
      </w:r>
      <w:ins w:id="638" w:author="Author">
        <w:r w:rsidR="00292842">
          <w:t>, thus including SCCPs</w:t>
        </w:r>
      </w:ins>
      <w:r w:rsidR="00BD4650" w:rsidRPr="00BD4650">
        <w:t xml:space="preserve">: </w:t>
      </w:r>
    </w:p>
    <w:p w14:paraId="65C3F48F" w14:textId="77777777" w:rsidR="00BD4650" w:rsidRDefault="00BD4650" w:rsidP="00BD4650">
      <w:pPr>
        <w:pStyle w:val="ListParagraph"/>
        <w:numPr>
          <w:ilvl w:val="5"/>
          <w:numId w:val="3"/>
        </w:numPr>
        <w:spacing w:after="120"/>
      </w:pPr>
      <w:r w:rsidRPr="00BD4650">
        <w:t>It is not currently possible to accurately quantify individual CA components;</w:t>
      </w:r>
    </w:p>
    <w:p w14:paraId="145D1710" w14:textId="77777777" w:rsidR="00BD4650" w:rsidRDefault="00BD4650" w:rsidP="00BD4650">
      <w:pPr>
        <w:pStyle w:val="ListParagraph"/>
        <w:numPr>
          <w:ilvl w:val="5"/>
          <w:numId w:val="3"/>
        </w:numPr>
        <w:spacing w:after="120"/>
        <w:ind w:left="2410" w:hanging="310"/>
      </w:pPr>
      <w:r w:rsidRPr="00BD4650">
        <w:t>State-of-the-art CA analysis techniques can qualitatively identify groups of CA isomers by carbon chain length and chlorination level, although this remains difficult;</w:t>
      </w:r>
    </w:p>
    <w:p w14:paraId="1619E2D9" w14:textId="77777777" w:rsidR="00BD4650" w:rsidRDefault="00BD4650" w:rsidP="00BD4650">
      <w:pPr>
        <w:pStyle w:val="ListParagraph"/>
        <w:numPr>
          <w:ilvl w:val="5"/>
          <w:numId w:val="3"/>
        </w:numPr>
        <w:spacing w:after="120"/>
        <w:ind w:left="2410" w:hanging="310"/>
      </w:pPr>
      <w:r>
        <w:t>I</w:t>
      </w:r>
      <w:r w:rsidRPr="00BD4650">
        <w:t>nstrument detector response is affected by both chlorine content and distribution of chlorine atoms on the carbon chain;</w:t>
      </w:r>
    </w:p>
    <w:p w14:paraId="26E5B25A" w14:textId="7A204D96" w:rsidR="00BD4650" w:rsidRPr="00BD4650" w:rsidRDefault="00BD4650" w:rsidP="00BD4650">
      <w:pPr>
        <w:pStyle w:val="ListParagraph"/>
        <w:numPr>
          <w:ilvl w:val="5"/>
          <w:numId w:val="3"/>
        </w:numPr>
        <w:spacing w:after="120"/>
        <w:ind w:left="2410" w:hanging="310"/>
      </w:pPr>
      <w:r w:rsidRPr="00BD4650">
        <w:t>Reference substances matching commercial products are currently unavailable. These are necessary for more accurate individual congener quantification;</w:t>
      </w:r>
    </w:p>
    <w:p w14:paraId="1392B340" w14:textId="06252459" w:rsidR="00921C40" w:rsidRDefault="00921C40" w:rsidP="00921C40">
      <w:pPr>
        <w:pStyle w:val="ListParagraph"/>
        <w:spacing w:after="120"/>
        <w:ind w:left="1411" w:firstLine="0"/>
      </w:pPr>
      <w:r w:rsidRPr="00921C40">
        <w:t>In the absence of more complete characterizations of the mixtures and suitable individual standards, quantification is usually based on a technical product, introducing major uncertainties if compositions of the sample and the standard do not match (</w:t>
      </w:r>
      <w:proofErr w:type="spellStart"/>
      <w:r w:rsidRPr="00931514">
        <w:t>Bayen</w:t>
      </w:r>
      <w:proofErr w:type="spellEnd"/>
      <w:r w:rsidRPr="00931514">
        <w:t xml:space="preserve"> et al. 2006</w:t>
      </w:r>
      <w:r w:rsidR="00931514">
        <w:t xml:space="preserve">, </w:t>
      </w:r>
      <w:r w:rsidR="00931514" w:rsidRPr="00921C40">
        <w:t>UNEP/POPS/POPRC.11/10/Add.2</w:t>
      </w:r>
      <w:r w:rsidR="00931514">
        <w:t xml:space="preserve">, </w:t>
      </w:r>
      <w:proofErr w:type="spellStart"/>
      <w:r w:rsidR="00931514" w:rsidRPr="00931514">
        <w:t>Vorkamp</w:t>
      </w:r>
      <w:proofErr w:type="spellEnd"/>
      <w:r w:rsidR="00931514" w:rsidRPr="00931514">
        <w:t xml:space="preserve"> &amp;</w:t>
      </w:r>
      <w:r w:rsidRPr="00931514">
        <w:t xml:space="preserve"> </w:t>
      </w:r>
      <w:proofErr w:type="spellStart"/>
      <w:r w:rsidRPr="00931514">
        <w:t>Riget</w:t>
      </w:r>
      <w:proofErr w:type="spellEnd"/>
      <w:r w:rsidRPr="00931514">
        <w:t xml:space="preserve"> 2014</w:t>
      </w:r>
      <w:r w:rsidR="00931514">
        <w:t>).</w:t>
      </w:r>
      <w:r w:rsidR="004F1635">
        <w:t xml:space="preserve"> </w:t>
      </w:r>
    </w:p>
    <w:p w14:paraId="3A6089B2" w14:textId="7F921FC4" w:rsidR="004F1635" w:rsidRDefault="004F1635" w:rsidP="004F1635">
      <w:pPr>
        <w:pStyle w:val="ListParagraph"/>
        <w:spacing w:after="120"/>
        <w:ind w:left="1411" w:firstLine="0"/>
      </w:pPr>
      <w:r>
        <w:t>Detection limits for SCCP</w:t>
      </w:r>
      <w:ins w:id="639" w:author="Author">
        <w:r w:rsidR="000E6DE9">
          <w:t>s</w:t>
        </w:r>
      </w:ins>
      <w:r>
        <w:t xml:space="preserve"> are higher than for most other POPs. </w:t>
      </w:r>
      <w:r w:rsidR="009C1226">
        <w:t xml:space="preserve">The </w:t>
      </w:r>
      <w:r w:rsidR="00F8435E">
        <w:t>European Commission</w:t>
      </w:r>
      <w:r w:rsidR="00F8435E" w:rsidRPr="004F1635">
        <w:t xml:space="preserve"> </w:t>
      </w:r>
      <w:r w:rsidRPr="004F1635">
        <w:t xml:space="preserve">(2011) concluded that a detection limit of 10 mg/kg would be realistically achievable in relevant waste matrices. </w:t>
      </w:r>
      <w:r w:rsidR="002342EE">
        <w:t>German Federal Environment Agency</w:t>
      </w:r>
      <w:r w:rsidRPr="004F1635">
        <w:t xml:space="preserve"> (2015) reported detection limit of 1 mg/kg in the waste materials studied.</w:t>
      </w:r>
      <w:r>
        <w:t xml:space="preserve"> </w:t>
      </w:r>
      <w:r w:rsidR="009C1226">
        <w:t xml:space="preserve">The </w:t>
      </w:r>
      <w:r w:rsidR="002342EE">
        <w:t>German Federal Environment Agency</w:t>
      </w:r>
      <w:r>
        <w:t xml:space="preserve"> (2015) also reported price for analysis at 190-370 EUR/sample.</w:t>
      </w:r>
    </w:p>
    <w:p w14:paraId="63DE014B" w14:textId="6A5FD46A" w:rsidR="00490507" w:rsidRDefault="00E041C8" w:rsidP="00490507">
      <w:pPr>
        <w:pStyle w:val="ListParagraph"/>
        <w:spacing w:after="120"/>
        <w:ind w:left="1411" w:firstLine="0"/>
        <w:rPr>
          <w:ins w:id="640" w:author="Author"/>
        </w:rPr>
      </w:pPr>
      <w:del w:id="641" w:author="Author">
        <w:r w:rsidRPr="006324E0" w:rsidDel="006324E0">
          <w:rPr>
            <w:highlight w:val="yellow"/>
          </w:rPr>
          <w:delText>Recently t</w:delText>
        </w:r>
      </w:del>
      <w:ins w:id="642" w:author="Author">
        <w:r w:rsidR="006324E0" w:rsidRPr="006324E0">
          <w:rPr>
            <w:highlight w:val="yellow"/>
          </w:rPr>
          <w:t>T</w:t>
        </w:r>
      </w:ins>
      <w:r w:rsidRPr="00490507">
        <w:t xml:space="preserve">hree International Standards Organization (ISO) methods </w:t>
      </w:r>
      <w:del w:id="643" w:author="Author">
        <w:r w:rsidRPr="006324E0" w:rsidDel="006324E0">
          <w:rPr>
            <w:highlight w:val="yellow"/>
          </w:rPr>
          <w:delText>have been published that enhance</w:delText>
        </w:r>
      </w:del>
      <w:proofErr w:type="gramStart"/>
      <w:ins w:id="644" w:author="Author">
        <w:r w:rsidR="006324E0" w:rsidRPr="006324E0">
          <w:rPr>
            <w:highlight w:val="yellow"/>
          </w:rPr>
          <w:t xml:space="preserve">address </w:t>
        </w:r>
      </w:ins>
      <w:r w:rsidRPr="00490507">
        <w:t xml:space="preserve"> the</w:t>
      </w:r>
      <w:proofErr w:type="gramEnd"/>
      <w:r w:rsidRPr="00490507">
        <w:t xml:space="preserve"> standardized analyses of SCCPs in water, sediment, sewage sludge, </w:t>
      </w:r>
      <w:r w:rsidRPr="00490507">
        <w:lastRenderedPageBreak/>
        <w:t xml:space="preserve">suspended matter and leather. </w:t>
      </w:r>
      <w:r w:rsidR="00877818" w:rsidRPr="00490507">
        <w:t>A new standard for analysis of SCCP</w:t>
      </w:r>
      <w:ins w:id="645" w:author="Author">
        <w:r w:rsidR="000E6DE9">
          <w:t>s</w:t>
        </w:r>
      </w:ins>
      <w:r w:rsidR="00877818" w:rsidRPr="00490507">
        <w:t xml:space="preserve"> in textiles is under development.</w:t>
      </w:r>
      <w:ins w:id="646" w:author="Author">
        <w:r w:rsidR="00490507" w:rsidRPr="00490507">
          <w:t xml:space="preserve"> The methods are:</w:t>
        </w:r>
        <w:r w:rsidR="00490507" w:rsidRPr="00490507">
          <w:br/>
          <w:t>ISO 12010:2012</w:t>
        </w:r>
        <w:r w:rsidR="00490507">
          <w:br/>
          <w:t xml:space="preserve">Determination of the sum of SCCPs in unfiltered surface water, ground water, drinking water and wastewater using gas chromatography-mass spectrometry with electron capture negative ionization (GC-ECNI-MS) </w:t>
        </w:r>
      </w:ins>
    </w:p>
    <w:p w14:paraId="56E48684" w14:textId="5381477F" w:rsidR="00490507" w:rsidRDefault="00490507" w:rsidP="00490507">
      <w:pPr>
        <w:tabs>
          <w:tab w:val="clear" w:pos="1247"/>
          <w:tab w:val="left" w:pos="1418"/>
        </w:tabs>
        <w:ind w:left="1418"/>
        <w:rPr>
          <w:ins w:id="647" w:author="Author"/>
        </w:rPr>
      </w:pPr>
      <w:ins w:id="648" w:author="Author">
        <w:r>
          <w:t xml:space="preserve">ISO 18635:2016 </w:t>
        </w:r>
      </w:ins>
    </w:p>
    <w:p w14:paraId="180961DA" w14:textId="49EC8BA4" w:rsidR="00490507" w:rsidRDefault="009A2FA1" w:rsidP="00490507">
      <w:pPr>
        <w:tabs>
          <w:tab w:val="clear" w:pos="1247"/>
          <w:tab w:val="left" w:pos="1418"/>
        </w:tabs>
        <w:ind w:left="1418"/>
        <w:rPr>
          <w:ins w:id="649" w:author="Author"/>
        </w:rPr>
      </w:pPr>
      <w:ins w:id="650" w:author="Author">
        <w:r w:rsidRPr="00EC2CAF">
          <w:rPr>
            <w:rFonts w:cs="Calibri"/>
            <w:color w:val="333333"/>
            <w:lang w:val="en-US" w:eastAsia="ru-RU"/>
          </w:rPr>
          <w:t>Water quality -- Determination of short-chain polychlorinated alkanes (SCCPs) in sediment, sewage sludge and suspended (particulate) matter -- Method using gas chromatography-mass spectrometry (GC-MS) and electron capture negative ionization (ECNI)</w:t>
        </w:r>
        <w:del w:id="651" w:author="Author">
          <w:r w:rsidR="00490507" w:rsidDel="009A2FA1">
            <w:delText>Quantitative determination of SCCPs in sediment and suspended (particulate) matter, sewage sludge, and soil using GC-ECNI-MS</w:delText>
          </w:r>
        </w:del>
        <w:r w:rsidR="00490507">
          <w:t xml:space="preserve">  </w:t>
        </w:r>
        <w:r w:rsidR="00490507">
          <w:br/>
        </w:r>
      </w:ins>
    </w:p>
    <w:p w14:paraId="3AFBB140" w14:textId="77777777" w:rsidR="00490507" w:rsidRDefault="00490507" w:rsidP="00490507">
      <w:pPr>
        <w:ind w:left="1418"/>
        <w:rPr>
          <w:ins w:id="652" w:author="Author"/>
        </w:rPr>
      </w:pPr>
      <w:ins w:id="653" w:author="Author">
        <w:r>
          <w:t xml:space="preserve">ISO 18219:2015 </w:t>
        </w:r>
      </w:ins>
    </w:p>
    <w:p w14:paraId="64CBC1E9" w14:textId="77777777" w:rsidR="00490507" w:rsidRDefault="00490507" w:rsidP="00490507">
      <w:pPr>
        <w:ind w:left="1418"/>
        <w:rPr>
          <w:ins w:id="654" w:author="Author"/>
        </w:rPr>
      </w:pPr>
      <w:proofErr w:type="gramStart"/>
      <w:ins w:id="655" w:author="Author">
        <w:r>
          <w:t>Chromatographic method to determine the amount of SCCPs in processed and un-processed leathers.</w:t>
        </w:r>
        <w:proofErr w:type="gramEnd"/>
      </w:ins>
    </w:p>
    <w:p w14:paraId="66A35C59" w14:textId="14567CB8" w:rsidR="009A2FA1" w:rsidRPr="009A2FA1" w:rsidDel="009A2FA1" w:rsidRDefault="009A2FA1" w:rsidP="00490507">
      <w:pPr>
        <w:ind w:left="1418"/>
        <w:rPr>
          <w:ins w:id="656" w:author="Author"/>
          <w:del w:id="657" w:author="Author"/>
          <w:lang w:val="en-US"/>
        </w:rPr>
      </w:pPr>
    </w:p>
    <w:p w14:paraId="77DAE36E" w14:textId="7BCF7BEF" w:rsidR="00490507" w:rsidRDefault="00490507" w:rsidP="00490507">
      <w:pPr>
        <w:ind w:left="1418"/>
        <w:rPr>
          <w:ins w:id="658" w:author="Author"/>
        </w:rPr>
      </w:pPr>
      <w:ins w:id="659" w:author="Author">
        <w:r>
          <w:t>ISO/NP 22818 (under development)</w:t>
        </w:r>
      </w:ins>
    </w:p>
    <w:p w14:paraId="100C8081" w14:textId="2901C734" w:rsidR="00E041C8" w:rsidRDefault="00490507" w:rsidP="00490507">
      <w:pPr>
        <w:ind w:left="1418"/>
      </w:pPr>
      <w:ins w:id="660" w:author="Author">
        <w:r>
          <w:t xml:space="preserve">Textiles- Determination of SCCP and MCCP in textile products out of different matrices by use of GC-ECNI-MS </w:t>
        </w:r>
        <w:r>
          <w:br/>
        </w:r>
      </w:ins>
    </w:p>
    <w:p w14:paraId="101C45EA" w14:textId="3C776875" w:rsidR="00921C40" w:rsidRPr="00921C40" w:rsidRDefault="00921C40" w:rsidP="00921C40">
      <w:pPr>
        <w:pStyle w:val="ListParagraph"/>
        <w:spacing w:after="120"/>
        <w:ind w:left="1411" w:firstLine="0"/>
      </w:pPr>
      <w:r w:rsidRPr="00921C40">
        <w:t>The most advanced technique in CPs</w:t>
      </w:r>
      <w:ins w:id="661" w:author="Author">
        <w:r w:rsidR="00292842">
          <w:t>, which includes SCCPs,</w:t>
        </w:r>
      </w:ins>
      <w:r w:rsidRPr="00921C40">
        <w:t xml:space="preserve"> detection is 2-dimensional gas chromatography combined with electron capture detection. The method is able to qualitatively identify groups of CP isomers by carbon chain length and chlorination level. Currently, the most commonly used method of detection and quantification used in the literature is gas chromatography followed by either high or low resolution electron capture negative ion mass spectrometry (GC</w:t>
      </w:r>
      <w:r w:rsidR="005B1393">
        <w:t>/</w:t>
      </w:r>
      <w:r w:rsidRPr="00921C40">
        <w:t xml:space="preserve">ECNI-MS) </w:t>
      </w:r>
      <w:r>
        <w:t>(</w:t>
      </w:r>
      <w:r w:rsidRPr="00921C40">
        <w:t>UNEP/POPS/POPRC.11/10/Add.2</w:t>
      </w:r>
      <w:r w:rsidR="00017F83">
        <w:t>, Wang et al, 2013</w:t>
      </w:r>
      <w:r>
        <w:t>).</w:t>
      </w:r>
    </w:p>
    <w:p w14:paraId="0B80EFC4" w14:textId="22EA1902" w:rsidR="00921C40" w:rsidRPr="00921C40" w:rsidRDefault="00FA40FD" w:rsidP="00FA40FD">
      <w:pPr>
        <w:pStyle w:val="ListParagraph"/>
        <w:spacing w:after="120"/>
        <w:ind w:left="1411" w:firstLine="0"/>
      </w:pPr>
      <w:r>
        <w:t>While GC/ECNI-MS remains the most commonly applied technique, novel and promising use of high resolution time of flight Mass Spectrometry (TOF-MS) has also been reported (</w:t>
      </w:r>
      <w:r w:rsidRPr="00E27250">
        <w:t xml:space="preserve">van </w:t>
      </w:r>
      <w:proofErr w:type="spellStart"/>
      <w:r w:rsidRPr="00E27250">
        <w:t>Mourik</w:t>
      </w:r>
      <w:proofErr w:type="spellEnd"/>
      <w:r w:rsidRPr="00E27250">
        <w:t xml:space="preserve"> et al. 2015</w:t>
      </w:r>
      <w:r>
        <w:t xml:space="preserve">). In addition, improved cleanup procedures have been found to remove interfering compounds, and new instrumental techniques, which distinguish between MCCPs and SCCPs, have been developed. The study also states that new CP quantification methods have emerged, including the use of mathematical algorithms, multiple linear regression and principal component analysis. </w:t>
      </w:r>
      <w:r w:rsidRPr="00996DE6">
        <w:t>Gao et al. (2016)</w:t>
      </w:r>
      <w:r>
        <w:t xml:space="preserve"> developed a novel analytical method, </w:t>
      </w:r>
      <w:proofErr w:type="spellStart"/>
      <w:r>
        <w:t>deuterodechlorination</w:t>
      </w:r>
      <w:proofErr w:type="spellEnd"/>
      <w:r>
        <w:t xml:space="preserve"> combined with high resolution gas chromatography – high resolution mass spectrometry (HRGC-HRMS), to determine the congener compositions of SCCPs in commercial chlorinated </w:t>
      </w:r>
      <w:proofErr w:type="spellStart"/>
      <w:r>
        <w:t>paraffins</w:t>
      </w:r>
      <w:proofErr w:type="spellEnd"/>
      <w:r>
        <w:t xml:space="preserve"> and environmental and biota samples. Internal standard quantification of individual SCCP congeners was achieved, and the relative standard deviations for quantification of total SCCPs were within 10% (Gao et al. 2016).</w:t>
      </w:r>
    </w:p>
    <w:p w14:paraId="4E571113" w14:textId="7035BD29" w:rsidR="005B054A" w:rsidRPr="00E27250" w:rsidRDefault="00F93F3F" w:rsidP="00140AA9">
      <w:pPr>
        <w:pStyle w:val="ListParagraph"/>
        <w:spacing w:after="120"/>
        <w:ind w:left="1411" w:firstLine="0"/>
        <w:rPr>
          <w:lang w:eastAsia="zh-CN"/>
        </w:rPr>
      </w:pPr>
      <w:r w:rsidRPr="00E27250">
        <w:rPr>
          <w:lang w:eastAsia="zh-CN"/>
        </w:rPr>
        <w:t>For more information on analytical methods, see</w:t>
      </w:r>
      <w:r w:rsidR="005B054A" w:rsidRPr="00E27250">
        <w:rPr>
          <w:lang w:eastAsia="zh-CN"/>
        </w:rPr>
        <w:t xml:space="preserve"> </w:t>
      </w:r>
      <w:proofErr w:type="spellStart"/>
      <w:r w:rsidR="00931514">
        <w:rPr>
          <w:lang w:eastAsia="zh-CN"/>
        </w:rPr>
        <w:t>Bayen</w:t>
      </w:r>
      <w:proofErr w:type="spellEnd"/>
      <w:r w:rsidR="00931514">
        <w:rPr>
          <w:lang w:eastAsia="zh-CN"/>
        </w:rPr>
        <w:t xml:space="preserve"> et al, 2016</w:t>
      </w:r>
      <w:del w:id="662" w:author="Author">
        <w:r w:rsidR="00931514" w:rsidDel="00490507">
          <w:rPr>
            <w:lang w:eastAsia="zh-CN"/>
          </w:rPr>
          <w:delText xml:space="preserve"> and </w:delText>
        </w:r>
        <w:r w:rsidR="005B054A" w:rsidRPr="00E27250" w:rsidDel="00490507">
          <w:rPr>
            <w:lang w:eastAsia="zh-CN"/>
          </w:rPr>
          <w:delText>Annex II</w:delText>
        </w:r>
      </w:del>
      <w:r w:rsidR="005B054A" w:rsidRPr="00E27250">
        <w:rPr>
          <w:lang w:eastAsia="zh-CN"/>
        </w:rPr>
        <w:t xml:space="preserve">. </w:t>
      </w:r>
    </w:p>
    <w:p w14:paraId="7D36F40B" w14:textId="77777777" w:rsidR="0079046F" w:rsidRPr="00AC099E" w:rsidRDefault="0079046F" w:rsidP="00382115">
      <w:pPr>
        <w:pStyle w:val="Heading3"/>
        <w:keepNext/>
        <w:spacing w:before="120"/>
      </w:pPr>
      <w:bookmarkStart w:id="663" w:name="_Toc395642719"/>
      <w:bookmarkStart w:id="664" w:name="_Toc412228514"/>
      <w:bookmarkStart w:id="665" w:name="_Toc500684421"/>
      <w:r w:rsidRPr="00AC099E">
        <w:t>3.</w:t>
      </w:r>
      <w:r w:rsidR="002C6964" w:rsidRPr="00AC099E">
        <w:t xml:space="preserve"> </w:t>
      </w:r>
      <w:r w:rsidRPr="00AC099E">
        <w:tab/>
        <w:t>Monitoring</w:t>
      </w:r>
      <w:bookmarkEnd w:id="663"/>
      <w:bookmarkEnd w:id="664"/>
      <w:bookmarkEnd w:id="665"/>
    </w:p>
    <w:p w14:paraId="403D4AA6" w14:textId="22D7760F" w:rsidR="0079046F" w:rsidRPr="00AC099E" w:rsidRDefault="0079046F" w:rsidP="00140AA9">
      <w:pPr>
        <w:pStyle w:val="ListParagraph"/>
        <w:spacing w:after="120"/>
        <w:ind w:left="1411" w:firstLine="0"/>
        <w:rPr>
          <w:sz w:val="24"/>
          <w:szCs w:val="24"/>
          <w:lang w:eastAsia="zh-CN"/>
        </w:rPr>
      </w:pPr>
      <w:r w:rsidRPr="00AC099E">
        <w:t>Monitoring</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surveillance</w:t>
      </w:r>
      <w:r w:rsidR="002C6964" w:rsidRPr="00AC099E">
        <w:rPr>
          <w:lang w:eastAsia="zh-CN"/>
        </w:rPr>
        <w:t xml:space="preserve"> </w:t>
      </w:r>
      <w:r w:rsidRPr="00AC099E">
        <w:rPr>
          <w:lang w:eastAsia="zh-CN"/>
        </w:rPr>
        <w:t>serve</w:t>
      </w:r>
      <w:r w:rsidR="002C6964" w:rsidRPr="00AC099E">
        <w:rPr>
          <w:lang w:eastAsia="zh-CN"/>
        </w:rPr>
        <w:t xml:space="preserve"> </w:t>
      </w:r>
      <w:r w:rsidRPr="00AC099E">
        <w:rPr>
          <w:lang w:eastAsia="zh-CN"/>
        </w:rPr>
        <w:t>as</w:t>
      </w:r>
      <w:r w:rsidR="002C6964" w:rsidRPr="00AC099E">
        <w:rPr>
          <w:lang w:eastAsia="zh-CN"/>
        </w:rPr>
        <w:t xml:space="preserve"> </w:t>
      </w:r>
      <w:r w:rsidR="000B2915">
        <w:rPr>
          <w:lang w:eastAsia="zh-CN"/>
        </w:rPr>
        <w:t>means</w:t>
      </w:r>
      <w:r w:rsidR="000B2915" w:rsidRPr="00AC099E">
        <w:rPr>
          <w:lang w:eastAsia="zh-CN"/>
        </w:rPr>
        <w:t xml:space="preserve"> </w:t>
      </w:r>
      <w:r w:rsidRPr="00AC099E">
        <w:rPr>
          <w:lang w:eastAsia="zh-CN"/>
        </w:rPr>
        <w:t>for</w:t>
      </w:r>
      <w:r w:rsidR="002C6964" w:rsidRPr="00AC099E">
        <w:rPr>
          <w:lang w:eastAsia="zh-CN"/>
        </w:rPr>
        <w:t xml:space="preserve"> </w:t>
      </w:r>
      <w:r w:rsidRPr="00AC099E">
        <w:rPr>
          <w:lang w:eastAsia="zh-CN"/>
        </w:rPr>
        <w:t>identifying</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tracking</w:t>
      </w:r>
      <w:r w:rsidR="002C6964" w:rsidRPr="00AC099E">
        <w:rPr>
          <w:lang w:eastAsia="zh-CN"/>
        </w:rPr>
        <w:t xml:space="preserve"> </w:t>
      </w:r>
      <w:r w:rsidRPr="00AC099E">
        <w:rPr>
          <w:lang w:eastAsia="zh-CN"/>
        </w:rPr>
        <w:t>environmental</w:t>
      </w:r>
      <w:r w:rsidR="002C6964" w:rsidRPr="00AC099E">
        <w:rPr>
          <w:lang w:eastAsia="zh-CN"/>
        </w:rPr>
        <w:t xml:space="preserve"> </w:t>
      </w:r>
      <w:r w:rsidRPr="00AC099E">
        <w:rPr>
          <w:lang w:eastAsia="zh-CN"/>
        </w:rPr>
        <w:t>concerns</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human</w:t>
      </w:r>
      <w:r w:rsidR="002C6964" w:rsidRPr="00AC099E">
        <w:rPr>
          <w:lang w:eastAsia="zh-CN"/>
        </w:rPr>
        <w:t xml:space="preserve"> </w:t>
      </w:r>
      <w:r w:rsidRPr="00AC099E">
        <w:rPr>
          <w:lang w:eastAsia="zh-CN"/>
        </w:rPr>
        <w:t>health</w:t>
      </w:r>
      <w:r w:rsidR="002C6964" w:rsidRPr="00AC099E">
        <w:rPr>
          <w:lang w:eastAsia="zh-CN"/>
        </w:rPr>
        <w:t xml:space="preserve"> </w:t>
      </w:r>
      <w:r w:rsidRPr="00AC099E">
        <w:rPr>
          <w:lang w:eastAsia="zh-CN"/>
        </w:rPr>
        <w:t>risks.</w:t>
      </w:r>
      <w:r w:rsidR="002C6964" w:rsidRPr="00AC099E">
        <w:rPr>
          <w:lang w:eastAsia="zh-CN"/>
        </w:rPr>
        <w:t xml:space="preserve"> </w:t>
      </w:r>
      <w:r w:rsidRPr="00AC099E">
        <w:rPr>
          <w:lang w:eastAsia="zh-CN"/>
        </w:rPr>
        <w:t>Information</w:t>
      </w:r>
      <w:r w:rsidR="002C6964" w:rsidRPr="00AC099E">
        <w:rPr>
          <w:lang w:eastAsia="zh-CN"/>
        </w:rPr>
        <w:t xml:space="preserve"> </w:t>
      </w:r>
      <w:r w:rsidRPr="00AC099E">
        <w:rPr>
          <w:lang w:eastAsia="zh-CN"/>
        </w:rPr>
        <w:t>collected</w:t>
      </w:r>
      <w:r w:rsidR="002C6964" w:rsidRPr="00AC099E">
        <w:rPr>
          <w:lang w:eastAsia="zh-CN"/>
        </w:rPr>
        <w:t xml:space="preserve"> </w:t>
      </w:r>
      <w:r w:rsidRPr="00AC099E">
        <w:rPr>
          <w:lang w:eastAsia="zh-CN"/>
        </w:rPr>
        <w:t>from</w:t>
      </w:r>
      <w:r w:rsidR="002C6964" w:rsidRPr="00AC099E">
        <w:rPr>
          <w:lang w:eastAsia="zh-CN"/>
        </w:rPr>
        <w:t xml:space="preserve"> </w:t>
      </w:r>
      <w:r w:rsidRPr="00AC099E">
        <w:rPr>
          <w:lang w:eastAsia="zh-CN"/>
        </w:rPr>
        <w:t>monitoring</w:t>
      </w:r>
      <w:r w:rsidR="002C6964" w:rsidRPr="00AC099E">
        <w:rPr>
          <w:lang w:eastAsia="zh-CN"/>
        </w:rPr>
        <w:t xml:space="preserve"> </w:t>
      </w:r>
      <w:proofErr w:type="spellStart"/>
      <w:r w:rsidR="00A30FDF" w:rsidRPr="00AC099E">
        <w:rPr>
          <w:lang w:eastAsia="zh-CN"/>
        </w:rPr>
        <w:t>program</w:t>
      </w:r>
      <w:r w:rsidR="009A6A1F" w:rsidRPr="00AC099E">
        <w:rPr>
          <w:lang w:eastAsia="zh-CN"/>
        </w:rPr>
        <w:t>me</w:t>
      </w:r>
      <w:r w:rsidR="00A30FDF" w:rsidRPr="00AC099E">
        <w:rPr>
          <w:lang w:eastAsia="zh-CN"/>
        </w:rPr>
        <w:t>s</w:t>
      </w:r>
      <w:proofErr w:type="spellEnd"/>
      <w:r w:rsidR="002C6964" w:rsidRPr="00AC099E">
        <w:rPr>
          <w:lang w:eastAsia="zh-CN"/>
        </w:rPr>
        <w:t xml:space="preserve"> </w:t>
      </w:r>
      <w:r w:rsidRPr="00AC099E">
        <w:rPr>
          <w:lang w:eastAsia="zh-CN"/>
        </w:rPr>
        <w:t>feeds</w:t>
      </w:r>
      <w:r w:rsidR="002C6964" w:rsidRPr="00AC099E">
        <w:rPr>
          <w:lang w:eastAsia="zh-CN"/>
        </w:rPr>
        <w:t xml:space="preserve"> </w:t>
      </w:r>
      <w:r w:rsidRPr="00AC099E">
        <w:rPr>
          <w:lang w:eastAsia="zh-CN"/>
        </w:rPr>
        <w:t>into</w:t>
      </w:r>
      <w:r w:rsidR="002C6964" w:rsidRPr="00AC099E">
        <w:rPr>
          <w:lang w:eastAsia="zh-CN"/>
        </w:rPr>
        <w:t xml:space="preserve"> </w:t>
      </w:r>
      <w:r w:rsidRPr="00AC099E">
        <w:rPr>
          <w:lang w:eastAsia="zh-CN"/>
        </w:rPr>
        <w:t>science-</w:t>
      </w:r>
      <w:r w:rsidRPr="00AC099E">
        <w:t>based</w:t>
      </w:r>
      <w:r w:rsidR="002C6964" w:rsidRPr="00AC099E">
        <w:rPr>
          <w:lang w:eastAsia="zh-CN"/>
        </w:rPr>
        <w:t xml:space="preserve"> </w:t>
      </w:r>
      <w:r w:rsidRPr="00AC099E">
        <w:rPr>
          <w:lang w:eastAsia="zh-CN"/>
        </w:rPr>
        <w:t>decision-making</w:t>
      </w:r>
      <w:r w:rsidR="002C6964" w:rsidRPr="00AC099E">
        <w:rPr>
          <w:lang w:eastAsia="zh-CN"/>
        </w:rPr>
        <w:t xml:space="preserve"> </w:t>
      </w:r>
      <w:r w:rsidRPr="00AC099E">
        <w:rPr>
          <w:lang w:eastAsia="zh-CN"/>
        </w:rPr>
        <w:t>processes</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is</w:t>
      </w:r>
      <w:r w:rsidR="002C6964" w:rsidRPr="00AC099E">
        <w:rPr>
          <w:lang w:eastAsia="zh-CN"/>
        </w:rPr>
        <w:t xml:space="preserve"> </w:t>
      </w:r>
      <w:r w:rsidRPr="00AC099E">
        <w:rPr>
          <w:lang w:eastAsia="zh-CN"/>
        </w:rPr>
        <w:t>used</w:t>
      </w:r>
      <w:r w:rsidR="002C6964" w:rsidRPr="00AC099E">
        <w:rPr>
          <w:lang w:eastAsia="zh-CN"/>
        </w:rPr>
        <w:t xml:space="preserve"> </w:t>
      </w:r>
      <w:r w:rsidRPr="00AC099E">
        <w:rPr>
          <w:lang w:eastAsia="zh-CN"/>
        </w:rPr>
        <w:t>for</w:t>
      </w:r>
      <w:r w:rsidR="002C6964" w:rsidRPr="00AC099E">
        <w:rPr>
          <w:lang w:eastAsia="zh-CN"/>
        </w:rPr>
        <w:t xml:space="preserve"> </w:t>
      </w:r>
      <w:r w:rsidRPr="00AC099E">
        <w:rPr>
          <w:lang w:eastAsia="zh-CN"/>
        </w:rPr>
        <w:t>the</w:t>
      </w:r>
      <w:r w:rsidR="002C6964" w:rsidRPr="00AC099E">
        <w:rPr>
          <w:lang w:eastAsia="zh-CN"/>
        </w:rPr>
        <w:t xml:space="preserve"> </w:t>
      </w:r>
      <w:r w:rsidRPr="00AC099E">
        <w:rPr>
          <w:lang w:eastAsia="zh-CN"/>
        </w:rPr>
        <w:t>evaluation</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the</w:t>
      </w:r>
      <w:r w:rsidR="002C6964" w:rsidRPr="00AC099E">
        <w:rPr>
          <w:lang w:eastAsia="zh-CN"/>
        </w:rPr>
        <w:t xml:space="preserve"> </w:t>
      </w:r>
      <w:r w:rsidRPr="00AC099E">
        <w:rPr>
          <w:lang w:eastAsia="zh-CN"/>
        </w:rPr>
        <w:t>effectiveness</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risk</w:t>
      </w:r>
      <w:r w:rsidR="002C6964" w:rsidRPr="00AC099E">
        <w:rPr>
          <w:lang w:eastAsia="zh-CN"/>
        </w:rPr>
        <w:t xml:space="preserve"> </w:t>
      </w:r>
      <w:r w:rsidRPr="00AC099E">
        <w:rPr>
          <w:lang w:eastAsia="zh-CN"/>
        </w:rPr>
        <w:t>management</w:t>
      </w:r>
      <w:r w:rsidR="002C6964" w:rsidRPr="00AC099E">
        <w:rPr>
          <w:lang w:eastAsia="zh-CN"/>
        </w:rPr>
        <w:t xml:space="preserve"> </w:t>
      </w:r>
      <w:r w:rsidRPr="00AC099E">
        <w:rPr>
          <w:lang w:eastAsia="zh-CN"/>
        </w:rPr>
        <w:t>measures,</w:t>
      </w:r>
      <w:r w:rsidR="002C6964" w:rsidRPr="00AC099E">
        <w:rPr>
          <w:lang w:eastAsia="zh-CN"/>
        </w:rPr>
        <w:t xml:space="preserve"> </w:t>
      </w:r>
      <w:r w:rsidRPr="00AC099E">
        <w:rPr>
          <w:lang w:eastAsia="zh-CN"/>
        </w:rPr>
        <w:t>including</w:t>
      </w:r>
      <w:r w:rsidR="002C6964" w:rsidRPr="00AC099E">
        <w:rPr>
          <w:lang w:eastAsia="zh-CN"/>
        </w:rPr>
        <w:t xml:space="preserve"> </w:t>
      </w:r>
      <w:r w:rsidRPr="00AC099E">
        <w:rPr>
          <w:lang w:eastAsia="zh-CN"/>
        </w:rPr>
        <w:t>regulations.</w:t>
      </w:r>
    </w:p>
    <w:p w14:paraId="0A659780" w14:textId="4A8EBF37" w:rsidR="0079046F" w:rsidRPr="00AC099E" w:rsidRDefault="0079046F" w:rsidP="00140AA9">
      <w:pPr>
        <w:pStyle w:val="ListParagraph"/>
        <w:spacing w:after="120"/>
        <w:ind w:left="1411" w:firstLine="0"/>
      </w:pPr>
      <w:r w:rsidRPr="00AC099E">
        <w:rPr>
          <w:rFonts w:eastAsia="Times New Roman"/>
          <w:lang w:eastAsia="zh-CN"/>
        </w:rPr>
        <w:t>Monitoring</w:t>
      </w:r>
      <w:r w:rsidR="002C6964" w:rsidRPr="00AC099E">
        <w:t xml:space="preserve"> </w:t>
      </w:r>
      <w:proofErr w:type="spellStart"/>
      <w:r w:rsidRPr="00AC099E">
        <w:t>programmes</w:t>
      </w:r>
      <w:proofErr w:type="spellEnd"/>
      <w:r w:rsidR="002C6964" w:rsidRPr="00AC099E">
        <w:t xml:space="preserve"> </w:t>
      </w:r>
      <w:r w:rsidRPr="00AC099E">
        <w:t>should</w:t>
      </w:r>
      <w:r w:rsidR="002C6964" w:rsidRPr="00AC099E">
        <w:t xml:space="preserve"> </w:t>
      </w:r>
      <w:r w:rsidRPr="00AC099E">
        <w:t>be</w:t>
      </w:r>
      <w:r w:rsidR="002C6964" w:rsidRPr="00AC099E">
        <w:t xml:space="preserve"> </w:t>
      </w:r>
      <w:r w:rsidRPr="00AC099E">
        <w:rPr>
          <w:rFonts w:eastAsia="Times New Roman"/>
          <w:lang w:eastAsia="zh-CN"/>
        </w:rPr>
        <w:t>implemented</w:t>
      </w:r>
      <w:r w:rsidR="002C6964" w:rsidRPr="00AC099E">
        <w:t xml:space="preserve"> </w:t>
      </w:r>
      <w:r w:rsidR="009A6FAF" w:rsidRPr="00AC099E">
        <w:t>in</w:t>
      </w:r>
      <w:r w:rsidR="002C6964" w:rsidRPr="00AC099E">
        <w:t xml:space="preserve"> </w:t>
      </w:r>
      <w:r w:rsidRPr="00AC099E">
        <w:t>facilities</w:t>
      </w:r>
      <w:r w:rsidR="002C6964" w:rsidRPr="00AC099E">
        <w:t xml:space="preserve"> </w:t>
      </w:r>
      <w:r w:rsidR="00877818">
        <w:t>producing and using SCCP</w:t>
      </w:r>
      <w:r w:rsidR="00AB2A93" w:rsidRPr="00AC099E">
        <w:t xml:space="preserve"> as well as</w:t>
      </w:r>
      <w:r w:rsidR="002C6964" w:rsidRPr="00AC099E">
        <w:t xml:space="preserve"> </w:t>
      </w:r>
      <w:r w:rsidRPr="00AC099E">
        <w:t>wastes</w:t>
      </w:r>
      <w:r w:rsidR="00AB2A93" w:rsidRPr="00AC099E">
        <w:t xml:space="preserve"> containing </w:t>
      </w:r>
      <w:r w:rsidR="00877818">
        <w:t>SCCP</w:t>
      </w:r>
      <w:r w:rsidRPr="00AC099E">
        <w:t>.</w:t>
      </w:r>
    </w:p>
    <w:p w14:paraId="7671D121" w14:textId="77777777" w:rsidR="0079046F" w:rsidRPr="00AC099E" w:rsidRDefault="0079046F" w:rsidP="00382115">
      <w:pPr>
        <w:pStyle w:val="Heading2"/>
        <w:keepNext/>
        <w:spacing w:line="240" w:lineRule="auto"/>
        <w:ind w:firstLine="720"/>
        <w:rPr>
          <w:rFonts w:ascii="Times New Roman" w:hAnsi="Times New Roman"/>
          <w:b/>
          <w:bCs/>
          <w:lang w:eastAsia="zh-CN"/>
        </w:rPr>
      </w:pPr>
      <w:bookmarkStart w:id="666" w:name="_Toc395642720"/>
      <w:bookmarkStart w:id="667" w:name="_Toc412228515"/>
      <w:bookmarkStart w:id="668" w:name="_Toc500684422"/>
      <w:r w:rsidRPr="00AC099E">
        <w:rPr>
          <w:rFonts w:ascii="Times New Roman" w:hAnsi="Times New Roman"/>
          <w:b/>
          <w:bCs/>
        </w:rPr>
        <w:t>F.</w:t>
      </w:r>
      <w:r w:rsidRPr="00AC099E">
        <w:rPr>
          <w:rFonts w:ascii="Times New Roman" w:hAnsi="Times New Roman"/>
          <w:b/>
          <w:bCs/>
        </w:rPr>
        <w:tab/>
        <w:t>Handling,</w:t>
      </w:r>
      <w:r w:rsidR="002C6964" w:rsidRPr="00AC099E">
        <w:rPr>
          <w:rFonts w:ascii="Times New Roman" w:hAnsi="Times New Roman"/>
          <w:b/>
          <w:bCs/>
        </w:rPr>
        <w:t xml:space="preserve"> </w:t>
      </w:r>
      <w:r w:rsidRPr="00AC099E">
        <w:rPr>
          <w:rFonts w:ascii="Times New Roman" w:hAnsi="Times New Roman"/>
          <w:b/>
          <w:bCs/>
        </w:rPr>
        <w:t>collection,</w:t>
      </w:r>
      <w:r w:rsidR="002C6964" w:rsidRPr="00AC099E">
        <w:rPr>
          <w:rFonts w:ascii="Times New Roman" w:hAnsi="Times New Roman"/>
          <w:b/>
          <w:bCs/>
        </w:rPr>
        <w:t xml:space="preserve"> </w:t>
      </w:r>
      <w:r w:rsidRPr="00AC099E">
        <w:rPr>
          <w:rFonts w:ascii="Times New Roman" w:hAnsi="Times New Roman"/>
          <w:b/>
          <w:bCs/>
        </w:rPr>
        <w:t>packaging,</w:t>
      </w:r>
      <w:r w:rsidR="002C6964" w:rsidRPr="00AC099E">
        <w:rPr>
          <w:rFonts w:ascii="Times New Roman" w:hAnsi="Times New Roman"/>
          <w:b/>
          <w:bCs/>
        </w:rPr>
        <w:t xml:space="preserve"> </w:t>
      </w:r>
      <w:r w:rsidRPr="00AC099E">
        <w:rPr>
          <w:rFonts w:ascii="Times New Roman" w:hAnsi="Times New Roman"/>
          <w:b/>
          <w:bCs/>
        </w:rPr>
        <w:t>labelling,</w:t>
      </w:r>
      <w:r w:rsidR="002C6964" w:rsidRPr="00AC099E">
        <w:rPr>
          <w:rFonts w:ascii="Times New Roman" w:hAnsi="Times New Roman"/>
          <w:b/>
          <w:bCs/>
        </w:rPr>
        <w:t xml:space="preserve"> </w:t>
      </w:r>
      <w:r w:rsidRPr="00AC099E">
        <w:rPr>
          <w:rFonts w:ascii="Times New Roman" w:hAnsi="Times New Roman"/>
          <w:b/>
          <w:bCs/>
        </w:rPr>
        <w:t>transportation</w:t>
      </w:r>
      <w:r w:rsidR="002C6964" w:rsidRPr="00AC099E">
        <w:rPr>
          <w:rFonts w:ascii="Times New Roman" w:hAnsi="Times New Roman"/>
          <w:b/>
          <w:bCs/>
        </w:rPr>
        <w:t xml:space="preserve"> </w:t>
      </w:r>
      <w:r w:rsidRPr="00AC099E">
        <w:rPr>
          <w:rFonts w:ascii="Times New Roman" w:hAnsi="Times New Roman"/>
          <w:b/>
          <w:bCs/>
        </w:rPr>
        <w:t>and</w:t>
      </w:r>
      <w:r w:rsidR="002C6964" w:rsidRPr="00AC099E">
        <w:rPr>
          <w:rFonts w:ascii="Times New Roman" w:hAnsi="Times New Roman"/>
          <w:b/>
          <w:bCs/>
        </w:rPr>
        <w:t xml:space="preserve"> </w:t>
      </w:r>
      <w:r w:rsidRPr="00AC099E">
        <w:rPr>
          <w:rFonts w:ascii="Times New Roman" w:hAnsi="Times New Roman"/>
          <w:b/>
          <w:bCs/>
        </w:rPr>
        <w:t>storage</w:t>
      </w:r>
      <w:bookmarkEnd w:id="666"/>
      <w:bookmarkEnd w:id="667"/>
      <w:bookmarkEnd w:id="668"/>
    </w:p>
    <w:p w14:paraId="0770D1B5" w14:textId="77777777" w:rsidR="0079046F" w:rsidRPr="00AC099E" w:rsidRDefault="0079046F" w:rsidP="00140AA9">
      <w:pPr>
        <w:pStyle w:val="ListParagraph"/>
        <w:spacing w:after="120"/>
        <w:ind w:left="1411" w:firstLine="0"/>
        <w:rPr>
          <w:sz w:val="24"/>
          <w:szCs w:val="24"/>
          <w:lang w:eastAsia="zh-CN"/>
        </w:rPr>
      </w:pPr>
      <w:r w:rsidRPr="00AC099E">
        <w:t>For</w:t>
      </w:r>
      <w:r w:rsidR="002C6964" w:rsidRPr="00AC099E">
        <w:rPr>
          <w:lang w:eastAsia="zh-CN"/>
        </w:rPr>
        <w:t xml:space="preserve"> </w:t>
      </w:r>
      <w:r w:rsidRPr="00AC099E">
        <w:rPr>
          <w:lang w:eastAsia="zh-CN"/>
        </w:rPr>
        <w:t>general</w:t>
      </w:r>
      <w:r w:rsidR="002C6964" w:rsidRPr="00AC099E">
        <w:rPr>
          <w:lang w:eastAsia="zh-CN"/>
        </w:rPr>
        <w:t xml:space="preserve"> </w:t>
      </w:r>
      <w:r w:rsidRPr="00AC099E">
        <w:rPr>
          <w:lang w:eastAsia="zh-CN"/>
        </w:rPr>
        <w:t>information</w:t>
      </w:r>
      <w:r w:rsidR="002C6964" w:rsidRPr="00AC099E">
        <w:rPr>
          <w:lang w:eastAsia="zh-CN"/>
        </w:rPr>
        <w:t xml:space="preserve"> </w:t>
      </w:r>
      <w:r w:rsidRPr="00AC099E">
        <w:rPr>
          <w:lang w:eastAsia="zh-CN"/>
        </w:rPr>
        <w:t>on</w:t>
      </w:r>
      <w:r w:rsidR="002C6964" w:rsidRPr="00AC099E">
        <w:rPr>
          <w:lang w:eastAsia="zh-CN"/>
        </w:rPr>
        <w:t xml:space="preserve"> </w:t>
      </w:r>
      <w:r w:rsidRPr="00AC099E">
        <w:rPr>
          <w:lang w:eastAsia="zh-CN"/>
        </w:rPr>
        <w:t>handling,</w:t>
      </w:r>
      <w:r w:rsidR="002C6964" w:rsidRPr="00AC099E">
        <w:rPr>
          <w:lang w:eastAsia="zh-CN"/>
        </w:rPr>
        <w:t xml:space="preserve"> </w:t>
      </w:r>
      <w:r w:rsidRPr="00AC099E">
        <w:rPr>
          <w:lang w:eastAsia="zh-CN"/>
        </w:rPr>
        <w:t>collection,</w:t>
      </w:r>
      <w:r w:rsidR="002C6964" w:rsidRPr="00AC099E">
        <w:rPr>
          <w:lang w:eastAsia="zh-CN"/>
        </w:rPr>
        <w:t xml:space="preserve"> </w:t>
      </w:r>
      <w:r w:rsidRPr="00AC099E">
        <w:rPr>
          <w:lang w:eastAsia="zh-CN"/>
        </w:rPr>
        <w:t>packaging,</w:t>
      </w:r>
      <w:r w:rsidR="002C6964" w:rsidRPr="00AC099E">
        <w:rPr>
          <w:lang w:eastAsia="zh-CN"/>
        </w:rPr>
        <w:t xml:space="preserve"> </w:t>
      </w:r>
      <w:r w:rsidRPr="00AC099E">
        <w:rPr>
          <w:lang w:eastAsia="zh-CN"/>
        </w:rPr>
        <w:t>labelling,</w:t>
      </w:r>
      <w:r w:rsidR="002C6964" w:rsidRPr="00AC099E">
        <w:rPr>
          <w:lang w:eastAsia="zh-CN"/>
        </w:rPr>
        <w:t xml:space="preserve"> </w:t>
      </w:r>
      <w:r w:rsidRPr="00AC099E">
        <w:rPr>
          <w:lang w:eastAsia="zh-CN"/>
        </w:rPr>
        <w:t>transportation</w:t>
      </w:r>
      <w:r w:rsidR="002C6964" w:rsidRPr="00AC099E">
        <w:rPr>
          <w:lang w:eastAsia="zh-CN"/>
        </w:rPr>
        <w:t xml:space="preserve"> </w:t>
      </w:r>
      <w:r w:rsidRPr="00AC099E">
        <w:rPr>
          <w:lang w:eastAsia="zh-CN"/>
        </w:rPr>
        <w:t>and</w:t>
      </w:r>
      <w:r w:rsidR="002C6964" w:rsidRPr="00AC099E">
        <w:rPr>
          <w:lang w:eastAsia="zh-CN"/>
        </w:rPr>
        <w:t xml:space="preserve"> </w:t>
      </w:r>
      <w:r w:rsidRPr="00AC099E">
        <w:rPr>
          <w:lang w:eastAsia="zh-CN"/>
        </w:rPr>
        <w:t>storage,</w:t>
      </w:r>
      <w:r w:rsidR="002C6964" w:rsidRPr="00AC099E">
        <w:rPr>
          <w:lang w:eastAsia="zh-CN"/>
        </w:rPr>
        <w:t xml:space="preserve"> </w:t>
      </w:r>
      <w:r w:rsidRPr="00AC099E">
        <w:rPr>
          <w:lang w:eastAsia="zh-CN"/>
        </w:rPr>
        <w:t>see</w:t>
      </w:r>
      <w:r w:rsidR="002C6964" w:rsidRPr="00AC099E">
        <w:rPr>
          <w:lang w:eastAsia="zh-CN"/>
        </w:rPr>
        <w:t xml:space="preserve"> </w:t>
      </w:r>
      <w:r w:rsidRPr="00AC099E">
        <w:t>section</w:t>
      </w:r>
      <w:r w:rsidR="002C6964" w:rsidRPr="00AC099E">
        <w:rPr>
          <w:lang w:eastAsia="zh-CN"/>
        </w:rPr>
        <w:t xml:space="preserve"> </w:t>
      </w:r>
      <w:r w:rsidRPr="00AC099E">
        <w:rPr>
          <w:lang w:eastAsia="zh-CN"/>
        </w:rPr>
        <w:t>IV.F</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the</w:t>
      </w:r>
      <w:r w:rsidR="002C6964" w:rsidRPr="00AC099E">
        <w:rPr>
          <w:lang w:eastAsia="zh-CN"/>
        </w:rPr>
        <w:t xml:space="preserve"> </w:t>
      </w:r>
      <w:r w:rsidR="00E26F19">
        <w:rPr>
          <w:lang w:eastAsia="zh-CN"/>
        </w:rPr>
        <w:t>General technical</w:t>
      </w:r>
      <w:r w:rsidR="002C6964" w:rsidRPr="00AC099E">
        <w:rPr>
          <w:lang w:eastAsia="zh-CN"/>
        </w:rPr>
        <w:t xml:space="preserve"> </w:t>
      </w:r>
      <w:r w:rsidRPr="00AC099E">
        <w:rPr>
          <w:lang w:eastAsia="zh-CN"/>
        </w:rPr>
        <w:t>guidelines.</w:t>
      </w:r>
      <w:r w:rsidR="006335BB" w:rsidRPr="00AC099E">
        <w:t xml:space="preserve"> </w:t>
      </w:r>
    </w:p>
    <w:p w14:paraId="0E29C3D4" w14:textId="4ECE15AF" w:rsidR="00F34E38" w:rsidRPr="00AC099E" w:rsidRDefault="00F34E38" w:rsidP="00140AA9">
      <w:pPr>
        <w:pStyle w:val="ListParagraph"/>
        <w:spacing w:after="120"/>
        <w:ind w:left="1411" w:firstLine="0"/>
      </w:pPr>
      <w:r w:rsidRPr="00AC099E">
        <w:rPr>
          <w:rFonts w:eastAsia="Times New Roman"/>
          <w:lang w:eastAsia="zh-CN"/>
        </w:rPr>
        <w:t xml:space="preserve">In cases where </w:t>
      </w:r>
      <w:r w:rsidR="00C871A4">
        <w:rPr>
          <w:rFonts w:eastAsia="Times New Roman"/>
          <w:lang w:eastAsia="zh-CN"/>
        </w:rPr>
        <w:t>SCCP</w:t>
      </w:r>
      <w:r w:rsidR="008A5CB4" w:rsidRPr="00AC099E">
        <w:rPr>
          <w:rFonts w:eastAsia="Times New Roman"/>
          <w:lang w:eastAsia="zh-CN"/>
        </w:rPr>
        <w:t xml:space="preserve"> </w:t>
      </w:r>
      <w:r w:rsidRPr="00AC099E">
        <w:rPr>
          <w:rFonts w:eastAsia="Times New Roman"/>
          <w:lang w:eastAsia="zh-CN"/>
        </w:rPr>
        <w:t xml:space="preserve">wastes are considered hazardous wastes, they should be handled, collected, packaged, labelled, transported and stored as such in accordance with applicable provisions of national legislation. Individuals involved in the handling, collection, packaging, labelling, transportation and storage of hazardous waste should receive proper training. </w:t>
      </w:r>
    </w:p>
    <w:p w14:paraId="734A62E5" w14:textId="70B69040" w:rsidR="0012488E" w:rsidRPr="00AC099E" w:rsidRDefault="0012488E" w:rsidP="00140AA9">
      <w:pPr>
        <w:pStyle w:val="ListParagraph"/>
        <w:spacing w:after="120"/>
        <w:ind w:left="1411" w:firstLine="0"/>
      </w:pPr>
      <w:r w:rsidRPr="00AC099E">
        <w:rPr>
          <w:lang w:val="en-GB"/>
        </w:rPr>
        <w:t xml:space="preserve">In cases where waste containing </w:t>
      </w:r>
      <w:r w:rsidR="00C871A4">
        <w:t>SCCP</w:t>
      </w:r>
      <w:ins w:id="669" w:author="Author">
        <w:r w:rsidR="000E6DE9">
          <w:t>s</w:t>
        </w:r>
      </w:ins>
      <w:r w:rsidRPr="00AC099E">
        <w:rPr>
          <w:lang w:val="en-GB"/>
        </w:rPr>
        <w:t xml:space="preserve"> was a </w:t>
      </w:r>
      <w:r w:rsidR="00C871A4">
        <w:rPr>
          <w:lang w:val="en-GB"/>
        </w:rPr>
        <w:t xml:space="preserve">constituent of a </w:t>
      </w:r>
      <w:r w:rsidRPr="00AC099E">
        <w:rPr>
          <w:lang w:val="en-GB"/>
        </w:rPr>
        <w:t xml:space="preserve">product or article (e.g., textiles, leather, </w:t>
      </w:r>
      <w:r w:rsidR="00C871A4">
        <w:rPr>
          <w:lang w:val="en-GB"/>
        </w:rPr>
        <w:t>PVC plastic item</w:t>
      </w:r>
      <w:r w:rsidRPr="00AC099E">
        <w:rPr>
          <w:lang w:val="en-GB"/>
        </w:rPr>
        <w:t xml:space="preserve">), specific handling, collection, packaging, labelling, transportation and storage considerations may not be required; such waste should be handled, collected, packaged, </w:t>
      </w:r>
      <w:r w:rsidRPr="00AC099E">
        <w:rPr>
          <w:lang w:val="en-GB"/>
        </w:rPr>
        <w:lastRenderedPageBreak/>
        <w:t>labelled, transported and stored in accordance with the environmentally sound management provisions of national legislation for that type of waste.</w:t>
      </w:r>
    </w:p>
    <w:p w14:paraId="07C0E4F4" w14:textId="77777777" w:rsidR="0079046F" w:rsidRPr="00AC099E" w:rsidRDefault="0079046F" w:rsidP="00382115">
      <w:pPr>
        <w:pStyle w:val="Heading3"/>
        <w:spacing w:before="120"/>
      </w:pPr>
      <w:bookmarkStart w:id="670" w:name="_Toc395642721"/>
      <w:bookmarkStart w:id="671" w:name="_Toc412228516"/>
      <w:bookmarkStart w:id="672" w:name="_Toc500684423"/>
      <w:r w:rsidRPr="00AC099E">
        <w:t>1.</w:t>
      </w:r>
      <w:r w:rsidRPr="00AC099E">
        <w:tab/>
        <w:t>Handling</w:t>
      </w:r>
      <w:bookmarkEnd w:id="670"/>
      <w:bookmarkEnd w:id="671"/>
      <w:bookmarkEnd w:id="672"/>
    </w:p>
    <w:p w14:paraId="0E1C1E90" w14:textId="26C8DBFD" w:rsidR="00AB2A93" w:rsidRPr="00AC099E" w:rsidRDefault="00AB2A93" w:rsidP="00140AA9">
      <w:pPr>
        <w:pStyle w:val="ListParagraph"/>
        <w:spacing w:after="120"/>
        <w:ind w:left="1411" w:firstLine="0"/>
        <w:rPr>
          <w:rFonts w:eastAsia="Times New Roman"/>
          <w:b/>
          <w:i/>
          <w:sz w:val="24"/>
          <w:szCs w:val="24"/>
          <w:lang w:eastAsia="zh-CN"/>
        </w:rPr>
      </w:pPr>
      <w:r w:rsidRPr="00AC099E">
        <w:t xml:space="preserve">The main concerns when handling </w:t>
      </w:r>
      <w:r w:rsidR="00C871A4">
        <w:t xml:space="preserve">SCCP </w:t>
      </w:r>
      <w:r w:rsidRPr="00AC099E">
        <w:t>wastes are human exposure, accidental releases to the environment and contamination of other waste streams with</w:t>
      </w:r>
      <w:r w:rsidR="008A5CB4" w:rsidRPr="00AC099E">
        <w:t xml:space="preserve"> </w:t>
      </w:r>
      <w:r w:rsidR="00C871A4">
        <w:t>SCCP</w:t>
      </w:r>
      <w:ins w:id="673" w:author="Author">
        <w:r w:rsidR="000E6DE9">
          <w:t>s</w:t>
        </w:r>
      </w:ins>
      <w:r w:rsidRPr="00AC099E">
        <w:t xml:space="preserve">. </w:t>
      </w:r>
      <w:r w:rsidR="00C871A4">
        <w:t xml:space="preserve">SCCP </w:t>
      </w:r>
      <w:r w:rsidRPr="00AC099E">
        <w:t xml:space="preserve">wastes should be handled separately from other waste types in order to prevent contamination of other waste streams. </w:t>
      </w:r>
    </w:p>
    <w:p w14:paraId="67CD3D72" w14:textId="27E9A1AF" w:rsidR="00E05D39" w:rsidRPr="00AC099E" w:rsidRDefault="00E05D39" w:rsidP="00140AA9">
      <w:pPr>
        <w:pStyle w:val="ListParagraph"/>
        <w:spacing w:after="120"/>
        <w:ind w:left="1411" w:firstLine="0"/>
        <w:rPr>
          <w:lang w:eastAsia="zh-CN"/>
        </w:rPr>
      </w:pPr>
      <w:r w:rsidRPr="00AC099E">
        <w:rPr>
          <w:lang w:eastAsia="zh-CN"/>
        </w:rPr>
        <w:t xml:space="preserve">When conducting repairs in or renovation or demolition of buildings, renovators and contractors should pay attention to the possibility of </w:t>
      </w:r>
      <w:r w:rsidR="00C871A4">
        <w:t>SCCP</w:t>
      </w:r>
      <w:ins w:id="674" w:author="Author">
        <w:r w:rsidR="000E6DE9">
          <w:t>s</w:t>
        </w:r>
      </w:ins>
      <w:r w:rsidR="00C871A4">
        <w:t xml:space="preserve"> </w:t>
      </w:r>
      <w:r w:rsidRPr="00AC099E">
        <w:rPr>
          <w:lang w:eastAsia="zh-CN"/>
        </w:rPr>
        <w:t xml:space="preserve">being contained in </w:t>
      </w:r>
      <w:r w:rsidR="00C871A4">
        <w:rPr>
          <w:lang w:eastAsia="zh-CN"/>
        </w:rPr>
        <w:t>sealants</w:t>
      </w:r>
      <w:r w:rsidRPr="00AC099E">
        <w:rPr>
          <w:lang w:eastAsia="zh-CN"/>
        </w:rPr>
        <w:t xml:space="preserve">, </w:t>
      </w:r>
      <w:r w:rsidR="00913EF0">
        <w:rPr>
          <w:lang w:eastAsia="zh-CN"/>
        </w:rPr>
        <w:t xml:space="preserve">paints, </w:t>
      </w:r>
      <w:r w:rsidR="00C871A4">
        <w:rPr>
          <w:lang w:eastAsia="zh-CN"/>
        </w:rPr>
        <w:t xml:space="preserve">coatings, flooring, double-glazed windows, upholstery </w:t>
      </w:r>
      <w:r w:rsidRPr="00AC099E">
        <w:rPr>
          <w:lang w:eastAsia="zh-CN"/>
        </w:rPr>
        <w:t xml:space="preserve">and textiles. Should these materials contain </w:t>
      </w:r>
      <w:r w:rsidR="00C871A4">
        <w:t>SCCP</w:t>
      </w:r>
      <w:ins w:id="675" w:author="Author">
        <w:r w:rsidR="000E6DE9">
          <w:t>s</w:t>
        </w:r>
      </w:ins>
      <w:r w:rsidRPr="00AC099E">
        <w:rPr>
          <w:lang w:eastAsia="zh-CN"/>
        </w:rPr>
        <w:t xml:space="preserve">, they should be carefully removed and isolated to prevent dust from spreading to surrounding areas. </w:t>
      </w:r>
      <w:r w:rsidR="00913EF0">
        <w:rPr>
          <w:lang w:eastAsia="zh-CN"/>
        </w:rPr>
        <w:t xml:space="preserve">SCCPs may also be present in electronic and electric appliances, such as in WEEE recycling. </w:t>
      </w:r>
      <w:r w:rsidRPr="00AC099E">
        <w:rPr>
          <w:lang w:eastAsia="zh-CN"/>
        </w:rPr>
        <w:t>The work should be conducted wearing appropriate protective equipment such as suitable gloves, disposable coveralls, protective goggles and respiratory protection masks that meet international standards.</w:t>
      </w:r>
    </w:p>
    <w:p w14:paraId="47BB3507" w14:textId="48EC71D8" w:rsidR="002C32EE" w:rsidRPr="00CF1B83" w:rsidRDefault="00701656" w:rsidP="00140AA9">
      <w:pPr>
        <w:pStyle w:val="ListParagraph"/>
        <w:spacing w:after="120"/>
        <w:ind w:left="1411" w:firstLine="0"/>
        <w:rPr>
          <w:rFonts w:eastAsia="Times New Roman"/>
          <w:sz w:val="24"/>
          <w:szCs w:val="24"/>
          <w:lang w:eastAsia="zh-CN"/>
        </w:rPr>
      </w:pPr>
      <w:r w:rsidRPr="00AC099E">
        <w:rPr>
          <w:lang w:eastAsia="zh-CN"/>
        </w:rPr>
        <w:t>O</w:t>
      </w:r>
      <w:r w:rsidR="0079046F" w:rsidRPr="00AC099E">
        <w:rPr>
          <w:lang w:eastAsia="zh-CN"/>
        </w:rPr>
        <w:t>rganization</w:t>
      </w:r>
      <w:r w:rsidRPr="00AC099E">
        <w:rPr>
          <w:lang w:eastAsia="zh-CN"/>
        </w:rPr>
        <w:t>s</w:t>
      </w:r>
      <w:r w:rsidR="002C6964" w:rsidRPr="00AC099E">
        <w:rPr>
          <w:lang w:eastAsia="zh-CN"/>
        </w:rPr>
        <w:t xml:space="preserve"> </w:t>
      </w:r>
      <w:r w:rsidR="0079046F" w:rsidRPr="00AC099E">
        <w:rPr>
          <w:lang w:eastAsia="zh-CN"/>
        </w:rPr>
        <w:t>handl</w:t>
      </w:r>
      <w:r w:rsidRPr="00AC099E">
        <w:rPr>
          <w:lang w:eastAsia="zh-CN"/>
        </w:rPr>
        <w:t>ing</w:t>
      </w:r>
      <w:r w:rsidR="002C6964" w:rsidRPr="00AC099E">
        <w:rPr>
          <w:lang w:eastAsia="zh-CN"/>
        </w:rPr>
        <w:t xml:space="preserve"> </w:t>
      </w:r>
      <w:r w:rsidR="00AB2A93" w:rsidRPr="00AC099E">
        <w:rPr>
          <w:lang w:eastAsia="zh-CN"/>
        </w:rPr>
        <w:t xml:space="preserve">waste containing </w:t>
      </w:r>
      <w:r w:rsidR="00C871A4">
        <w:t>SCCP</w:t>
      </w:r>
      <w:ins w:id="676" w:author="Author">
        <w:r w:rsidR="000E6DE9">
          <w:t>s</w:t>
        </w:r>
      </w:ins>
      <w:r w:rsidR="00C871A4">
        <w:t xml:space="preserve"> </w:t>
      </w:r>
      <w:r w:rsidRPr="00AC099E">
        <w:rPr>
          <w:lang w:eastAsia="zh-CN"/>
        </w:rPr>
        <w:t xml:space="preserve">should have </w:t>
      </w:r>
      <w:r w:rsidR="00444ADF" w:rsidRPr="00AC099E">
        <w:rPr>
          <w:lang w:eastAsia="zh-CN"/>
        </w:rPr>
        <w:t xml:space="preserve">in place a set of </w:t>
      </w:r>
      <w:r w:rsidRPr="00AC099E">
        <w:rPr>
          <w:lang w:eastAsia="zh-CN"/>
        </w:rPr>
        <w:t xml:space="preserve">procedures </w:t>
      </w:r>
      <w:r w:rsidR="00444ADF" w:rsidRPr="00AC099E">
        <w:rPr>
          <w:lang w:eastAsia="zh-CN"/>
        </w:rPr>
        <w:t xml:space="preserve">for handling such wastes </w:t>
      </w:r>
      <w:r w:rsidR="0079046F" w:rsidRPr="00AC099E">
        <w:rPr>
          <w:lang w:eastAsia="zh-CN"/>
        </w:rPr>
        <w:t>and</w:t>
      </w:r>
      <w:r w:rsidR="002C6964" w:rsidRPr="00AC099E">
        <w:rPr>
          <w:lang w:eastAsia="zh-CN"/>
        </w:rPr>
        <w:t xml:space="preserve"> </w:t>
      </w:r>
      <w:r w:rsidR="0079046F" w:rsidRPr="00AC099E">
        <w:rPr>
          <w:lang w:eastAsia="zh-CN"/>
        </w:rPr>
        <w:t>workers</w:t>
      </w:r>
      <w:r w:rsidR="002C6964" w:rsidRPr="00AC099E">
        <w:rPr>
          <w:lang w:eastAsia="zh-CN"/>
        </w:rPr>
        <w:t xml:space="preserve"> </w:t>
      </w:r>
      <w:r w:rsidR="0079046F" w:rsidRPr="00AC099E">
        <w:rPr>
          <w:lang w:eastAsia="zh-CN"/>
        </w:rPr>
        <w:t>should</w:t>
      </w:r>
      <w:r w:rsidR="002C6964" w:rsidRPr="00AC099E">
        <w:rPr>
          <w:lang w:eastAsia="zh-CN"/>
        </w:rPr>
        <w:t xml:space="preserve"> </w:t>
      </w:r>
      <w:r w:rsidR="0079046F" w:rsidRPr="00AC099E">
        <w:rPr>
          <w:lang w:eastAsia="zh-CN"/>
        </w:rPr>
        <w:t>be</w:t>
      </w:r>
      <w:r w:rsidR="002C6964" w:rsidRPr="00AC099E">
        <w:rPr>
          <w:lang w:eastAsia="zh-CN"/>
        </w:rPr>
        <w:t xml:space="preserve"> </w:t>
      </w:r>
      <w:r w:rsidR="0079046F" w:rsidRPr="00AC099E">
        <w:rPr>
          <w:lang w:eastAsia="zh-CN"/>
        </w:rPr>
        <w:t>trained</w:t>
      </w:r>
      <w:r w:rsidR="002C6964" w:rsidRPr="00AC099E">
        <w:rPr>
          <w:lang w:eastAsia="zh-CN"/>
        </w:rPr>
        <w:t xml:space="preserve"> </w:t>
      </w:r>
      <w:r w:rsidR="0079046F" w:rsidRPr="00AC099E">
        <w:rPr>
          <w:lang w:eastAsia="zh-CN"/>
        </w:rPr>
        <w:t>in</w:t>
      </w:r>
      <w:r w:rsidR="002C6964" w:rsidRPr="00AC099E">
        <w:rPr>
          <w:lang w:eastAsia="zh-CN"/>
        </w:rPr>
        <w:t xml:space="preserve"> </w:t>
      </w:r>
      <w:r w:rsidRPr="00AC099E">
        <w:rPr>
          <w:lang w:eastAsia="zh-CN"/>
        </w:rPr>
        <w:t xml:space="preserve">such </w:t>
      </w:r>
      <w:r w:rsidR="0079046F" w:rsidRPr="00AC099E">
        <w:rPr>
          <w:lang w:eastAsia="zh-CN"/>
        </w:rPr>
        <w:t>procedures.</w:t>
      </w:r>
      <w:r w:rsidR="005002DE" w:rsidRPr="00AC099E">
        <w:rPr>
          <w:lang w:eastAsia="zh-CN"/>
        </w:rPr>
        <w:t xml:space="preserve"> </w:t>
      </w:r>
    </w:p>
    <w:p w14:paraId="73EE159F" w14:textId="77777777" w:rsidR="0079046F" w:rsidRPr="00AC099E" w:rsidRDefault="0079046F" w:rsidP="00382115">
      <w:pPr>
        <w:pStyle w:val="Heading3"/>
        <w:spacing w:before="120"/>
      </w:pPr>
      <w:bookmarkStart w:id="677" w:name="_Toc395642722"/>
      <w:bookmarkStart w:id="678" w:name="_Toc412228517"/>
      <w:bookmarkStart w:id="679" w:name="_Toc500684424"/>
      <w:r w:rsidRPr="00AC099E">
        <w:t>2.</w:t>
      </w:r>
      <w:r w:rsidRPr="00AC099E">
        <w:tab/>
        <w:t>Collection</w:t>
      </w:r>
      <w:bookmarkEnd w:id="677"/>
      <w:bookmarkEnd w:id="678"/>
      <w:bookmarkEnd w:id="679"/>
    </w:p>
    <w:p w14:paraId="0FC06AED" w14:textId="31D84FF3" w:rsidR="0079046F" w:rsidRPr="00AC099E" w:rsidRDefault="0079046F" w:rsidP="00140AA9">
      <w:pPr>
        <w:pStyle w:val="ListParagraph"/>
        <w:spacing w:after="120"/>
        <w:ind w:left="1411" w:firstLine="0"/>
        <w:rPr>
          <w:sz w:val="24"/>
          <w:szCs w:val="24"/>
          <w:lang w:eastAsia="zh-CN"/>
        </w:rPr>
      </w:pPr>
      <w:r w:rsidRPr="00AC099E">
        <w:rPr>
          <w:lang w:eastAsia="zh-CN"/>
        </w:rPr>
        <w:t>Collection</w:t>
      </w:r>
      <w:r w:rsidR="002C6964" w:rsidRPr="00AC099E">
        <w:rPr>
          <w:lang w:eastAsia="zh-CN"/>
        </w:rPr>
        <w:t xml:space="preserve"> </w:t>
      </w:r>
      <w:r w:rsidRPr="00AC099E">
        <w:rPr>
          <w:lang w:eastAsia="zh-CN"/>
        </w:rPr>
        <w:t>arrangements</w:t>
      </w:r>
      <w:r w:rsidR="002C6964" w:rsidRPr="00AC099E">
        <w:rPr>
          <w:lang w:eastAsia="zh-CN"/>
        </w:rPr>
        <w:t xml:space="preserve"> </w:t>
      </w:r>
      <w:r w:rsidR="005411CE" w:rsidRPr="00AC099E">
        <w:rPr>
          <w:lang w:eastAsia="zh-CN"/>
        </w:rPr>
        <w:t xml:space="preserve">that </w:t>
      </w:r>
      <w:r w:rsidR="00492EB8" w:rsidRPr="00AC099E">
        <w:rPr>
          <w:lang w:eastAsia="zh-CN"/>
        </w:rPr>
        <w:t>includ</w:t>
      </w:r>
      <w:r w:rsidR="005411CE" w:rsidRPr="00AC099E">
        <w:rPr>
          <w:lang w:eastAsia="zh-CN"/>
        </w:rPr>
        <w:t>e</w:t>
      </w:r>
      <w:r w:rsidR="002C6964" w:rsidRPr="00AC099E">
        <w:rPr>
          <w:lang w:eastAsia="zh-CN"/>
        </w:rPr>
        <w:t xml:space="preserve"> </w:t>
      </w:r>
      <w:r w:rsidRPr="00AC099E">
        <w:rPr>
          <w:lang w:eastAsia="zh-CN"/>
        </w:rPr>
        <w:t>depots</w:t>
      </w:r>
      <w:r w:rsidR="002C6964" w:rsidRPr="00AC099E">
        <w:rPr>
          <w:lang w:eastAsia="zh-CN"/>
        </w:rPr>
        <w:t xml:space="preserve"> </w:t>
      </w:r>
      <w:r w:rsidRPr="00AC099E">
        <w:rPr>
          <w:lang w:eastAsia="zh-CN"/>
        </w:rPr>
        <w:t>for</w:t>
      </w:r>
      <w:r w:rsidR="002C6964" w:rsidRPr="00AC099E">
        <w:rPr>
          <w:lang w:eastAsia="zh-CN"/>
        </w:rPr>
        <w:t xml:space="preserve"> </w:t>
      </w:r>
      <w:r w:rsidR="00C871A4">
        <w:rPr>
          <w:lang w:eastAsia="zh-CN"/>
        </w:rPr>
        <w:t xml:space="preserve">SCCP </w:t>
      </w:r>
      <w:r w:rsidR="006E613C" w:rsidRPr="00AC099E">
        <w:rPr>
          <w:lang w:eastAsia="zh-CN"/>
        </w:rPr>
        <w:t>waste</w:t>
      </w:r>
      <w:r w:rsidR="008A5CB4" w:rsidRPr="00AC099E">
        <w:rPr>
          <w:lang w:eastAsia="zh-CN"/>
        </w:rPr>
        <w:t>s</w:t>
      </w:r>
      <w:r w:rsidR="006E613C" w:rsidRPr="00AC099E">
        <w:rPr>
          <w:lang w:eastAsia="zh-CN"/>
        </w:rPr>
        <w:t xml:space="preserve"> </w:t>
      </w:r>
      <w:r w:rsidRPr="00AC099E">
        <w:rPr>
          <w:lang w:eastAsia="zh-CN"/>
        </w:rPr>
        <w:t>should</w:t>
      </w:r>
      <w:r w:rsidR="006F3D88" w:rsidRPr="00AC099E">
        <w:rPr>
          <w:lang w:eastAsia="zh-CN"/>
        </w:rPr>
        <w:t xml:space="preserve"> provide for the separation of </w:t>
      </w:r>
      <w:r w:rsidR="00C871A4">
        <w:rPr>
          <w:lang w:eastAsia="zh-CN"/>
        </w:rPr>
        <w:t xml:space="preserve">SCCP </w:t>
      </w:r>
      <w:r w:rsidR="006F3D88" w:rsidRPr="00AC099E">
        <w:rPr>
          <w:lang w:eastAsia="zh-CN"/>
        </w:rPr>
        <w:t>wastes from other wastes</w:t>
      </w:r>
      <w:r w:rsidRPr="00AC099E">
        <w:rPr>
          <w:lang w:eastAsia="zh-CN"/>
        </w:rPr>
        <w:t>.</w:t>
      </w:r>
      <w:r w:rsidR="00095A00" w:rsidRPr="00AC099E">
        <w:t xml:space="preserve"> </w:t>
      </w:r>
      <w:r w:rsidR="00492EB8" w:rsidRPr="00AC099E">
        <w:t xml:space="preserve"> </w:t>
      </w:r>
      <w:r w:rsidR="007D289D" w:rsidRPr="00AC099E">
        <w:t>In case the country has existing arrangement for separate colle</w:t>
      </w:r>
      <w:r w:rsidR="0014114F" w:rsidRPr="00AC099E">
        <w:t xml:space="preserve">ction of </w:t>
      </w:r>
      <w:r w:rsidR="00C871A4" w:rsidRPr="00C871A4">
        <w:t>PVC plastics</w:t>
      </w:r>
      <w:r w:rsidR="007D289D" w:rsidRPr="00AC099E">
        <w:t xml:space="preserve">, these may also receive </w:t>
      </w:r>
      <w:r w:rsidR="00C871A4">
        <w:t>SCCP</w:t>
      </w:r>
      <w:r w:rsidR="008A5CB4" w:rsidRPr="00AC099E">
        <w:t xml:space="preserve"> </w:t>
      </w:r>
      <w:r w:rsidR="007D289D" w:rsidRPr="00AC099E">
        <w:t>waste</w:t>
      </w:r>
      <w:r w:rsidR="008A5CB4" w:rsidRPr="00AC099E">
        <w:t>s</w:t>
      </w:r>
      <w:r w:rsidR="0014114F" w:rsidRPr="00AC099E">
        <w:t xml:space="preserve">. Some of </w:t>
      </w:r>
      <w:r w:rsidR="00C871A4" w:rsidRPr="00C871A4">
        <w:t>SCCP</w:t>
      </w:r>
      <w:r w:rsidR="008A5CB4" w:rsidRPr="00AC099E">
        <w:t xml:space="preserve"> </w:t>
      </w:r>
      <w:r w:rsidR="0014114F" w:rsidRPr="00AC099E">
        <w:t>waste</w:t>
      </w:r>
      <w:r w:rsidR="008A5CB4" w:rsidRPr="00AC099E">
        <w:t>s</w:t>
      </w:r>
      <w:r w:rsidR="0014114F" w:rsidRPr="00AC099E">
        <w:t xml:space="preserve">, however, may be difficult to identify as </w:t>
      </w:r>
      <w:r w:rsidR="00C871A4">
        <w:t>containing SCCP</w:t>
      </w:r>
      <w:ins w:id="680" w:author="Author">
        <w:r w:rsidR="000E6DE9">
          <w:t>s</w:t>
        </w:r>
      </w:ins>
      <w:r w:rsidR="0014114F" w:rsidRPr="00AC099E">
        <w:t xml:space="preserve">. </w:t>
      </w:r>
    </w:p>
    <w:p w14:paraId="63D2CACE" w14:textId="08ACDA01" w:rsidR="0079046F" w:rsidRPr="00AC099E" w:rsidRDefault="0079046F" w:rsidP="00140AA9">
      <w:pPr>
        <w:pStyle w:val="ListParagraph"/>
        <w:spacing w:after="120"/>
        <w:ind w:left="1411" w:firstLine="0"/>
        <w:rPr>
          <w:rFonts w:eastAsia="Times New Roman"/>
          <w:sz w:val="24"/>
          <w:szCs w:val="24"/>
          <w:lang w:eastAsia="zh-CN"/>
        </w:rPr>
      </w:pPr>
      <w:r w:rsidRPr="00AC099E">
        <w:t>Collections</w:t>
      </w:r>
      <w:r w:rsidR="002C6964" w:rsidRPr="00AC099E">
        <w:rPr>
          <w:rFonts w:eastAsia="Times New Roman"/>
          <w:lang w:eastAsia="zh-CN"/>
        </w:rPr>
        <w:t xml:space="preserve"> </w:t>
      </w:r>
      <w:r w:rsidRPr="00AC099E">
        <w:rPr>
          <w:rFonts w:eastAsia="Times New Roman"/>
          <w:lang w:eastAsia="zh-CN"/>
        </w:rPr>
        <w:t>depots</w:t>
      </w:r>
      <w:r w:rsidR="002C6964" w:rsidRPr="00AC099E">
        <w:rPr>
          <w:rFonts w:eastAsia="Times New Roman"/>
          <w:lang w:eastAsia="zh-CN"/>
        </w:rPr>
        <w:t xml:space="preserve"> </w:t>
      </w:r>
      <w:r w:rsidR="00B56D07" w:rsidRPr="00AC099E">
        <w:rPr>
          <w:rFonts w:eastAsia="Times New Roman"/>
          <w:lang w:eastAsia="zh-CN"/>
        </w:rPr>
        <w:t>should not</w:t>
      </w:r>
      <w:r w:rsidR="002C6964" w:rsidRPr="00AC099E">
        <w:rPr>
          <w:rFonts w:eastAsia="Times New Roman"/>
          <w:lang w:eastAsia="zh-CN"/>
        </w:rPr>
        <w:t xml:space="preserve"> </w:t>
      </w:r>
      <w:r w:rsidRPr="00AC099E">
        <w:rPr>
          <w:rFonts w:eastAsia="Times New Roman"/>
          <w:lang w:eastAsia="zh-CN"/>
        </w:rPr>
        <w:t>become</w:t>
      </w:r>
      <w:r w:rsidR="002C6964" w:rsidRPr="00AC099E">
        <w:rPr>
          <w:rFonts w:eastAsia="Times New Roman"/>
          <w:lang w:eastAsia="zh-CN"/>
        </w:rPr>
        <w:t xml:space="preserve"> </w:t>
      </w:r>
      <w:r w:rsidRPr="00AC099E">
        <w:rPr>
          <w:rFonts w:eastAsia="Times New Roman"/>
          <w:lang w:eastAsia="zh-CN"/>
        </w:rPr>
        <w:t>long-term</w:t>
      </w:r>
      <w:r w:rsidR="002C6964" w:rsidRPr="00AC099E">
        <w:rPr>
          <w:rFonts w:eastAsia="Times New Roman"/>
          <w:lang w:eastAsia="zh-CN"/>
        </w:rPr>
        <w:t xml:space="preserve"> </w:t>
      </w:r>
      <w:r w:rsidRPr="00AC099E">
        <w:rPr>
          <w:rFonts w:eastAsia="Times New Roman"/>
          <w:lang w:eastAsia="zh-CN"/>
        </w:rPr>
        <w:t>storage</w:t>
      </w:r>
      <w:r w:rsidR="002C6964" w:rsidRPr="00AC099E">
        <w:rPr>
          <w:rFonts w:eastAsia="Times New Roman"/>
          <w:lang w:eastAsia="zh-CN"/>
        </w:rPr>
        <w:t xml:space="preserve"> </w:t>
      </w:r>
      <w:r w:rsidRPr="00AC099E">
        <w:rPr>
          <w:rFonts w:eastAsia="Times New Roman"/>
          <w:lang w:eastAsia="zh-CN"/>
        </w:rPr>
        <w:t>facilities</w:t>
      </w:r>
      <w:r w:rsidR="002C6964" w:rsidRPr="00AC099E">
        <w:rPr>
          <w:rFonts w:eastAsia="Times New Roman"/>
          <w:lang w:eastAsia="zh-CN"/>
        </w:rPr>
        <w:t xml:space="preserve"> </w:t>
      </w:r>
      <w:r w:rsidRPr="00AC099E">
        <w:rPr>
          <w:rFonts w:eastAsia="Times New Roman"/>
          <w:lang w:eastAsia="zh-CN"/>
        </w:rPr>
        <w:t>for</w:t>
      </w:r>
      <w:r w:rsidR="002C6964" w:rsidRPr="00AC099E">
        <w:rPr>
          <w:rFonts w:eastAsia="Times New Roman"/>
          <w:lang w:eastAsia="zh-CN"/>
        </w:rPr>
        <w:t xml:space="preserve"> </w:t>
      </w:r>
      <w:r w:rsidR="00C871A4">
        <w:rPr>
          <w:rFonts w:eastAsia="Times New Roman"/>
          <w:lang w:eastAsia="zh-CN"/>
        </w:rPr>
        <w:t xml:space="preserve">SCCP </w:t>
      </w:r>
      <w:r w:rsidRPr="00AC099E">
        <w:t>waste</w:t>
      </w:r>
      <w:r w:rsidR="00AB2A93" w:rsidRPr="00AC099E">
        <w:t>s</w:t>
      </w:r>
      <w:r w:rsidRPr="00AC099E">
        <w:rPr>
          <w:rFonts w:eastAsia="Times New Roman"/>
          <w:lang w:eastAsia="zh-CN"/>
        </w:rPr>
        <w:t>.</w:t>
      </w:r>
    </w:p>
    <w:p w14:paraId="28BB3055" w14:textId="77777777" w:rsidR="0079046F" w:rsidRPr="00AC099E" w:rsidRDefault="0079046F" w:rsidP="00382115">
      <w:pPr>
        <w:pStyle w:val="Heading3"/>
        <w:spacing w:before="120"/>
      </w:pPr>
      <w:bookmarkStart w:id="681" w:name="_Toc395642723"/>
      <w:bookmarkStart w:id="682" w:name="_Toc412228518"/>
      <w:bookmarkStart w:id="683" w:name="_Toc500684425"/>
      <w:r w:rsidRPr="00AC099E">
        <w:t>3.</w:t>
      </w:r>
      <w:r w:rsidRPr="00AC099E">
        <w:tab/>
      </w:r>
      <w:r w:rsidR="00520684" w:rsidRPr="00AC099E">
        <w:t>Packaging</w:t>
      </w:r>
      <w:bookmarkEnd w:id="681"/>
      <w:bookmarkEnd w:id="682"/>
      <w:bookmarkEnd w:id="683"/>
      <w:r w:rsidR="00A477C4" w:rsidRPr="00AC099E">
        <w:t xml:space="preserve"> </w:t>
      </w:r>
    </w:p>
    <w:p w14:paraId="3039EB25" w14:textId="320DF1A4" w:rsidR="00CC17E1" w:rsidRPr="00AC099E" w:rsidRDefault="00FC2306" w:rsidP="00140AA9">
      <w:pPr>
        <w:pStyle w:val="ListParagraph"/>
        <w:spacing w:after="120"/>
        <w:ind w:left="1411" w:firstLine="0"/>
      </w:pPr>
      <w:r w:rsidRPr="00AC099E">
        <w:rPr>
          <w:rFonts w:eastAsia="Times New Roman"/>
          <w:lang w:eastAsia="zh-CN"/>
        </w:rPr>
        <w:t xml:space="preserve">In cases where </w:t>
      </w:r>
      <w:r w:rsidR="00C871A4">
        <w:rPr>
          <w:rFonts w:eastAsia="Times New Roman"/>
          <w:lang w:eastAsia="zh-CN"/>
        </w:rPr>
        <w:t xml:space="preserve">SCCP </w:t>
      </w:r>
      <w:r w:rsidRPr="00AC099E">
        <w:rPr>
          <w:rFonts w:eastAsia="Times New Roman"/>
          <w:lang w:eastAsia="zh-CN"/>
        </w:rPr>
        <w:t>wastes are considered hazardous wastes</w:t>
      </w:r>
      <w:r w:rsidRPr="00AC099E">
        <w:t xml:space="preserve"> they should be properly packaged in accord</w:t>
      </w:r>
      <w:r w:rsidR="00CC17E1" w:rsidRPr="00AC099E">
        <w:t>a</w:t>
      </w:r>
      <w:r w:rsidRPr="00AC099E">
        <w:t xml:space="preserve">nce with the applicable provisions of national legislation. </w:t>
      </w:r>
    </w:p>
    <w:p w14:paraId="38FEC21C" w14:textId="6CCE2C06" w:rsidR="00E6344C" w:rsidRPr="00A70888" w:rsidRDefault="00C871A4" w:rsidP="00CF1B83">
      <w:pPr>
        <w:pStyle w:val="ListParagraph"/>
        <w:spacing w:after="120"/>
        <w:ind w:left="1411" w:firstLine="0"/>
        <w:rPr>
          <w:rFonts w:eastAsia="Times New Roman"/>
          <w:lang w:eastAsia="zh-CN"/>
        </w:rPr>
      </w:pPr>
      <w:r>
        <w:rPr>
          <w:rFonts w:eastAsia="Times New Roman"/>
          <w:lang w:eastAsia="zh-CN"/>
        </w:rPr>
        <w:t xml:space="preserve">SCCP </w:t>
      </w:r>
      <w:r w:rsidR="00FF11E7" w:rsidRPr="00A70888">
        <w:rPr>
          <w:rFonts w:eastAsia="Times New Roman"/>
          <w:lang w:eastAsia="zh-CN"/>
        </w:rPr>
        <w:t>w</w:t>
      </w:r>
      <w:r w:rsidR="00E6344C" w:rsidRPr="00A70888">
        <w:rPr>
          <w:rFonts w:eastAsia="Times New Roman"/>
          <w:lang w:eastAsia="zh-CN"/>
        </w:rPr>
        <w:t>astes should be placed into leak-proof, sealed drums</w:t>
      </w:r>
      <w:r w:rsidR="00CC17E1" w:rsidRPr="00A70888">
        <w:rPr>
          <w:rFonts w:eastAsia="Times New Roman"/>
          <w:lang w:eastAsia="zh-CN"/>
        </w:rPr>
        <w:t>, where appropriate after draining</w:t>
      </w:r>
      <w:r w:rsidR="00E6344C" w:rsidRPr="00A70888">
        <w:rPr>
          <w:rFonts w:eastAsia="Times New Roman"/>
          <w:lang w:eastAsia="zh-CN"/>
        </w:rPr>
        <w:t>.</w:t>
      </w:r>
    </w:p>
    <w:p w14:paraId="20697395" w14:textId="77777777" w:rsidR="0079046F" w:rsidRPr="00AC099E" w:rsidRDefault="0079046F" w:rsidP="00382115">
      <w:pPr>
        <w:pStyle w:val="Heading3"/>
        <w:spacing w:before="120"/>
      </w:pPr>
      <w:bookmarkStart w:id="684" w:name="_Toc395642724"/>
      <w:bookmarkStart w:id="685" w:name="_Toc412228519"/>
      <w:bookmarkStart w:id="686" w:name="_Toc500684426"/>
      <w:r w:rsidRPr="00AC099E">
        <w:t>4.</w:t>
      </w:r>
      <w:r w:rsidRPr="00AC099E">
        <w:tab/>
      </w:r>
      <w:r w:rsidR="00A30FDF" w:rsidRPr="00AC099E">
        <w:t>Label</w:t>
      </w:r>
      <w:r w:rsidR="00D121BB" w:rsidRPr="00AC099E">
        <w:t>l</w:t>
      </w:r>
      <w:r w:rsidR="00A30FDF" w:rsidRPr="00AC099E">
        <w:t>ing</w:t>
      </w:r>
      <w:bookmarkEnd w:id="684"/>
      <w:bookmarkEnd w:id="685"/>
      <w:bookmarkEnd w:id="686"/>
    </w:p>
    <w:p w14:paraId="0883D294" w14:textId="6A4C820D" w:rsidR="0079046F" w:rsidRPr="00AC099E" w:rsidRDefault="00F34E38" w:rsidP="00140AA9">
      <w:pPr>
        <w:pStyle w:val="ListParagraph"/>
        <w:spacing w:after="120"/>
        <w:ind w:left="1411" w:firstLine="0"/>
        <w:rPr>
          <w:sz w:val="24"/>
          <w:szCs w:val="24"/>
          <w:lang w:eastAsia="zh-CN"/>
        </w:rPr>
      </w:pPr>
      <w:r w:rsidRPr="00AC099E">
        <w:rPr>
          <w:rFonts w:eastAsia="Times New Roman"/>
          <w:lang w:eastAsia="zh-CN"/>
        </w:rPr>
        <w:t xml:space="preserve">In cases where </w:t>
      </w:r>
      <w:r w:rsidR="00C871A4">
        <w:rPr>
          <w:rFonts w:eastAsia="Times New Roman"/>
          <w:lang w:eastAsia="zh-CN"/>
        </w:rPr>
        <w:t>SCCP</w:t>
      </w:r>
      <w:r w:rsidR="008A5CB4" w:rsidRPr="00AC099E">
        <w:rPr>
          <w:rFonts w:eastAsia="Times New Roman"/>
          <w:lang w:eastAsia="zh-CN"/>
        </w:rPr>
        <w:t xml:space="preserve"> </w:t>
      </w:r>
      <w:r w:rsidRPr="00AC099E">
        <w:rPr>
          <w:rFonts w:eastAsia="Times New Roman"/>
          <w:lang w:eastAsia="zh-CN"/>
        </w:rPr>
        <w:t>wastes are considered hazardous wastes,</w:t>
      </w:r>
      <w:r w:rsidRPr="00AC099E">
        <w:rPr>
          <w:lang w:eastAsia="zh-CN"/>
        </w:rPr>
        <w:t xml:space="preserve"> e</w:t>
      </w:r>
      <w:r w:rsidR="00C001CB" w:rsidRPr="00AC099E">
        <w:rPr>
          <w:lang w:eastAsia="zh-CN"/>
        </w:rPr>
        <w:t xml:space="preserve">very </w:t>
      </w:r>
      <w:r w:rsidR="0079046F" w:rsidRPr="00AC099E">
        <w:t>container</w:t>
      </w:r>
      <w:r w:rsidR="002C6964" w:rsidRPr="00AC099E">
        <w:rPr>
          <w:lang w:eastAsia="zh-CN"/>
        </w:rPr>
        <w:t xml:space="preserve"> </w:t>
      </w:r>
      <w:r w:rsidR="0079046F" w:rsidRPr="00AC099E">
        <w:rPr>
          <w:lang w:eastAsia="zh-CN"/>
        </w:rPr>
        <w:t>should</w:t>
      </w:r>
      <w:r w:rsidR="00A135E2" w:rsidRPr="00AC099E">
        <w:rPr>
          <w:lang w:eastAsia="zh-CN"/>
        </w:rPr>
        <w:t xml:space="preserve"> </w:t>
      </w:r>
      <w:r w:rsidR="0079046F" w:rsidRPr="00AC099E">
        <w:rPr>
          <w:lang w:eastAsia="zh-CN"/>
        </w:rPr>
        <w:t>be</w:t>
      </w:r>
      <w:r w:rsidR="002C6964" w:rsidRPr="00AC099E">
        <w:rPr>
          <w:lang w:eastAsia="zh-CN"/>
        </w:rPr>
        <w:t xml:space="preserve"> </w:t>
      </w:r>
      <w:r w:rsidR="0079046F" w:rsidRPr="00AC099E">
        <w:rPr>
          <w:lang w:eastAsia="zh-CN"/>
        </w:rPr>
        <w:t>clearly</w:t>
      </w:r>
      <w:r w:rsidR="002C6964" w:rsidRPr="00AC099E">
        <w:rPr>
          <w:lang w:eastAsia="zh-CN"/>
        </w:rPr>
        <w:t xml:space="preserve"> </w:t>
      </w:r>
      <w:r w:rsidR="0079046F" w:rsidRPr="00AC099E">
        <w:rPr>
          <w:lang w:eastAsia="zh-CN"/>
        </w:rPr>
        <w:t>labelled</w:t>
      </w:r>
      <w:r w:rsidR="002C6964" w:rsidRPr="00AC099E">
        <w:rPr>
          <w:lang w:eastAsia="zh-CN"/>
        </w:rPr>
        <w:t xml:space="preserve"> </w:t>
      </w:r>
      <w:r w:rsidR="0079046F" w:rsidRPr="00AC099E">
        <w:rPr>
          <w:lang w:eastAsia="zh-CN"/>
        </w:rPr>
        <w:t>with</w:t>
      </w:r>
      <w:r w:rsidR="002C6964" w:rsidRPr="00AC099E">
        <w:rPr>
          <w:lang w:eastAsia="zh-CN"/>
        </w:rPr>
        <w:t xml:space="preserve"> </w:t>
      </w:r>
      <w:r w:rsidR="0079046F" w:rsidRPr="00AC099E">
        <w:rPr>
          <w:lang w:eastAsia="zh-CN"/>
        </w:rPr>
        <w:t>a</w:t>
      </w:r>
      <w:r w:rsidR="002C6964" w:rsidRPr="00AC099E">
        <w:rPr>
          <w:lang w:eastAsia="zh-CN"/>
        </w:rPr>
        <w:t xml:space="preserve"> </w:t>
      </w:r>
      <w:r w:rsidR="0079046F" w:rsidRPr="00AC099E">
        <w:rPr>
          <w:lang w:eastAsia="zh-CN"/>
        </w:rPr>
        <w:t>hazard</w:t>
      </w:r>
      <w:r w:rsidR="00A135E2" w:rsidRPr="00AC099E">
        <w:rPr>
          <w:lang w:eastAsia="zh-CN"/>
        </w:rPr>
        <w:t xml:space="preserve"> </w:t>
      </w:r>
      <w:r w:rsidR="0079046F" w:rsidRPr="00AC099E">
        <w:rPr>
          <w:lang w:eastAsia="zh-CN"/>
        </w:rPr>
        <w:t>warning</w:t>
      </w:r>
      <w:r w:rsidR="002C6964" w:rsidRPr="00AC099E">
        <w:rPr>
          <w:lang w:eastAsia="zh-CN"/>
        </w:rPr>
        <w:t xml:space="preserve"> </w:t>
      </w:r>
      <w:r w:rsidR="0079046F" w:rsidRPr="00AC099E">
        <w:rPr>
          <w:lang w:eastAsia="zh-CN"/>
        </w:rPr>
        <w:t>label</w:t>
      </w:r>
      <w:r w:rsidR="00A125CD" w:rsidRPr="00AC099E">
        <w:rPr>
          <w:lang w:eastAsia="zh-CN"/>
        </w:rPr>
        <w:t xml:space="preserve"> and a </w:t>
      </w:r>
      <w:r w:rsidR="0079046F" w:rsidRPr="00AC099E">
        <w:rPr>
          <w:lang w:eastAsia="zh-CN"/>
        </w:rPr>
        <w:t>label</w:t>
      </w:r>
      <w:r w:rsidR="002C6964" w:rsidRPr="00AC099E">
        <w:rPr>
          <w:lang w:eastAsia="zh-CN"/>
        </w:rPr>
        <w:t xml:space="preserve"> </w:t>
      </w:r>
      <w:r w:rsidR="005E11BC" w:rsidRPr="00AC099E">
        <w:rPr>
          <w:lang w:eastAsia="zh-CN"/>
        </w:rPr>
        <w:t xml:space="preserve">providing </w:t>
      </w:r>
      <w:r w:rsidR="0079046F" w:rsidRPr="00AC099E">
        <w:rPr>
          <w:lang w:eastAsia="zh-CN"/>
        </w:rPr>
        <w:t>details</w:t>
      </w:r>
      <w:r w:rsidR="002C6964" w:rsidRPr="00AC099E">
        <w:rPr>
          <w:lang w:eastAsia="zh-CN"/>
        </w:rPr>
        <w:t xml:space="preserve"> </w:t>
      </w:r>
      <w:r w:rsidR="0079046F" w:rsidRPr="00AC099E">
        <w:rPr>
          <w:lang w:eastAsia="zh-CN"/>
        </w:rPr>
        <w:t>of</w:t>
      </w:r>
      <w:r w:rsidR="002C6964" w:rsidRPr="00AC099E">
        <w:rPr>
          <w:lang w:eastAsia="zh-CN"/>
        </w:rPr>
        <w:t xml:space="preserve"> </w:t>
      </w:r>
      <w:r w:rsidR="0079046F" w:rsidRPr="00AC099E">
        <w:rPr>
          <w:lang w:eastAsia="zh-CN"/>
        </w:rPr>
        <w:t>the</w:t>
      </w:r>
      <w:r w:rsidR="002C6964" w:rsidRPr="00AC099E">
        <w:rPr>
          <w:lang w:eastAsia="zh-CN"/>
        </w:rPr>
        <w:t xml:space="preserve"> </w:t>
      </w:r>
      <w:r w:rsidR="0079046F" w:rsidRPr="00AC099E">
        <w:rPr>
          <w:lang w:eastAsia="zh-CN"/>
        </w:rPr>
        <w:t>container</w:t>
      </w:r>
      <w:r w:rsidR="002C6964" w:rsidRPr="00AC099E">
        <w:rPr>
          <w:lang w:eastAsia="zh-CN"/>
        </w:rPr>
        <w:t xml:space="preserve"> </w:t>
      </w:r>
      <w:r w:rsidR="0079046F" w:rsidRPr="00AC099E">
        <w:rPr>
          <w:lang w:eastAsia="zh-CN"/>
        </w:rPr>
        <w:t>and</w:t>
      </w:r>
      <w:r w:rsidR="002C6964" w:rsidRPr="00AC099E">
        <w:rPr>
          <w:lang w:eastAsia="zh-CN"/>
        </w:rPr>
        <w:t xml:space="preserve"> </w:t>
      </w:r>
      <w:r w:rsidR="00A135E2" w:rsidRPr="00AC099E">
        <w:rPr>
          <w:lang w:eastAsia="zh-CN"/>
        </w:rPr>
        <w:t xml:space="preserve">a unique </w:t>
      </w:r>
      <w:r w:rsidR="0079046F" w:rsidRPr="00AC099E">
        <w:rPr>
          <w:lang w:eastAsia="zh-CN"/>
        </w:rPr>
        <w:t>serial</w:t>
      </w:r>
      <w:r w:rsidR="002C6964" w:rsidRPr="00AC099E">
        <w:rPr>
          <w:lang w:eastAsia="zh-CN"/>
        </w:rPr>
        <w:t xml:space="preserve"> </w:t>
      </w:r>
      <w:r w:rsidR="00B56D07" w:rsidRPr="00AC099E">
        <w:rPr>
          <w:lang w:eastAsia="zh-CN"/>
        </w:rPr>
        <w:t xml:space="preserve">number. </w:t>
      </w:r>
      <w:r w:rsidR="00A135E2" w:rsidRPr="00AC099E">
        <w:rPr>
          <w:lang w:eastAsia="zh-CN"/>
        </w:rPr>
        <w:t xml:space="preserve">Such </w:t>
      </w:r>
      <w:r w:rsidR="0079046F" w:rsidRPr="00AC099E">
        <w:rPr>
          <w:lang w:eastAsia="zh-CN"/>
        </w:rPr>
        <w:t>details</w:t>
      </w:r>
      <w:r w:rsidR="002C6964" w:rsidRPr="00AC099E">
        <w:rPr>
          <w:lang w:eastAsia="zh-CN"/>
        </w:rPr>
        <w:t xml:space="preserve"> </w:t>
      </w:r>
      <w:r w:rsidR="0079046F" w:rsidRPr="00AC099E">
        <w:t>should</w:t>
      </w:r>
      <w:r w:rsidR="002C6964" w:rsidRPr="00AC099E">
        <w:rPr>
          <w:lang w:eastAsia="zh-CN"/>
        </w:rPr>
        <w:t xml:space="preserve"> </w:t>
      </w:r>
      <w:r w:rsidR="0079046F" w:rsidRPr="00AC099E">
        <w:rPr>
          <w:lang w:eastAsia="zh-CN"/>
        </w:rPr>
        <w:t>include</w:t>
      </w:r>
      <w:r w:rsidR="002C6964" w:rsidRPr="00AC099E">
        <w:rPr>
          <w:lang w:eastAsia="zh-CN"/>
        </w:rPr>
        <w:t xml:space="preserve"> </w:t>
      </w:r>
      <w:r w:rsidR="00C001CB" w:rsidRPr="00AC099E">
        <w:rPr>
          <w:lang w:eastAsia="zh-CN"/>
        </w:rPr>
        <w:t xml:space="preserve">container </w:t>
      </w:r>
      <w:r w:rsidR="0079046F" w:rsidRPr="00AC099E">
        <w:rPr>
          <w:lang w:eastAsia="zh-CN"/>
        </w:rPr>
        <w:t>contents</w:t>
      </w:r>
      <w:r w:rsidR="002C6964" w:rsidRPr="00AC099E">
        <w:rPr>
          <w:lang w:eastAsia="zh-CN"/>
        </w:rPr>
        <w:t xml:space="preserve"> </w:t>
      </w:r>
      <w:r w:rsidR="0079046F" w:rsidRPr="00AC099E">
        <w:rPr>
          <w:lang w:eastAsia="zh-CN"/>
        </w:rPr>
        <w:t>(</w:t>
      </w:r>
      <w:r w:rsidR="00C001CB" w:rsidRPr="00AC099E">
        <w:rPr>
          <w:lang w:eastAsia="zh-CN"/>
        </w:rPr>
        <w:t xml:space="preserve">e.g., </w:t>
      </w:r>
      <w:r w:rsidR="0079046F" w:rsidRPr="00AC099E">
        <w:rPr>
          <w:lang w:eastAsia="zh-CN"/>
        </w:rPr>
        <w:t>exact</w:t>
      </w:r>
      <w:r w:rsidR="002C6964" w:rsidRPr="00AC099E">
        <w:rPr>
          <w:lang w:eastAsia="zh-CN"/>
        </w:rPr>
        <w:t xml:space="preserve"> </w:t>
      </w:r>
      <w:r w:rsidR="0079046F" w:rsidRPr="00AC099E">
        <w:rPr>
          <w:lang w:eastAsia="zh-CN"/>
        </w:rPr>
        <w:t>counts</w:t>
      </w:r>
      <w:r w:rsidR="002C6964" w:rsidRPr="00AC099E">
        <w:rPr>
          <w:lang w:eastAsia="zh-CN"/>
        </w:rPr>
        <w:t xml:space="preserve"> </w:t>
      </w:r>
      <w:r w:rsidR="0079046F" w:rsidRPr="00AC099E">
        <w:rPr>
          <w:lang w:eastAsia="zh-CN"/>
        </w:rPr>
        <w:t>of</w:t>
      </w:r>
      <w:r w:rsidR="002C6964" w:rsidRPr="00AC099E">
        <w:rPr>
          <w:lang w:eastAsia="zh-CN"/>
        </w:rPr>
        <w:t xml:space="preserve"> </w:t>
      </w:r>
      <w:r w:rsidR="0079046F" w:rsidRPr="00AC099E">
        <w:rPr>
          <w:lang w:eastAsia="zh-CN"/>
        </w:rPr>
        <w:t>equipment</w:t>
      </w:r>
      <w:r w:rsidR="00A125CD" w:rsidRPr="00AC099E">
        <w:rPr>
          <w:lang w:eastAsia="zh-CN"/>
        </w:rPr>
        <w:t>,</w:t>
      </w:r>
      <w:r w:rsidR="002C6964" w:rsidRPr="00AC099E">
        <w:rPr>
          <w:lang w:eastAsia="zh-CN"/>
        </w:rPr>
        <w:t xml:space="preserve"> </w:t>
      </w:r>
      <w:r w:rsidR="0079046F" w:rsidRPr="00AC099E">
        <w:rPr>
          <w:lang w:eastAsia="zh-CN"/>
        </w:rPr>
        <w:t>volume</w:t>
      </w:r>
      <w:r w:rsidR="00A125CD" w:rsidRPr="00AC099E">
        <w:rPr>
          <w:lang w:eastAsia="zh-CN"/>
        </w:rPr>
        <w:t>,</w:t>
      </w:r>
      <w:r w:rsidR="002C6964" w:rsidRPr="00AC099E">
        <w:rPr>
          <w:lang w:eastAsia="zh-CN"/>
        </w:rPr>
        <w:t xml:space="preserve"> </w:t>
      </w:r>
      <w:r w:rsidR="0079046F" w:rsidRPr="00AC099E">
        <w:rPr>
          <w:lang w:eastAsia="zh-CN"/>
        </w:rPr>
        <w:t>weight,</w:t>
      </w:r>
      <w:r w:rsidR="002C6964" w:rsidRPr="00AC099E">
        <w:rPr>
          <w:lang w:eastAsia="zh-CN"/>
        </w:rPr>
        <w:t xml:space="preserve"> </w:t>
      </w:r>
      <w:r w:rsidR="0079046F" w:rsidRPr="00AC099E">
        <w:rPr>
          <w:lang w:eastAsia="zh-CN"/>
        </w:rPr>
        <w:t>type</w:t>
      </w:r>
      <w:r w:rsidR="002C6964" w:rsidRPr="00AC099E">
        <w:rPr>
          <w:lang w:eastAsia="zh-CN"/>
        </w:rPr>
        <w:t xml:space="preserve"> </w:t>
      </w:r>
      <w:r w:rsidR="0079046F" w:rsidRPr="00AC099E">
        <w:rPr>
          <w:lang w:eastAsia="zh-CN"/>
        </w:rPr>
        <w:t>of</w:t>
      </w:r>
      <w:r w:rsidR="002C6964" w:rsidRPr="00AC099E">
        <w:rPr>
          <w:lang w:eastAsia="zh-CN"/>
        </w:rPr>
        <w:t xml:space="preserve"> </w:t>
      </w:r>
      <w:r w:rsidR="0079046F" w:rsidRPr="00AC099E">
        <w:rPr>
          <w:lang w:eastAsia="zh-CN"/>
        </w:rPr>
        <w:t>waste</w:t>
      </w:r>
      <w:r w:rsidR="00F8002A" w:rsidRPr="00AC099E">
        <w:rPr>
          <w:lang w:eastAsia="zh-CN"/>
        </w:rPr>
        <w:t xml:space="preserve"> carried</w:t>
      </w:r>
      <w:r w:rsidR="00462EBD" w:rsidRPr="00AC099E">
        <w:rPr>
          <w:lang w:eastAsia="zh-CN"/>
        </w:rPr>
        <w:t>)</w:t>
      </w:r>
      <w:r w:rsidR="0079046F" w:rsidRPr="00AC099E">
        <w:rPr>
          <w:lang w:eastAsia="zh-CN"/>
        </w:rPr>
        <w:t>,</w:t>
      </w:r>
      <w:r w:rsidR="002C6964" w:rsidRPr="00AC099E">
        <w:rPr>
          <w:lang w:eastAsia="zh-CN"/>
        </w:rPr>
        <w:t xml:space="preserve"> </w:t>
      </w:r>
      <w:r w:rsidR="0079046F" w:rsidRPr="00AC099E">
        <w:rPr>
          <w:lang w:eastAsia="zh-CN"/>
        </w:rPr>
        <w:t>the</w:t>
      </w:r>
      <w:r w:rsidR="002C6964" w:rsidRPr="00AC099E">
        <w:rPr>
          <w:lang w:eastAsia="zh-CN"/>
        </w:rPr>
        <w:t xml:space="preserve"> </w:t>
      </w:r>
      <w:r w:rsidR="0079046F" w:rsidRPr="00AC099E">
        <w:rPr>
          <w:lang w:eastAsia="zh-CN"/>
        </w:rPr>
        <w:t>name</w:t>
      </w:r>
      <w:r w:rsidR="002C6964" w:rsidRPr="00AC099E">
        <w:rPr>
          <w:lang w:eastAsia="zh-CN"/>
        </w:rPr>
        <w:t xml:space="preserve"> </w:t>
      </w:r>
      <w:r w:rsidR="0079046F" w:rsidRPr="00AC099E">
        <w:rPr>
          <w:lang w:eastAsia="zh-CN"/>
        </w:rPr>
        <w:t>of</w:t>
      </w:r>
      <w:r w:rsidR="002C6964" w:rsidRPr="00AC099E">
        <w:rPr>
          <w:lang w:eastAsia="zh-CN"/>
        </w:rPr>
        <w:t xml:space="preserve"> </w:t>
      </w:r>
      <w:r w:rsidR="0079046F" w:rsidRPr="00AC099E">
        <w:rPr>
          <w:lang w:eastAsia="zh-CN"/>
        </w:rPr>
        <w:t>the</w:t>
      </w:r>
      <w:r w:rsidR="002C6964" w:rsidRPr="00AC099E">
        <w:rPr>
          <w:lang w:eastAsia="zh-CN"/>
        </w:rPr>
        <w:t xml:space="preserve"> </w:t>
      </w:r>
      <w:r w:rsidR="0079046F" w:rsidRPr="00AC099E">
        <w:rPr>
          <w:lang w:eastAsia="zh-CN"/>
        </w:rPr>
        <w:t>site</w:t>
      </w:r>
      <w:r w:rsidR="002C6964" w:rsidRPr="00AC099E">
        <w:rPr>
          <w:lang w:eastAsia="zh-CN"/>
        </w:rPr>
        <w:t xml:space="preserve"> </w:t>
      </w:r>
      <w:r w:rsidR="0079046F" w:rsidRPr="00AC099E">
        <w:rPr>
          <w:lang w:eastAsia="zh-CN"/>
        </w:rPr>
        <w:t>from</w:t>
      </w:r>
      <w:r w:rsidR="002C6964" w:rsidRPr="00AC099E">
        <w:rPr>
          <w:lang w:eastAsia="zh-CN"/>
        </w:rPr>
        <w:t xml:space="preserve"> </w:t>
      </w:r>
      <w:r w:rsidR="0079046F" w:rsidRPr="00AC099E">
        <w:rPr>
          <w:lang w:eastAsia="zh-CN"/>
        </w:rPr>
        <w:t>which</w:t>
      </w:r>
      <w:r w:rsidR="002C6964" w:rsidRPr="00AC099E">
        <w:rPr>
          <w:lang w:eastAsia="zh-CN"/>
        </w:rPr>
        <w:t xml:space="preserve"> </w:t>
      </w:r>
      <w:r w:rsidR="00462EBD" w:rsidRPr="00AC099E">
        <w:rPr>
          <w:lang w:eastAsia="zh-CN"/>
        </w:rPr>
        <w:t xml:space="preserve">the waste </w:t>
      </w:r>
      <w:r w:rsidR="0079046F" w:rsidRPr="00AC099E">
        <w:rPr>
          <w:lang w:eastAsia="zh-CN"/>
        </w:rPr>
        <w:t>originated</w:t>
      </w:r>
      <w:r w:rsidR="002C6964" w:rsidRPr="00AC099E">
        <w:rPr>
          <w:lang w:eastAsia="zh-CN"/>
        </w:rPr>
        <w:t xml:space="preserve"> </w:t>
      </w:r>
      <w:r w:rsidR="0079046F" w:rsidRPr="00AC099E">
        <w:rPr>
          <w:lang w:eastAsia="zh-CN"/>
        </w:rPr>
        <w:t>so</w:t>
      </w:r>
      <w:r w:rsidR="002C6964" w:rsidRPr="00AC099E">
        <w:rPr>
          <w:lang w:eastAsia="zh-CN"/>
        </w:rPr>
        <w:t xml:space="preserve"> </w:t>
      </w:r>
      <w:r w:rsidR="0079046F" w:rsidRPr="00AC099E">
        <w:rPr>
          <w:lang w:eastAsia="zh-CN"/>
        </w:rPr>
        <w:t>as</w:t>
      </w:r>
      <w:r w:rsidR="002C6964" w:rsidRPr="00AC099E">
        <w:rPr>
          <w:lang w:eastAsia="zh-CN"/>
        </w:rPr>
        <w:t xml:space="preserve"> </w:t>
      </w:r>
      <w:r w:rsidR="0079046F" w:rsidRPr="00AC099E">
        <w:rPr>
          <w:lang w:eastAsia="zh-CN"/>
        </w:rPr>
        <w:t>to</w:t>
      </w:r>
      <w:r w:rsidR="002C6964" w:rsidRPr="00AC099E">
        <w:rPr>
          <w:lang w:eastAsia="zh-CN"/>
        </w:rPr>
        <w:t xml:space="preserve"> </w:t>
      </w:r>
      <w:r w:rsidR="0079046F" w:rsidRPr="00AC099E">
        <w:rPr>
          <w:lang w:eastAsia="zh-CN"/>
        </w:rPr>
        <w:t>allow</w:t>
      </w:r>
      <w:r w:rsidR="002C6964" w:rsidRPr="00AC099E">
        <w:rPr>
          <w:lang w:eastAsia="zh-CN"/>
        </w:rPr>
        <w:t xml:space="preserve"> </w:t>
      </w:r>
      <w:r w:rsidR="00462EBD" w:rsidRPr="00AC099E">
        <w:rPr>
          <w:lang w:eastAsia="zh-CN"/>
        </w:rPr>
        <w:t xml:space="preserve">its </w:t>
      </w:r>
      <w:r w:rsidR="0079046F" w:rsidRPr="00AC099E">
        <w:rPr>
          <w:lang w:eastAsia="zh-CN"/>
        </w:rPr>
        <w:t>traceability,</w:t>
      </w:r>
      <w:r w:rsidR="002C6964" w:rsidRPr="00AC099E">
        <w:rPr>
          <w:lang w:eastAsia="zh-CN"/>
        </w:rPr>
        <w:t xml:space="preserve"> </w:t>
      </w:r>
      <w:r w:rsidR="0079046F" w:rsidRPr="00AC099E">
        <w:rPr>
          <w:lang w:eastAsia="zh-CN"/>
        </w:rPr>
        <w:t>the</w:t>
      </w:r>
      <w:r w:rsidR="002C6964" w:rsidRPr="00AC099E">
        <w:rPr>
          <w:lang w:eastAsia="zh-CN"/>
        </w:rPr>
        <w:t xml:space="preserve"> </w:t>
      </w:r>
      <w:r w:rsidR="0079046F" w:rsidRPr="00AC099E">
        <w:rPr>
          <w:lang w:eastAsia="zh-CN"/>
        </w:rPr>
        <w:t>date</w:t>
      </w:r>
      <w:r w:rsidR="002C6964" w:rsidRPr="00AC099E">
        <w:rPr>
          <w:lang w:eastAsia="zh-CN"/>
        </w:rPr>
        <w:t xml:space="preserve"> </w:t>
      </w:r>
      <w:r w:rsidR="0079046F" w:rsidRPr="00AC099E">
        <w:rPr>
          <w:lang w:eastAsia="zh-CN"/>
        </w:rPr>
        <w:t>of</w:t>
      </w:r>
      <w:r w:rsidR="002C6964" w:rsidRPr="00AC099E">
        <w:rPr>
          <w:lang w:eastAsia="zh-CN"/>
        </w:rPr>
        <w:t xml:space="preserve"> </w:t>
      </w:r>
      <w:r w:rsidR="00A125CD" w:rsidRPr="00AC099E">
        <w:rPr>
          <w:lang w:eastAsia="zh-CN"/>
        </w:rPr>
        <w:t xml:space="preserve">any </w:t>
      </w:r>
      <w:r w:rsidR="0079046F" w:rsidRPr="00AC099E">
        <w:rPr>
          <w:lang w:eastAsia="zh-CN"/>
        </w:rPr>
        <w:t>repackaging</w:t>
      </w:r>
      <w:r w:rsidR="002C6964" w:rsidRPr="00AC099E">
        <w:rPr>
          <w:lang w:eastAsia="zh-CN"/>
        </w:rPr>
        <w:t xml:space="preserve"> </w:t>
      </w:r>
      <w:r w:rsidR="0079046F" w:rsidRPr="00AC099E">
        <w:rPr>
          <w:lang w:eastAsia="zh-CN"/>
        </w:rPr>
        <w:t>and</w:t>
      </w:r>
      <w:r w:rsidR="002C6964" w:rsidRPr="00AC099E">
        <w:rPr>
          <w:lang w:eastAsia="zh-CN"/>
        </w:rPr>
        <w:t xml:space="preserve"> </w:t>
      </w:r>
      <w:r w:rsidR="0079046F" w:rsidRPr="00AC099E">
        <w:rPr>
          <w:lang w:eastAsia="zh-CN"/>
        </w:rPr>
        <w:t>the</w:t>
      </w:r>
      <w:r w:rsidR="002C6964" w:rsidRPr="00AC099E">
        <w:rPr>
          <w:lang w:eastAsia="zh-CN"/>
        </w:rPr>
        <w:t xml:space="preserve"> </w:t>
      </w:r>
      <w:r w:rsidR="0079046F" w:rsidRPr="00AC099E">
        <w:rPr>
          <w:lang w:eastAsia="zh-CN"/>
        </w:rPr>
        <w:t>name</w:t>
      </w:r>
      <w:r w:rsidR="002C6964" w:rsidRPr="00AC099E">
        <w:rPr>
          <w:lang w:eastAsia="zh-CN"/>
        </w:rPr>
        <w:t xml:space="preserve"> </w:t>
      </w:r>
      <w:r w:rsidR="0079046F" w:rsidRPr="00AC099E">
        <w:rPr>
          <w:lang w:eastAsia="zh-CN"/>
        </w:rPr>
        <w:t>and</w:t>
      </w:r>
      <w:r w:rsidR="002C6964" w:rsidRPr="00AC099E">
        <w:rPr>
          <w:lang w:eastAsia="zh-CN"/>
        </w:rPr>
        <w:t xml:space="preserve"> </w:t>
      </w:r>
      <w:r w:rsidR="0079046F" w:rsidRPr="00AC099E">
        <w:rPr>
          <w:lang w:eastAsia="zh-CN"/>
        </w:rPr>
        <w:t>telephone</w:t>
      </w:r>
      <w:r w:rsidR="002C6964" w:rsidRPr="00AC099E">
        <w:rPr>
          <w:lang w:eastAsia="zh-CN"/>
        </w:rPr>
        <w:t xml:space="preserve"> </w:t>
      </w:r>
      <w:r w:rsidR="0079046F" w:rsidRPr="00AC099E">
        <w:rPr>
          <w:lang w:eastAsia="zh-CN"/>
        </w:rPr>
        <w:t>number</w:t>
      </w:r>
      <w:r w:rsidR="002C6964" w:rsidRPr="00AC099E">
        <w:rPr>
          <w:lang w:eastAsia="zh-CN"/>
        </w:rPr>
        <w:t xml:space="preserve"> </w:t>
      </w:r>
      <w:r w:rsidR="0079046F" w:rsidRPr="00AC099E">
        <w:rPr>
          <w:lang w:eastAsia="zh-CN"/>
        </w:rPr>
        <w:t>of</w:t>
      </w:r>
      <w:r w:rsidR="002C6964" w:rsidRPr="00AC099E">
        <w:rPr>
          <w:lang w:eastAsia="zh-CN"/>
        </w:rPr>
        <w:t xml:space="preserve"> </w:t>
      </w:r>
      <w:r w:rsidR="0079046F" w:rsidRPr="00AC099E">
        <w:rPr>
          <w:lang w:eastAsia="zh-CN"/>
        </w:rPr>
        <w:t>the</w:t>
      </w:r>
      <w:r w:rsidR="002C6964" w:rsidRPr="00AC099E">
        <w:rPr>
          <w:lang w:eastAsia="zh-CN"/>
        </w:rPr>
        <w:t xml:space="preserve"> </w:t>
      </w:r>
      <w:r w:rsidR="0079046F" w:rsidRPr="00AC099E">
        <w:rPr>
          <w:lang w:eastAsia="zh-CN"/>
        </w:rPr>
        <w:t>person</w:t>
      </w:r>
      <w:r w:rsidR="002C6964" w:rsidRPr="00AC099E">
        <w:rPr>
          <w:lang w:eastAsia="zh-CN"/>
        </w:rPr>
        <w:t xml:space="preserve"> </w:t>
      </w:r>
      <w:r w:rsidR="00462EBD" w:rsidRPr="00AC099E">
        <w:rPr>
          <w:lang w:eastAsia="zh-CN"/>
        </w:rPr>
        <w:t xml:space="preserve">responsible for </w:t>
      </w:r>
      <w:r w:rsidR="0079046F" w:rsidRPr="00AC099E">
        <w:rPr>
          <w:lang w:eastAsia="zh-CN"/>
        </w:rPr>
        <w:t>the</w:t>
      </w:r>
      <w:r w:rsidR="002C6964" w:rsidRPr="00AC099E">
        <w:rPr>
          <w:lang w:eastAsia="zh-CN"/>
        </w:rPr>
        <w:t xml:space="preserve"> </w:t>
      </w:r>
      <w:r w:rsidR="0079046F" w:rsidRPr="00AC099E">
        <w:rPr>
          <w:lang w:eastAsia="zh-CN"/>
        </w:rPr>
        <w:t>repackaging</w:t>
      </w:r>
      <w:r w:rsidR="002C6964" w:rsidRPr="00AC099E">
        <w:rPr>
          <w:lang w:eastAsia="zh-CN"/>
        </w:rPr>
        <w:t xml:space="preserve"> </w:t>
      </w:r>
      <w:r w:rsidR="0079046F" w:rsidRPr="00AC099E">
        <w:rPr>
          <w:lang w:eastAsia="zh-CN"/>
        </w:rPr>
        <w:t>operation.</w:t>
      </w:r>
      <w:r w:rsidR="00337D41" w:rsidRPr="00AC099E">
        <w:rPr>
          <w:lang w:eastAsia="zh-CN"/>
        </w:rPr>
        <w:t xml:space="preserve"> </w:t>
      </w:r>
    </w:p>
    <w:p w14:paraId="56131FC7" w14:textId="77777777" w:rsidR="0079046F" w:rsidRPr="00AC099E" w:rsidRDefault="0079046F" w:rsidP="00382115">
      <w:pPr>
        <w:pStyle w:val="Heading3"/>
        <w:spacing w:before="120"/>
      </w:pPr>
      <w:bookmarkStart w:id="687" w:name="_Toc395642725"/>
      <w:bookmarkStart w:id="688" w:name="_Toc412228520"/>
      <w:bookmarkStart w:id="689" w:name="_Toc500684427"/>
      <w:r w:rsidRPr="00AC099E">
        <w:t>5.</w:t>
      </w:r>
      <w:r w:rsidRPr="00AC099E">
        <w:tab/>
        <w:t>Transportation</w:t>
      </w:r>
      <w:bookmarkEnd w:id="687"/>
      <w:bookmarkEnd w:id="688"/>
      <w:bookmarkEnd w:id="689"/>
    </w:p>
    <w:p w14:paraId="36B6F760" w14:textId="37A39300" w:rsidR="00F34E38" w:rsidRPr="00AC099E" w:rsidRDefault="00FC2306" w:rsidP="00140AA9">
      <w:pPr>
        <w:pStyle w:val="ListParagraph"/>
        <w:spacing w:after="120"/>
        <w:ind w:left="1411" w:firstLine="0"/>
        <w:rPr>
          <w:rFonts w:eastAsia="Times New Roman"/>
          <w:sz w:val="24"/>
          <w:szCs w:val="24"/>
          <w:lang w:eastAsia="zh-CN"/>
        </w:rPr>
      </w:pPr>
      <w:r w:rsidRPr="00AC099E">
        <w:rPr>
          <w:rFonts w:eastAsia="Times New Roman"/>
          <w:lang w:eastAsia="zh-CN"/>
        </w:rPr>
        <w:t xml:space="preserve">In cases where </w:t>
      </w:r>
      <w:r w:rsidR="00C871A4">
        <w:rPr>
          <w:rFonts w:eastAsia="Times New Roman"/>
          <w:lang w:eastAsia="zh-CN"/>
        </w:rPr>
        <w:t>SCCP</w:t>
      </w:r>
      <w:r w:rsidR="008A5CB4" w:rsidRPr="00AC099E">
        <w:rPr>
          <w:rFonts w:eastAsia="Times New Roman"/>
          <w:lang w:eastAsia="zh-CN"/>
        </w:rPr>
        <w:t xml:space="preserve"> </w:t>
      </w:r>
      <w:r w:rsidRPr="00AC099E">
        <w:rPr>
          <w:rFonts w:eastAsia="Times New Roman"/>
          <w:lang w:eastAsia="zh-CN"/>
        </w:rPr>
        <w:t xml:space="preserve">wastes are considered hazardous wastes, they should be transported in accordance with applicable provisions of national legislation. </w:t>
      </w:r>
    </w:p>
    <w:p w14:paraId="243CEECD" w14:textId="77777777" w:rsidR="0079046F" w:rsidRPr="00AC099E" w:rsidRDefault="0079046F" w:rsidP="00382115">
      <w:pPr>
        <w:pStyle w:val="Heading3"/>
        <w:spacing w:before="120"/>
      </w:pPr>
      <w:bookmarkStart w:id="690" w:name="_Toc395642726"/>
      <w:bookmarkStart w:id="691" w:name="_Toc412228521"/>
      <w:bookmarkStart w:id="692" w:name="_Toc500684428"/>
      <w:r w:rsidRPr="00AC099E">
        <w:t>6.</w:t>
      </w:r>
      <w:r w:rsidRPr="00AC099E">
        <w:tab/>
        <w:t>Storage</w:t>
      </w:r>
      <w:bookmarkEnd w:id="690"/>
      <w:bookmarkEnd w:id="691"/>
      <w:bookmarkEnd w:id="692"/>
    </w:p>
    <w:p w14:paraId="50A1E88B" w14:textId="527FE702" w:rsidR="0079046F" w:rsidRPr="00AC099E" w:rsidRDefault="00C871A4" w:rsidP="00140AA9">
      <w:pPr>
        <w:pStyle w:val="ListParagraph"/>
        <w:spacing w:after="120"/>
        <w:ind w:left="1411" w:firstLine="0"/>
        <w:rPr>
          <w:sz w:val="24"/>
          <w:szCs w:val="24"/>
          <w:lang w:eastAsia="zh-CN"/>
        </w:rPr>
      </w:pPr>
      <w:r>
        <w:t xml:space="preserve">SCCP </w:t>
      </w:r>
      <w:r w:rsidR="008A5CB4" w:rsidRPr="00AC099E">
        <w:t>w</w:t>
      </w:r>
      <w:r w:rsidR="002364E8" w:rsidRPr="00AC099E">
        <w:t>astes</w:t>
      </w:r>
      <w:r w:rsidR="002364E8" w:rsidRPr="00AC099E">
        <w:rPr>
          <w:lang w:eastAsia="zh-CN"/>
        </w:rPr>
        <w:t xml:space="preserve"> </w:t>
      </w:r>
      <w:r w:rsidR="0079046F" w:rsidRPr="00AC099E">
        <w:rPr>
          <w:lang w:eastAsia="zh-CN"/>
        </w:rPr>
        <w:t>should</w:t>
      </w:r>
      <w:r w:rsidR="002C6964" w:rsidRPr="00AC099E">
        <w:rPr>
          <w:lang w:eastAsia="zh-CN"/>
        </w:rPr>
        <w:t xml:space="preserve"> </w:t>
      </w:r>
      <w:r w:rsidR="0079046F" w:rsidRPr="00AC099E">
        <w:rPr>
          <w:lang w:eastAsia="zh-CN"/>
        </w:rPr>
        <w:t>be</w:t>
      </w:r>
      <w:r w:rsidR="002C6964" w:rsidRPr="00AC099E">
        <w:rPr>
          <w:lang w:eastAsia="zh-CN"/>
        </w:rPr>
        <w:t xml:space="preserve"> </w:t>
      </w:r>
      <w:r w:rsidR="0079046F" w:rsidRPr="00AC099E">
        <w:rPr>
          <w:lang w:eastAsia="zh-CN"/>
        </w:rPr>
        <w:t>stored</w:t>
      </w:r>
      <w:r w:rsidR="002C6964" w:rsidRPr="00AC099E">
        <w:rPr>
          <w:lang w:eastAsia="zh-CN"/>
        </w:rPr>
        <w:t xml:space="preserve"> </w:t>
      </w:r>
      <w:r w:rsidR="0079046F" w:rsidRPr="00AC099E">
        <w:rPr>
          <w:lang w:eastAsia="zh-CN"/>
        </w:rPr>
        <w:t>in</w:t>
      </w:r>
      <w:r w:rsidR="002C6964" w:rsidRPr="00AC099E">
        <w:rPr>
          <w:lang w:eastAsia="zh-CN"/>
        </w:rPr>
        <w:t xml:space="preserve"> </w:t>
      </w:r>
      <w:r w:rsidR="0079046F" w:rsidRPr="00AC099E">
        <w:rPr>
          <w:lang w:eastAsia="zh-CN"/>
        </w:rPr>
        <w:t>designated</w:t>
      </w:r>
      <w:r w:rsidR="002C6964" w:rsidRPr="00AC099E">
        <w:rPr>
          <w:lang w:eastAsia="zh-CN"/>
        </w:rPr>
        <w:t xml:space="preserve"> </w:t>
      </w:r>
      <w:r w:rsidR="0079046F" w:rsidRPr="00AC099E">
        <w:rPr>
          <w:lang w:eastAsia="zh-CN"/>
        </w:rPr>
        <w:t>sites</w:t>
      </w:r>
      <w:r w:rsidR="001F01F7" w:rsidRPr="00AC099E">
        <w:rPr>
          <w:lang w:eastAsia="zh-CN"/>
        </w:rPr>
        <w:t xml:space="preserve"> and </w:t>
      </w:r>
      <w:r w:rsidR="0079046F" w:rsidRPr="00AC099E">
        <w:rPr>
          <w:lang w:eastAsia="zh-CN"/>
        </w:rPr>
        <w:t>appropriate</w:t>
      </w:r>
      <w:r w:rsidR="002C6964" w:rsidRPr="00AC099E">
        <w:rPr>
          <w:lang w:eastAsia="zh-CN"/>
        </w:rPr>
        <w:t xml:space="preserve"> </w:t>
      </w:r>
      <w:r w:rsidR="0079046F" w:rsidRPr="00AC099E">
        <w:rPr>
          <w:lang w:eastAsia="zh-CN"/>
        </w:rPr>
        <w:t>measures</w:t>
      </w:r>
      <w:r w:rsidR="002C6964" w:rsidRPr="00AC099E">
        <w:rPr>
          <w:lang w:eastAsia="zh-CN"/>
        </w:rPr>
        <w:t xml:space="preserve"> </w:t>
      </w:r>
      <w:r w:rsidR="001F01F7" w:rsidRPr="00AC099E">
        <w:rPr>
          <w:lang w:eastAsia="zh-CN"/>
        </w:rPr>
        <w:t xml:space="preserve">should be </w:t>
      </w:r>
      <w:r w:rsidR="0079046F" w:rsidRPr="00AC099E">
        <w:rPr>
          <w:lang w:eastAsia="zh-CN"/>
        </w:rPr>
        <w:t>taken</w:t>
      </w:r>
      <w:r w:rsidR="002C6964" w:rsidRPr="00AC099E">
        <w:rPr>
          <w:lang w:eastAsia="zh-CN"/>
        </w:rPr>
        <w:t xml:space="preserve"> </w:t>
      </w:r>
      <w:r w:rsidR="0079046F" w:rsidRPr="00AC099E">
        <w:rPr>
          <w:lang w:eastAsia="zh-CN"/>
        </w:rPr>
        <w:t>to</w:t>
      </w:r>
      <w:r w:rsidR="002C6964" w:rsidRPr="00AC099E">
        <w:rPr>
          <w:lang w:eastAsia="zh-CN"/>
        </w:rPr>
        <w:t xml:space="preserve"> </w:t>
      </w:r>
      <w:r w:rsidR="0079046F" w:rsidRPr="00AC099E">
        <w:rPr>
          <w:lang w:eastAsia="zh-CN"/>
        </w:rPr>
        <w:t>prevent</w:t>
      </w:r>
      <w:r w:rsidR="002C6964" w:rsidRPr="00AC099E">
        <w:rPr>
          <w:lang w:eastAsia="zh-CN"/>
        </w:rPr>
        <w:t xml:space="preserve"> </w:t>
      </w:r>
      <w:r w:rsidR="0079046F" w:rsidRPr="00AC099E">
        <w:rPr>
          <w:lang w:eastAsia="zh-CN"/>
        </w:rPr>
        <w:t>the</w:t>
      </w:r>
      <w:r w:rsidR="002C6964" w:rsidRPr="00AC099E">
        <w:rPr>
          <w:lang w:eastAsia="zh-CN"/>
        </w:rPr>
        <w:t xml:space="preserve"> </w:t>
      </w:r>
      <w:r w:rsidR="0079046F" w:rsidRPr="00AC099E">
        <w:rPr>
          <w:lang w:eastAsia="zh-CN"/>
        </w:rPr>
        <w:t>scatter</w:t>
      </w:r>
      <w:r w:rsidR="008453AE" w:rsidRPr="00AC099E">
        <w:rPr>
          <w:lang w:eastAsia="zh-CN"/>
        </w:rPr>
        <w:t>ing</w:t>
      </w:r>
      <w:r w:rsidR="0079046F" w:rsidRPr="00AC099E">
        <w:rPr>
          <w:lang w:eastAsia="zh-CN"/>
        </w:rPr>
        <w:t>,</w:t>
      </w:r>
      <w:r w:rsidR="002C6964" w:rsidRPr="00AC099E">
        <w:rPr>
          <w:lang w:eastAsia="zh-CN"/>
        </w:rPr>
        <w:t xml:space="preserve"> </w:t>
      </w:r>
      <w:r w:rsidR="002364E8" w:rsidRPr="00AC099E">
        <w:rPr>
          <w:rFonts w:hint="eastAsia"/>
          <w:lang w:eastAsia="zh-CN"/>
        </w:rPr>
        <w:t>release</w:t>
      </w:r>
      <w:r w:rsidR="008453AE" w:rsidRPr="00AC099E">
        <w:rPr>
          <w:lang w:eastAsia="zh-CN"/>
        </w:rPr>
        <w:t xml:space="preserve"> and </w:t>
      </w:r>
      <w:r w:rsidR="0079046F" w:rsidRPr="00AC099E">
        <w:rPr>
          <w:lang w:eastAsia="zh-CN"/>
        </w:rPr>
        <w:t>underground</w:t>
      </w:r>
      <w:r w:rsidR="002C6964" w:rsidRPr="00AC099E">
        <w:rPr>
          <w:lang w:eastAsia="zh-CN"/>
        </w:rPr>
        <w:t xml:space="preserve"> </w:t>
      </w:r>
      <w:r w:rsidR="0079046F" w:rsidRPr="00AC099E">
        <w:rPr>
          <w:lang w:eastAsia="zh-CN"/>
        </w:rPr>
        <w:t>seepage</w:t>
      </w:r>
      <w:r w:rsidR="002C6964" w:rsidRPr="00AC099E">
        <w:rPr>
          <w:lang w:eastAsia="zh-CN"/>
        </w:rPr>
        <w:t xml:space="preserve"> </w:t>
      </w:r>
      <w:r w:rsidR="008453AE" w:rsidRPr="00AC099E">
        <w:rPr>
          <w:lang w:eastAsia="zh-CN"/>
        </w:rPr>
        <w:t xml:space="preserve">of </w:t>
      </w:r>
      <w:r>
        <w:t>SCCP</w:t>
      </w:r>
      <w:ins w:id="693" w:author="Author">
        <w:r w:rsidR="000E6DE9">
          <w:t>s</w:t>
        </w:r>
      </w:ins>
      <w:r w:rsidR="00E8408C" w:rsidRPr="00AC099E">
        <w:rPr>
          <w:lang w:eastAsia="zh-CN"/>
        </w:rPr>
        <w:t xml:space="preserve">, </w:t>
      </w:r>
      <w:r w:rsidR="00815721" w:rsidRPr="00AC099E">
        <w:rPr>
          <w:lang w:eastAsia="zh-CN"/>
        </w:rPr>
        <w:t xml:space="preserve">and to </w:t>
      </w:r>
      <w:r w:rsidR="000C6228" w:rsidRPr="00AC099E">
        <w:rPr>
          <w:lang w:eastAsia="zh-CN"/>
        </w:rPr>
        <w:t xml:space="preserve">control </w:t>
      </w:r>
      <w:r w:rsidR="008453AE" w:rsidRPr="00AC099E">
        <w:rPr>
          <w:lang w:eastAsia="zh-CN"/>
        </w:rPr>
        <w:t xml:space="preserve">the </w:t>
      </w:r>
      <w:r w:rsidR="0079046F" w:rsidRPr="00AC099E">
        <w:rPr>
          <w:lang w:eastAsia="zh-CN"/>
        </w:rPr>
        <w:t>spread</w:t>
      </w:r>
      <w:r w:rsidR="002C6964" w:rsidRPr="00AC099E">
        <w:rPr>
          <w:lang w:eastAsia="zh-CN"/>
        </w:rPr>
        <w:t xml:space="preserve"> </w:t>
      </w:r>
      <w:r w:rsidR="0079046F" w:rsidRPr="00AC099E">
        <w:rPr>
          <w:lang w:eastAsia="zh-CN"/>
        </w:rPr>
        <w:t>of</w:t>
      </w:r>
      <w:r w:rsidR="002C6964" w:rsidRPr="00AC099E">
        <w:rPr>
          <w:lang w:eastAsia="zh-CN"/>
        </w:rPr>
        <w:t xml:space="preserve"> </w:t>
      </w:r>
      <w:r w:rsidR="0079046F" w:rsidRPr="00AC099E">
        <w:rPr>
          <w:lang w:eastAsia="zh-CN"/>
        </w:rPr>
        <w:t>odors.</w:t>
      </w:r>
      <w:r w:rsidR="002C6964" w:rsidRPr="00AC099E">
        <w:rPr>
          <w:lang w:eastAsia="zh-CN"/>
        </w:rPr>
        <w:t xml:space="preserve"> </w:t>
      </w:r>
    </w:p>
    <w:p w14:paraId="6E62ED91" w14:textId="0FCE0761" w:rsidR="0079046F" w:rsidRPr="00AC099E" w:rsidRDefault="0079046F" w:rsidP="00140AA9">
      <w:pPr>
        <w:pStyle w:val="ListParagraph"/>
        <w:spacing w:after="120"/>
        <w:ind w:left="1411" w:firstLine="0"/>
        <w:rPr>
          <w:sz w:val="24"/>
          <w:szCs w:val="24"/>
          <w:lang w:eastAsia="zh-CN"/>
        </w:rPr>
      </w:pPr>
      <w:r w:rsidRPr="00AC099E">
        <w:rPr>
          <w:lang w:eastAsia="zh-CN"/>
        </w:rPr>
        <w:t>Appropriate</w:t>
      </w:r>
      <w:r w:rsidR="002C6964" w:rsidRPr="00AC099E">
        <w:rPr>
          <w:lang w:eastAsia="zh-CN"/>
        </w:rPr>
        <w:t xml:space="preserve"> </w:t>
      </w:r>
      <w:r w:rsidRPr="00AC099E">
        <w:rPr>
          <w:lang w:eastAsia="zh-CN"/>
        </w:rPr>
        <w:t>measures,</w:t>
      </w:r>
      <w:r w:rsidR="002C6964" w:rsidRPr="00AC099E">
        <w:rPr>
          <w:lang w:eastAsia="zh-CN"/>
        </w:rPr>
        <w:t xml:space="preserve"> </w:t>
      </w:r>
      <w:r w:rsidRPr="00AC099E">
        <w:rPr>
          <w:lang w:eastAsia="zh-CN"/>
        </w:rPr>
        <w:t>such</w:t>
      </w:r>
      <w:r w:rsidR="002C6964" w:rsidRPr="00AC099E">
        <w:rPr>
          <w:lang w:eastAsia="zh-CN"/>
        </w:rPr>
        <w:t xml:space="preserve"> </w:t>
      </w:r>
      <w:r w:rsidRPr="00AC099E">
        <w:rPr>
          <w:lang w:eastAsia="zh-CN"/>
        </w:rPr>
        <w:t>as</w:t>
      </w:r>
      <w:r w:rsidR="002C6964" w:rsidRPr="00AC099E">
        <w:rPr>
          <w:lang w:eastAsia="zh-CN"/>
        </w:rPr>
        <w:t xml:space="preserve"> </w:t>
      </w:r>
      <w:r w:rsidRPr="00AC099E">
        <w:rPr>
          <w:lang w:eastAsia="zh-CN"/>
        </w:rPr>
        <w:t>the</w:t>
      </w:r>
      <w:r w:rsidR="002C6964" w:rsidRPr="00AC099E">
        <w:rPr>
          <w:lang w:eastAsia="zh-CN"/>
        </w:rPr>
        <w:t xml:space="preserve"> </w:t>
      </w:r>
      <w:r w:rsidRPr="00AC099E">
        <w:rPr>
          <w:lang w:eastAsia="zh-CN"/>
        </w:rPr>
        <w:t>installation</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partitions,</w:t>
      </w:r>
      <w:r w:rsidR="002C6964" w:rsidRPr="00AC099E">
        <w:rPr>
          <w:lang w:eastAsia="zh-CN"/>
        </w:rPr>
        <w:t xml:space="preserve"> </w:t>
      </w:r>
      <w:r w:rsidRPr="00AC099E">
        <w:rPr>
          <w:lang w:eastAsia="zh-CN"/>
        </w:rPr>
        <w:t>should</w:t>
      </w:r>
      <w:r w:rsidR="002C6964" w:rsidRPr="00AC099E">
        <w:rPr>
          <w:lang w:eastAsia="zh-CN"/>
        </w:rPr>
        <w:t xml:space="preserve"> </w:t>
      </w:r>
      <w:r w:rsidRPr="00AC099E">
        <w:rPr>
          <w:lang w:eastAsia="zh-CN"/>
        </w:rPr>
        <w:t>be</w:t>
      </w:r>
      <w:r w:rsidR="002C6964" w:rsidRPr="00AC099E">
        <w:rPr>
          <w:lang w:eastAsia="zh-CN"/>
        </w:rPr>
        <w:t xml:space="preserve"> </w:t>
      </w:r>
      <w:r w:rsidRPr="00AC099E">
        <w:rPr>
          <w:lang w:eastAsia="zh-CN"/>
        </w:rPr>
        <w:t>taken</w:t>
      </w:r>
      <w:r w:rsidR="002C6964" w:rsidRPr="00AC099E">
        <w:rPr>
          <w:lang w:eastAsia="zh-CN"/>
        </w:rPr>
        <w:t xml:space="preserve"> </w:t>
      </w:r>
      <w:r w:rsidRPr="00AC099E">
        <w:rPr>
          <w:lang w:eastAsia="zh-CN"/>
        </w:rPr>
        <w:t>to</w:t>
      </w:r>
      <w:r w:rsidR="002C6964" w:rsidRPr="00AC099E">
        <w:rPr>
          <w:lang w:eastAsia="zh-CN"/>
        </w:rPr>
        <w:t xml:space="preserve"> </w:t>
      </w:r>
      <w:r w:rsidRPr="00AC099E">
        <w:rPr>
          <w:lang w:eastAsia="zh-CN"/>
        </w:rPr>
        <w:t>avoid</w:t>
      </w:r>
      <w:r w:rsidR="002C6964" w:rsidRPr="00AC099E">
        <w:rPr>
          <w:lang w:eastAsia="zh-CN"/>
        </w:rPr>
        <w:t xml:space="preserve"> </w:t>
      </w:r>
      <w:r w:rsidRPr="00AC099E">
        <w:t>contamination</w:t>
      </w:r>
      <w:r w:rsidR="002C6964" w:rsidRPr="00AC099E">
        <w:rPr>
          <w:lang w:eastAsia="zh-CN"/>
        </w:rPr>
        <w:t xml:space="preserve"> </w:t>
      </w:r>
      <w:r w:rsidRPr="00AC099E">
        <w:rPr>
          <w:lang w:eastAsia="zh-CN"/>
        </w:rPr>
        <w:t>of</w:t>
      </w:r>
      <w:r w:rsidR="002C6964" w:rsidRPr="00AC099E">
        <w:rPr>
          <w:lang w:eastAsia="zh-CN"/>
        </w:rPr>
        <w:t xml:space="preserve"> </w:t>
      </w:r>
      <w:r w:rsidR="007B3A25" w:rsidRPr="00AC099E">
        <w:t>other materials and wastes</w:t>
      </w:r>
      <w:r w:rsidR="007B3A25" w:rsidRPr="00AC099E">
        <w:rPr>
          <w:lang w:eastAsia="zh-CN"/>
        </w:rPr>
        <w:t xml:space="preserve"> with </w:t>
      </w:r>
      <w:r w:rsidR="00C871A4">
        <w:t>SCCP</w:t>
      </w:r>
      <w:ins w:id="694" w:author="Author">
        <w:r w:rsidR="000E6DE9">
          <w:t>s</w:t>
        </w:r>
      </w:ins>
      <w:r w:rsidRPr="00AC099E">
        <w:rPr>
          <w:lang w:eastAsia="zh-CN"/>
        </w:rPr>
        <w:t>.</w:t>
      </w:r>
      <w:r w:rsidR="008453AE" w:rsidRPr="00AC099E">
        <w:rPr>
          <w:lang w:eastAsia="zh-CN"/>
        </w:rPr>
        <w:t xml:space="preserve"> </w:t>
      </w:r>
    </w:p>
    <w:p w14:paraId="6440C20B" w14:textId="519CDE69" w:rsidR="0079046F" w:rsidRPr="00AC099E" w:rsidRDefault="00C94E3D" w:rsidP="00140AA9">
      <w:pPr>
        <w:pStyle w:val="ListParagraph"/>
        <w:spacing w:after="120"/>
        <w:ind w:left="1411" w:firstLine="0"/>
        <w:rPr>
          <w:sz w:val="24"/>
          <w:szCs w:val="24"/>
          <w:lang w:eastAsia="zh-CN"/>
        </w:rPr>
      </w:pPr>
      <w:r w:rsidRPr="00AC099E">
        <w:rPr>
          <w:lang w:eastAsia="zh-CN"/>
        </w:rPr>
        <w:t>S</w:t>
      </w:r>
      <w:r w:rsidR="00B56D07" w:rsidRPr="00AC099E">
        <w:rPr>
          <w:lang w:eastAsia="zh-CN"/>
        </w:rPr>
        <w:t>torage</w:t>
      </w:r>
      <w:r w:rsidR="002C6964" w:rsidRPr="00AC099E">
        <w:rPr>
          <w:lang w:eastAsia="zh-CN"/>
        </w:rPr>
        <w:t xml:space="preserve"> </w:t>
      </w:r>
      <w:r w:rsidR="0079046F" w:rsidRPr="00AC099E">
        <w:rPr>
          <w:lang w:eastAsia="zh-CN"/>
        </w:rPr>
        <w:t>area</w:t>
      </w:r>
      <w:r w:rsidRPr="00AC099E">
        <w:rPr>
          <w:lang w:eastAsia="zh-CN"/>
        </w:rPr>
        <w:t>s</w:t>
      </w:r>
      <w:r w:rsidR="002C6964" w:rsidRPr="00AC099E">
        <w:rPr>
          <w:lang w:eastAsia="zh-CN"/>
        </w:rPr>
        <w:t xml:space="preserve"> </w:t>
      </w:r>
      <w:r w:rsidR="0079046F" w:rsidRPr="00AC099E">
        <w:rPr>
          <w:lang w:eastAsia="zh-CN"/>
        </w:rPr>
        <w:t>for</w:t>
      </w:r>
      <w:r w:rsidR="002C6964" w:rsidRPr="00AC099E">
        <w:rPr>
          <w:lang w:eastAsia="zh-CN"/>
        </w:rPr>
        <w:t xml:space="preserve"> </w:t>
      </w:r>
      <w:r w:rsidR="00C871A4">
        <w:rPr>
          <w:lang w:eastAsia="zh-CN"/>
        </w:rPr>
        <w:t xml:space="preserve">SCCP </w:t>
      </w:r>
      <w:r w:rsidR="0079046F" w:rsidRPr="00AC099E">
        <w:rPr>
          <w:lang w:eastAsia="zh-CN"/>
        </w:rPr>
        <w:t>wastes</w:t>
      </w:r>
      <w:r w:rsidR="002C6964" w:rsidRPr="00AC099E">
        <w:rPr>
          <w:lang w:eastAsia="zh-CN"/>
        </w:rPr>
        <w:t xml:space="preserve"> </w:t>
      </w:r>
      <w:r w:rsidR="0079046F" w:rsidRPr="00AC099E">
        <w:rPr>
          <w:lang w:eastAsia="zh-CN"/>
        </w:rPr>
        <w:t>should</w:t>
      </w:r>
      <w:r w:rsidR="002C6964" w:rsidRPr="00AC099E">
        <w:rPr>
          <w:lang w:eastAsia="zh-CN"/>
        </w:rPr>
        <w:t xml:space="preserve"> </w:t>
      </w:r>
      <w:r w:rsidR="0079046F" w:rsidRPr="00AC099E">
        <w:rPr>
          <w:lang w:eastAsia="zh-CN"/>
        </w:rPr>
        <w:t>have</w:t>
      </w:r>
      <w:r w:rsidR="002C6964" w:rsidRPr="00AC099E">
        <w:rPr>
          <w:lang w:eastAsia="zh-CN"/>
        </w:rPr>
        <w:t xml:space="preserve"> </w:t>
      </w:r>
      <w:r w:rsidRPr="00AC099E">
        <w:rPr>
          <w:lang w:eastAsia="zh-CN"/>
        </w:rPr>
        <w:t xml:space="preserve">adequate </w:t>
      </w:r>
      <w:r w:rsidR="0079046F" w:rsidRPr="00AC099E">
        <w:rPr>
          <w:lang w:eastAsia="zh-CN"/>
        </w:rPr>
        <w:t>access</w:t>
      </w:r>
      <w:r w:rsidR="002C6964" w:rsidRPr="00AC099E">
        <w:rPr>
          <w:lang w:eastAsia="zh-CN"/>
        </w:rPr>
        <w:t xml:space="preserve"> </w:t>
      </w:r>
      <w:r w:rsidR="0079046F" w:rsidRPr="00AC099E">
        <w:rPr>
          <w:lang w:eastAsia="zh-CN"/>
        </w:rPr>
        <w:t>roads</w:t>
      </w:r>
      <w:r w:rsidR="002C6964" w:rsidRPr="00AC099E">
        <w:rPr>
          <w:lang w:eastAsia="zh-CN"/>
        </w:rPr>
        <w:t xml:space="preserve"> </w:t>
      </w:r>
      <w:r w:rsidR="0079046F" w:rsidRPr="00AC099E">
        <w:rPr>
          <w:lang w:eastAsia="zh-CN"/>
        </w:rPr>
        <w:t>for</w:t>
      </w:r>
      <w:r w:rsidR="002C6964" w:rsidRPr="00AC099E">
        <w:rPr>
          <w:lang w:eastAsia="zh-CN"/>
        </w:rPr>
        <w:t xml:space="preserve"> </w:t>
      </w:r>
      <w:r w:rsidR="0079046F" w:rsidRPr="00AC099E">
        <w:t>vehicles</w:t>
      </w:r>
      <w:r w:rsidR="00737B1C" w:rsidRPr="00AC099E">
        <w:t>.</w:t>
      </w:r>
    </w:p>
    <w:p w14:paraId="23610F44" w14:textId="15C92A9A" w:rsidR="0079046F" w:rsidRPr="00AC099E" w:rsidRDefault="00C871A4" w:rsidP="00140AA9">
      <w:pPr>
        <w:pStyle w:val="ListParagraph"/>
        <w:spacing w:after="120"/>
        <w:ind w:left="1411" w:firstLine="0"/>
        <w:rPr>
          <w:sz w:val="24"/>
          <w:szCs w:val="24"/>
          <w:lang w:eastAsia="zh-CN"/>
        </w:rPr>
      </w:pPr>
      <w:r>
        <w:rPr>
          <w:lang w:eastAsia="zh-CN"/>
        </w:rPr>
        <w:t xml:space="preserve">SCCP </w:t>
      </w:r>
      <w:r w:rsidR="0079046F" w:rsidRPr="00AC099E">
        <w:rPr>
          <w:lang w:eastAsia="zh-CN"/>
        </w:rPr>
        <w:t>wastes</w:t>
      </w:r>
      <w:r w:rsidR="002C6964" w:rsidRPr="00AC099E">
        <w:rPr>
          <w:lang w:eastAsia="zh-CN"/>
        </w:rPr>
        <w:t xml:space="preserve"> </w:t>
      </w:r>
      <w:r w:rsidR="00FF0AA6" w:rsidRPr="00AC099E">
        <w:rPr>
          <w:lang w:eastAsia="zh-CN"/>
        </w:rPr>
        <w:t xml:space="preserve">in storage </w:t>
      </w:r>
      <w:r w:rsidR="0079046F" w:rsidRPr="00AC099E">
        <w:rPr>
          <w:lang w:eastAsia="zh-CN"/>
        </w:rPr>
        <w:t>should</w:t>
      </w:r>
      <w:r w:rsidR="000731D8" w:rsidRPr="00AC099E">
        <w:rPr>
          <w:rFonts w:hint="eastAsia"/>
          <w:lang w:eastAsia="zh-CN"/>
        </w:rPr>
        <w:t xml:space="preserve"> </w:t>
      </w:r>
      <w:r w:rsidR="0079046F" w:rsidRPr="00AC099E">
        <w:rPr>
          <w:lang w:eastAsia="zh-CN"/>
        </w:rPr>
        <w:t>be</w:t>
      </w:r>
      <w:r w:rsidR="002C6964" w:rsidRPr="00AC099E">
        <w:rPr>
          <w:lang w:eastAsia="zh-CN"/>
        </w:rPr>
        <w:t xml:space="preserve"> </w:t>
      </w:r>
      <w:r w:rsidR="0079046F" w:rsidRPr="00AC099E">
        <w:rPr>
          <w:lang w:eastAsia="zh-CN"/>
        </w:rPr>
        <w:t>protected</w:t>
      </w:r>
      <w:r w:rsidR="002C6964" w:rsidRPr="00AC099E">
        <w:rPr>
          <w:lang w:eastAsia="zh-CN"/>
        </w:rPr>
        <w:t xml:space="preserve"> </w:t>
      </w:r>
      <w:r w:rsidR="0079046F" w:rsidRPr="00AC099E">
        <w:rPr>
          <w:lang w:eastAsia="zh-CN"/>
        </w:rPr>
        <w:t>from</w:t>
      </w:r>
      <w:r w:rsidR="002C6964" w:rsidRPr="00AC099E">
        <w:rPr>
          <w:lang w:eastAsia="zh-CN"/>
        </w:rPr>
        <w:t xml:space="preserve"> </w:t>
      </w:r>
      <w:r w:rsidR="0079046F" w:rsidRPr="00AC099E">
        <w:rPr>
          <w:lang w:eastAsia="zh-CN"/>
        </w:rPr>
        <w:t>fire.</w:t>
      </w:r>
      <w:r w:rsidR="002C6964" w:rsidRPr="00AC099E">
        <w:rPr>
          <w:lang w:eastAsia="zh-CN"/>
        </w:rPr>
        <w:t xml:space="preserve"> </w:t>
      </w:r>
    </w:p>
    <w:p w14:paraId="5D93736D" w14:textId="77777777" w:rsidR="00F341B9" w:rsidRPr="00AC099E" w:rsidRDefault="0079046F" w:rsidP="00382115">
      <w:pPr>
        <w:pStyle w:val="Heading2"/>
        <w:spacing w:line="240" w:lineRule="auto"/>
        <w:ind w:firstLine="720"/>
        <w:rPr>
          <w:rFonts w:ascii="Times New Roman" w:hAnsi="Times New Roman"/>
          <w:b/>
          <w:bCs/>
        </w:rPr>
      </w:pPr>
      <w:bookmarkStart w:id="695" w:name="_Toc395642727"/>
      <w:bookmarkStart w:id="696" w:name="_Toc412228522"/>
      <w:bookmarkStart w:id="697" w:name="_Toc500684429"/>
      <w:r w:rsidRPr="00AC099E">
        <w:rPr>
          <w:rFonts w:ascii="Times New Roman" w:hAnsi="Times New Roman"/>
          <w:b/>
          <w:bCs/>
        </w:rPr>
        <w:t>G.</w:t>
      </w:r>
      <w:r w:rsidRPr="00AC099E">
        <w:rPr>
          <w:rFonts w:ascii="Times New Roman" w:hAnsi="Times New Roman"/>
          <w:b/>
          <w:bCs/>
        </w:rPr>
        <w:tab/>
        <w:t>Environmentally</w:t>
      </w:r>
      <w:r w:rsidR="002C6964" w:rsidRPr="00AC099E">
        <w:rPr>
          <w:rFonts w:ascii="Times New Roman" w:hAnsi="Times New Roman"/>
          <w:b/>
          <w:bCs/>
        </w:rPr>
        <w:t xml:space="preserve"> </w:t>
      </w:r>
      <w:r w:rsidRPr="00AC099E">
        <w:rPr>
          <w:rFonts w:ascii="Times New Roman" w:hAnsi="Times New Roman"/>
          <w:b/>
          <w:bCs/>
        </w:rPr>
        <w:t>sound</w:t>
      </w:r>
      <w:r w:rsidR="002C6964" w:rsidRPr="00AC099E">
        <w:rPr>
          <w:rFonts w:ascii="Times New Roman" w:hAnsi="Times New Roman"/>
          <w:b/>
          <w:bCs/>
        </w:rPr>
        <w:t xml:space="preserve"> </w:t>
      </w:r>
      <w:r w:rsidRPr="00AC099E">
        <w:rPr>
          <w:rFonts w:ascii="Times New Roman" w:hAnsi="Times New Roman"/>
          <w:b/>
          <w:bCs/>
        </w:rPr>
        <w:t>disposal</w:t>
      </w:r>
      <w:bookmarkEnd w:id="695"/>
      <w:bookmarkEnd w:id="696"/>
      <w:bookmarkEnd w:id="697"/>
    </w:p>
    <w:p w14:paraId="7CC000A0" w14:textId="77777777" w:rsidR="0079046F" w:rsidRPr="00AC099E" w:rsidRDefault="0079046F" w:rsidP="00382115">
      <w:pPr>
        <w:pStyle w:val="Heading3"/>
        <w:spacing w:before="120"/>
      </w:pPr>
      <w:bookmarkStart w:id="698" w:name="_Toc395642728"/>
      <w:bookmarkStart w:id="699" w:name="_Toc412228523"/>
      <w:bookmarkStart w:id="700" w:name="_Toc500684430"/>
      <w:r w:rsidRPr="00AC099E">
        <w:t>1.</w:t>
      </w:r>
      <w:r w:rsidRPr="00AC099E">
        <w:tab/>
        <w:t>Pre-treatment</w:t>
      </w:r>
      <w:bookmarkEnd w:id="698"/>
      <w:bookmarkEnd w:id="699"/>
      <w:bookmarkEnd w:id="700"/>
    </w:p>
    <w:p w14:paraId="6CE4E6C5" w14:textId="5187491B" w:rsidR="00EE1DCC" w:rsidRDefault="00983C9F" w:rsidP="00983C9F">
      <w:pPr>
        <w:pStyle w:val="ListParagraph"/>
        <w:spacing w:after="120"/>
        <w:ind w:left="1411" w:firstLine="0"/>
      </w:pPr>
      <w:r>
        <w:t>SCCPs are poorly water soluble, and water-based l</w:t>
      </w:r>
      <w:r w:rsidR="00EE1DCC" w:rsidRPr="00AC099E">
        <w:t xml:space="preserve">iquid </w:t>
      </w:r>
      <w:r>
        <w:t xml:space="preserve">mixtures or emulsions containing liquid SCCPs principally from metal forming/deforming but also including used leather textile treatment liquors, </w:t>
      </w:r>
      <w:r w:rsidR="00EE1DCC" w:rsidRPr="00AC099E">
        <w:t xml:space="preserve">should be processed to remove oil and </w:t>
      </w:r>
      <w:r>
        <w:t>SCCP</w:t>
      </w:r>
      <w:r w:rsidR="00EE1DCC" w:rsidRPr="00AC099E">
        <w:t xml:space="preserve"> before being discharged. </w:t>
      </w:r>
      <w:proofErr w:type="spellStart"/>
      <w:r w:rsidR="00BC120B">
        <w:t>Eurochlor</w:t>
      </w:r>
      <w:proofErr w:type="spellEnd"/>
      <w:r w:rsidR="00BC120B">
        <w:t xml:space="preserve"> (2016) lists three techniques: chemical splitting, aqueous evaporation and ultrafiltration. </w:t>
      </w:r>
      <w:del w:id="701" w:author="Author">
        <w:r w:rsidR="00F066AD" w:rsidDel="00177CC6">
          <w:lastRenderedPageBreak/>
          <w:delText>The</w:delText>
        </w:r>
      </w:del>
      <w:r w:rsidR="00F066AD">
        <w:t xml:space="preserve"> </w:t>
      </w:r>
      <w:del w:id="702" w:author="Author">
        <w:r w:rsidR="00F066AD" w:rsidDel="00177CC6">
          <w:delText>r</w:delText>
        </w:r>
      </w:del>
      <w:ins w:id="703" w:author="Author">
        <w:r w:rsidR="00177CC6">
          <w:t>R</w:t>
        </w:r>
      </w:ins>
      <w:r w:rsidR="00F066AD">
        <w:t>ecovery treatments are strongly recommended by the manufacturers (European Commission, 2008)</w:t>
      </w:r>
    </w:p>
    <w:p w14:paraId="21CE8268" w14:textId="3063DB27" w:rsidR="00983C9F" w:rsidRDefault="00983C9F" w:rsidP="00983C9F">
      <w:pPr>
        <w:pStyle w:val="ListParagraph"/>
        <w:spacing w:after="120"/>
        <w:ind w:left="1411" w:firstLine="0"/>
      </w:pPr>
      <w:r>
        <w:t>Liquid SCCPs can also be adsorbed onto solids for further treatment (</w:t>
      </w:r>
      <w:proofErr w:type="spellStart"/>
      <w:r>
        <w:t>Eurochlor</w:t>
      </w:r>
      <w:proofErr w:type="spellEnd"/>
      <w:r>
        <w:t>, 201</w:t>
      </w:r>
      <w:r w:rsidR="004F11C6">
        <w:t>6</w:t>
      </w:r>
      <w:r>
        <w:t>)</w:t>
      </w:r>
      <w:r w:rsidR="004F11C6">
        <w:t>.</w:t>
      </w:r>
    </w:p>
    <w:p w14:paraId="60B5900B" w14:textId="3F3686C3" w:rsidR="004F11C6" w:rsidRDefault="004F11C6" w:rsidP="00983C9F">
      <w:pPr>
        <w:pStyle w:val="ListParagraph"/>
        <w:spacing w:after="120"/>
        <w:ind w:left="1411" w:firstLine="0"/>
      </w:pPr>
      <w:r>
        <w:t xml:space="preserve">Metal </w:t>
      </w:r>
      <w:proofErr w:type="spellStart"/>
      <w:r>
        <w:t>swarf</w:t>
      </w:r>
      <w:proofErr w:type="spellEnd"/>
      <w:r>
        <w:t xml:space="preserve"> with SCCPs can be degreased and separated from solvent prior instead of incineration/re-smelting (</w:t>
      </w:r>
      <w:proofErr w:type="spellStart"/>
      <w:r>
        <w:t>Eurochlor</w:t>
      </w:r>
      <w:proofErr w:type="spellEnd"/>
      <w:r>
        <w:t>, 2016).</w:t>
      </w:r>
    </w:p>
    <w:p w14:paraId="2475FC18" w14:textId="77777777" w:rsidR="0079046F" w:rsidRPr="00983C9F" w:rsidRDefault="0079046F" w:rsidP="00983C9F">
      <w:pPr>
        <w:pStyle w:val="ListParagraph"/>
        <w:spacing w:after="120"/>
        <w:ind w:left="1411" w:firstLine="0"/>
      </w:pPr>
      <w:r w:rsidRPr="00AC099E">
        <w:t>For</w:t>
      </w:r>
      <w:r w:rsidR="002C6964" w:rsidRPr="00983C9F">
        <w:t xml:space="preserve"> </w:t>
      </w:r>
      <w:r w:rsidR="00EE1DCC" w:rsidRPr="00983C9F">
        <w:t xml:space="preserve">further </w:t>
      </w:r>
      <w:r w:rsidRPr="00AC099E">
        <w:t>information</w:t>
      </w:r>
      <w:r w:rsidRPr="00983C9F">
        <w:t>,</w:t>
      </w:r>
      <w:r w:rsidR="002C6964" w:rsidRPr="00983C9F">
        <w:t xml:space="preserve"> </w:t>
      </w:r>
      <w:r w:rsidRPr="00983C9F">
        <w:t>see</w:t>
      </w:r>
      <w:r w:rsidR="002C6964" w:rsidRPr="00983C9F">
        <w:t xml:space="preserve"> </w:t>
      </w:r>
      <w:r w:rsidRPr="00983C9F">
        <w:t>subsection</w:t>
      </w:r>
      <w:r w:rsidR="002C6964" w:rsidRPr="00983C9F">
        <w:t xml:space="preserve"> </w:t>
      </w:r>
      <w:r w:rsidRPr="00983C9F">
        <w:t>IV.G.1</w:t>
      </w:r>
      <w:r w:rsidR="002C6964" w:rsidRPr="00983C9F">
        <w:t xml:space="preserve"> </w:t>
      </w:r>
      <w:r w:rsidRPr="00983C9F">
        <w:t>of</w:t>
      </w:r>
      <w:r w:rsidR="002C6964" w:rsidRPr="00983C9F">
        <w:t xml:space="preserve"> </w:t>
      </w:r>
      <w:r w:rsidRPr="00983C9F">
        <w:t>the</w:t>
      </w:r>
      <w:r w:rsidR="002C6964" w:rsidRPr="00983C9F">
        <w:t xml:space="preserve"> </w:t>
      </w:r>
      <w:r w:rsidR="00E26F19" w:rsidRPr="00983C9F">
        <w:t>General technical</w:t>
      </w:r>
      <w:r w:rsidR="002C6964" w:rsidRPr="00983C9F">
        <w:t xml:space="preserve"> </w:t>
      </w:r>
      <w:r w:rsidRPr="00983C9F">
        <w:t>guidelines</w:t>
      </w:r>
      <w:r w:rsidR="00014444" w:rsidRPr="00983C9F">
        <w:t>.</w:t>
      </w:r>
      <w:r w:rsidR="00CB2246" w:rsidRPr="00AC099E">
        <w:t xml:space="preserve"> </w:t>
      </w:r>
    </w:p>
    <w:p w14:paraId="5D54E72E" w14:textId="77777777" w:rsidR="0079046F" w:rsidRPr="00AC099E" w:rsidRDefault="0079046F" w:rsidP="00382115">
      <w:pPr>
        <w:pStyle w:val="Heading3"/>
        <w:spacing w:before="120"/>
      </w:pPr>
      <w:bookmarkStart w:id="704" w:name="_Toc395642729"/>
      <w:bookmarkStart w:id="705" w:name="_Toc412228524"/>
      <w:bookmarkStart w:id="706" w:name="_Toc500684431"/>
      <w:r w:rsidRPr="00AC099E">
        <w:t>2.</w:t>
      </w:r>
      <w:r w:rsidRPr="00AC099E">
        <w:tab/>
        <w:t>Destruction</w:t>
      </w:r>
      <w:r w:rsidR="002C6964" w:rsidRPr="00AC099E">
        <w:t xml:space="preserve"> </w:t>
      </w:r>
      <w:r w:rsidRPr="00AC099E">
        <w:t>and</w:t>
      </w:r>
      <w:r w:rsidR="002C6964" w:rsidRPr="00AC099E">
        <w:t xml:space="preserve"> </w:t>
      </w:r>
      <w:r w:rsidRPr="00AC099E">
        <w:t>irreversible</w:t>
      </w:r>
      <w:r w:rsidR="002C6964" w:rsidRPr="00AC099E">
        <w:t xml:space="preserve"> </w:t>
      </w:r>
      <w:r w:rsidRPr="00AC099E">
        <w:t>transformation</w:t>
      </w:r>
      <w:r w:rsidR="002C6964" w:rsidRPr="00AC099E">
        <w:t xml:space="preserve"> </w:t>
      </w:r>
      <w:r w:rsidRPr="00AC099E">
        <w:t>methods</w:t>
      </w:r>
      <w:bookmarkEnd w:id="704"/>
      <w:bookmarkEnd w:id="705"/>
      <w:bookmarkEnd w:id="706"/>
    </w:p>
    <w:p w14:paraId="74C86D35" w14:textId="7B696A78" w:rsidR="00E97B67" w:rsidDel="007D069F" w:rsidRDefault="004F11C6" w:rsidP="00A14435">
      <w:pPr>
        <w:pStyle w:val="ListParagraph"/>
        <w:spacing w:after="120"/>
        <w:ind w:left="1411" w:firstLine="0"/>
        <w:rPr>
          <w:del w:id="707" w:author="Author"/>
        </w:rPr>
      </w:pPr>
      <w:del w:id="708" w:author="Author">
        <w:r w:rsidRPr="004F11C6" w:rsidDel="007D069F">
          <w:delText>Owing to their thermal instability, chlorinated</w:delText>
        </w:r>
        <w:r w:rsidDel="007D069F">
          <w:delText xml:space="preserve"> </w:delText>
        </w:r>
        <w:r w:rsidRPr="004F11C6" w:rsidDel="007D069F">
          <w:delText>paraffins are expected to be degraded by incineration at low</w:delText>
        </w:r>
        <w:r w:rsidDel="007D069F">
          <w:delText xml:space="preserve"> </w:delText>
        </w:r>
        <w:r w:rsidRPr="004F11C6" w:rsidDel="007D069F">
          <w:delText xml:space="preserve">temperatures </w:delText>
        </w:r>
        <w:r w:rsidR="00A14435" w:rsidDel="007D069F">
          <w:delText xml:space="preserve">(Zitko &amp; Arsenault, 1974) </w:delText>
        </w:r>
        <w:r w:rsidRPr="004F11C6" w:rsidDel="007D069F">
          <w:delText xml:space="preserve">and thus </w:delText>
        </w:r>
        <w:r w:rsidR="00A14435" w:rsidDel="007D069F">
          <w:delText>are expected to be completely destroyed in the combustion chamber of the incineration plant</w:delText>
        </w:r>
        <w:r w:rsidR="00E97B67" w:rsidDel="007D069F">
          <w:delText xml:space="preserve"> (</w:delText>
        </w:r>
        <w:r w:rsidR="00A14435" w:rsidDel="007D069F">
          <w:delText xml:space="preserve">PE Europe GmbH, 2010, </w:delText>
        </w:r>
        <w:r w:rsidR="00E97B67" w:rsidDel="007D069F">
          <w:delText>Danish Environmental Protection Agency, 2014)</w:delText>
        </w:r>
        <w:r w:rsidRPr="004F11C6" w:rsidDel="007D069F">
          <w:delText xml:space="preserve">.  </w:delText>
        </w:r>
      </w:del>
    </w:p>
    <w:p w14:paraId="29DCB2BF" w14:textId="255004D1" w:rsidR="004F11C6" w:rsidRPr="004F11C6" w:rsidDel="007D069F" w:rsidRDefault="004F11C6" w:rsidP="00A2113F">
      <w:pPr>
        <w:pStyle w:val="ListParagraph"/>
        <w:spacing w:after="120"/>
        <w:ind w:left="1411" w:firstLine="0"/>
        <w:rPr>
          <w:del w:id="709" w:author="Author"/>
        </w:rPr>
      </w:pPr>
      <w:del w:id="710" w:author="Author">
        <w:r w:rsidRPr="004F11C6" w:rsidDel="007D069F">
          <w:delText>However, in a study by Bergman et al.</w:delText>
        </w:r>
        <w:r w:rsidDel="007D069F">
          <w:delText xml:space="preserve"> </w:delText>
        </w:r>
        <w:r w:rsidRPr="004F11C6" w:rsidDel="007D069F">
          <w:delText xml:space="preserve">(1984), </w:delText>
        </w:r>
        <w:r w:rsidDel="007D069F">
          <w:delText xml:space="preserve">secondary production of POPs (PCBs) and other </w:delText>
        </w:r>
        <w:r w:rsidRPr="004F11C6" w:rsidDel="007D069F">
          <w:delText>chlorinated aromatic compounds such as naphthalenes and</w:delText>
        </w:r>
        <w:r w:rsidDel="007D069F">
          <w:delText xml:space="preserve"> </w:delText>
        </w:r>
        <w:r w:rsidRPr="004F11C6" w:rsidDel="007D069F">
          <w:delText>benzenes were formed by pyrolysis of chlorinated paraffins</w:delText>
        </w:r>
        <w:r w:rsidDel="007D069F">
          <w:delText>.</w:delText>
        </w:r>
        <w:r w:rsidRPr="004F11C6" w:rsidDel="007D069F">
          <w:delText xml:space="preserve">  </w:delText>
        </w:r>
        <w:r w:rsidR="00A2113F" w:rsidDel="007D069F">
          <w:delText>Also ECB (2008</w:delText>
        </w:r>
        <w:r w:rsidR="00B74A13" w:rsidDel="007D069F">
          <w:delText>) notes that similar to chlorinated compounds in general, chlorinated paraffins can act as a source of chlorine radicals during disposal using incineration processes. This chlorine can then lead to the formation of polychlorinated dioxins and furans (PCDD/</w:delText>
        </w:r>
        <w:r w:rsidR="00F06ACC" w:rsidDel="007D069F">
          <w:delText>PCD</w:delText>
        </w:r>
        <w:r w:rsidR="00B74A13" w:rsidDel="007D069F">
          <w:delText>F). In cases where controls are in place on incinerators to minimise the formation of these PCDD/</w:delText>
        </w:r>
        <w:r w:rsidR="00F06ACC" w:rsidDel="007D069F">
          <w:delText>PCDF</w:delText>
        </w:r>
        <w:r w:rsidR="00B74A13" w:rsidDel="007D069F">
          <w:delText xml:space="preserve"> the presence of </w:delText>
        </w:r>
        <w:r w:rsidR="00A2113F" w:rsidDel="007D069F">
          <w:delText>CPs</w:delText>
        </w:r>
        <w:r w:rsidR="00B74A13" w:rsidDel="007D069F">
          <w:delText xml:space="preserve"> should not lead to increased emissions. </w:delText>
        </w:r>
        <w:r w:rsidR="00A2113F" w:rsidDel="007D069F">
          <w:delText>ECB (2008) could not conclude on the significance of PCDD/</w:delText>
        </w:r>
        <w:r w:rsidR="00F06ACC" w:rsidDel="007D069F">
          <w:delText>PCD</w:delText>
        </w:r>
        <w:r w:rsidR="00A2113F" w:rsidDel="007D069F">
          <w:delText xml:space="preserve">F emissions from incineration of CPs due to </w:delText>
        </w:r>
        <w:r w:rsidR="00B74A13" w:rsidDel="007D069F">
          <w:delText>insufficient information available</w:delText>
        </w:r>
        <w:r w:rsidR="00A2113F" w:rsidDel="007D069F">
          <w:delText>.</w:delText>
        </w:r>
      </w:del>
    </w:p>
    <w:p w14:paraId="727D2F51" w14:textId="34DDF065" w:rsidR="0092688D" w:rsidRPr="00AC099E" w:rsidRDefault="000E5917" w:rsidP="00382115">
      <w:pPr>
        <w:pStyle w:val="ListParagraph"/>
        <w:spacing w:after="120"/>
        <w:ind w:left="1411" w:firstLine="0"/>
        <w:rPr>
          <w:sz w:val="24"/>
          <w:szCs w:val="24"/>
          <w:lang w:eastAsia="zh-CN"/>
        </w:rPr>
      </w:pPr>
      <w:ins w:id="711" w:author="Author">
        <w:del w:id="712" w:author="Author">
          <w:r w:rsidDel="000E6DE9">
            <w:delText>a</w:delText>
          </w:r>
        </w:del>
      </w:ins>
      <w:r w:rsidR="00010380" w:rsidRPr="00AC099E">
        <w:t>For</w:t>
      </w:r>
      <w:r w:rsidR="002C6964" w:rsidRPr="00AC099E">
        <w:rPr>
          <w:lang w:eastAsia="zh-CN"/>
        </w:rPr>
        <w:t xml:space="preserve"> </w:t>
      </w:r>
      <w:r w:rsidR="004F11C6">
        <w:rPr>
          <w:lang w:eastAsia="zh-CN"/>
        </w:rPr>
        <w:t xml:space="preserve">further </w:t>
      </w:r>
      <w:r w:rsidR="0079046F" w:rsidRPr="00AC099E">
        <w:rPr>
          <w:lang w:eastAsia="zh-CN"/>
        </w:rPr>
        <w:t>information,</w:t>
      </w:r>
      <w:r w:rsidR="002C6964" w:rsidRPr="00AC099E">
        <w:rPr>
          <w:lang w:eastAsia="zh-CN"/>
        </w:rPr>
        <w:t xml:space="preserve"> </w:t>
      </w:r>
      <w:r w:rsidR="0079046F" w:rsidRPr="00AC099E">
        <w:rPr>
          <w:lang w:eastAsia="zh-CN"/>
        </w:rPr>
        <w:t>see</w:t>
      </w:r>
      <w:r w:rsidR="002C6964" w:rsidRPr="00AC099E">
        <w:rPr>
          <w:lang w:eastAsia="zh-CN"/>
        </w:rPr>
        <w:t xml:space="preserve"> </w:t>
      </w:r>
      <w:r w:rsidR="0079046F" w:rsidRPr="00AC099E">
        <w:rPr>
          <w:lang w:eastAsia="zh-CN"/>
        </w:rPr>
        <w:t>subsection</w:t>
      </w:r>
      <w:r w:rsidR="002C6964" w:rsidRPr="00AC099E">
        <w:rPr>
          <w:lang w:eastAsia="zh-CN"/>
        </w:rPr>
        <w:t xml:space="preserve"> </w:t>
      </w:r>
      <w:r w:rsidR="0079046F" w:rsidRPr="00AC099E">
        <w:rPr>
          <w:lang w:eastAsia="zh-CN"/>
        </w:rPr>
        <w:t>IV.G.2</w:t>
      </w:r>
      <w:r w:rsidR="002C6964" w:rsidRPr="00AC099E">
        <w:rPr>
          <w:lang w:eastAsia="zh-CN"/>
        </w:rPr>
        <w:t xml:space="preserve"> </w:t>
      </w:r>
      <w:r w:rsidR="0079046F" w:rsidRPr="00AC099E">
        <w:rPr>
          <w:lang w:eastAsia="zh-CN"/>
        </w:rPr>
        <w:t>of</w:t>
      </w:r>
      <w:r w:rsidR="002C6964" w:rsidRPr="00AC099E">
        <w:rPr>
          <w:lang w:eastAsia="zh-CN"/>
        </w:rPr>
        <w:t xml:space="preserve"> </w:t>
      </w:r>
      <w:r w:rsidR="0079046F" w:rsidRPr="00AC099E">
        <w:rPr>
          <w:lang w:eastAsia="zh-CN"/>
        </w:rPr>
        <w:t>the</w:t>
      </w:r>
      <w:r w:rsidR="002C6964" w:rsidRPr="00AC099E">
        <w:rPr>
          <w:lang w:eastAsia="zh-CN"/>
        </w:rPr>
        <w:t xml:space="preserve"> </w:t>
      </w:r>
      <w:r w:rsidR="000B2915">
        <w:rPr>
          <w:lang w:eastAsia="zh-CN"/>
        </w:rPr>
        <w:t>G</w:t>
      </w:r>
      <w:r w:rsidR="0079046F" w:rsidRPr="00AC099E">
        <w:rPr>
          <w:lang w:eastAsia="zh-CN"/>
        </w:rPr>
        <w:t>eneral</w:t>
      </w:r>
      <w:r w:rsidR="002C6964" w:rsidRPr="00AC099E">
        <w:rPr>
          <w:lang w:eastAsia="zh-CN"/>
        </w:rPr>
        <w:t xml:space="preserve"> </w:t>
      </w:r>
      <w:r w:rsidR="0079046F" w:rsidRPr="00AC099E">
        <w:rPr>
          <w:lang w:eastAsia="zh-CN"/>
        </w:rPr>
        <w:t>technical</w:t>
      </w:r>
      <w:r w:rsidR="002C6964" w:rsidRPr="00AC099E">
        <w:rPr>
          <w:lang w:eastAsia="zh-CN"/>
        </w:rPr>
        <w:t xml:space="preserve"> </w:t>
      </w:r>
      <w:r w:rsidR="0079046F" w:rsidRPr="00AC099E">
        <w:rPr>
          <w:lang w:eastAsia="zh-CN"/>
        </w:rPr>
        <w:t>guidelines.</w:t>
      </w:r>
    </w:p>
    <w:p w14:paraId="478D1895" w14:textId="77777777" w:rsidR="0079046F" w:rsidRPr="00CF1B83" w:rsidRDefault="00CF1B83" w:rsidP="00382115">
      <w:pPr>
        <w:pStyle w:val="Heading3"/>
        <w:spacing w:before="120"/>
        <w:ind w:left="142" w:firstLine="0"/>
      </w:pPr>
      <w:bookmarkStart w:id="713" w:name="_Toc395642730"/>
      <w:bookmarkStart w:id="714" w:name="_Toc412228525"/>
      <w:r w:rsidRPr="00CF1B83">
        <w:tab/>
      </w:r>
      <w:bookmarkStart w:id="715" w:name="_Toc500684432"/>
      <w:r w:rsidR="0079046F" w:rsidRPr="00CF1B83">
        <w:t>3.</w:t>
      </w:r>
      <w:r w:rsidR="0079046F" w:rsidRPr="00CF1B83">
        <w:tab/>
        <w:t>Other</w:t>
      </w:r>
      <w:r w:rsidR="002C6964" w:rsidRPr="00CF1B83">
        <w:t xml:space="preserve"> </w:t>
      </w:r>
      <w:r w:rsidR="0079046F" w:rsidRPr="00CF1B83">
        <w:t>disposal</w:t>
      </w:r>
      <w:r w:rsidR="002C6964" w:rsidRPr="00CF1B83">
        <w:t xml:space="preserve"> </w:t>
      </w:r>
      <w:r w:rsidR="0079046F" w:rsidRPr="00CF1B83">
        <w:t>methods</w:t>
      </w:r>
      <w:r w:rsidR="002C6964" w:rsidRPr="00CF1B83">
        <w:t xml:space="preserve"> </w:t>
      </w:r>
      <w:r w:rsidR="0079046F" w:rsidRPr="00CF1B83">
        <w:t>when</w:t>
      </w:r>
      <w:r w:rsidR="002C6964" w:rsidRPr="00CF1B83">
        <w:t xml:space="preserve"> </w:t>
      </w:r>
      <w:r w:rsidR="0079046F" w:rsidRPr="00CF1B83">
        <w:t>neither</w:t>
      </w:r>
      <w:r w:rsidR="002C6964" w:rsidRPr="00CF1B83">
        <w:t xml:space="preserve"> </w:t>
      </w:r>
      <w:r w:rsidR="0079046F" w:rsidRPr="00CF1B83">
        <w:t>destruction</w:t>
      </w:r>
      <w:r w:rsidR="002C6964" w:rsidRPr="00CF1B83">
        <w:t xml:space="preserve"> </w:t>
      </w:r>
      <w:r w:rsidR="0079046F" w:rsidRPr="00CF1B83">
        <w:t>nor</w:t>
      </w:r>
      <w:r w:rsidR="002C6964" w:rsidRPr="00CF1B83">
        <w:t xml:space="preserve"> </w:t>
      </w:r>
      <w:r w:rsidR="0079046F" w:rsidRPr="00CF1B83">
        <w:t>irreversible</w:t>
      </w:r>
      <w:r w:rsidR="002C6964" w:rsidRPr="00CF1B83">
        <w:t xml:space="preserve"> </w:t>
      </w:r>
      <w:r w:rsidR="0079046F" w:rsidRPr="00CF1B83">
        <w:t>transformation</w:t>
      </w:r>
      <w:r w:rsidR="002C6964" w:rsidRPr="00CF1B83">
        <w:t xml:space="preserve"> </w:t>
      </w:r>
      <w:r w:rsidR="0079046F" w:rsidRPr="00CF1B83">
        <w:t>is</w:t>
      </w:r>
      <w:r w:rsidR="002C6964" w:rsidRPr="00CF1B83">
        <w:t xml:space="preserve"> </w:t>
      </w:r>
      <w:r w:rsidR="0079046F" w:rsidRPr="00CF1B83">
        <w:t>the</w:t>
      </w:r>
      <w:r w:rsidR="002C6964" w:rsidRPr="00CF1B83">
        <w:t xml:space="preserve"> </w:t>
      </w:r>
      <w:r>
        <w:tab/>
        <w:t xml:space="preserve"> </w:t>
      </w:r>
      <w:r>
        <w:tab/>
      </w:r>
      <w:r>
        <w:tab/>
      </w:r>
      <w:r w:rsidR="0079046F" w:rsidRPr="00CF1B83">
        <w:t>environmentally</w:t>
      </w:r>
      <w:r w:rsidR="002C6964" w:rsidRPr="00CF1B83">
        <w:t xml:space="preserve"> </w:t>
      </w:r>
      <w:r w:rsidR="0079046F" w:rsidRPr="00CF1B83">
        <w:t>preferable</w:t>
      </w:r>
      <w:r w:rsidR="002C6964" w:rsidRPr="00CF1B83">
        <w:t xml:space="preserve"> </w:t>
      </w:r>
      <w:r w:rsidR="0079046F" w:rsidRPr="00CF1B83">
        <w:t>option</w:t>
      </w:r>
      <w:bookmarkEnd w:id="713"/>
      <w:bookmarkEnd w:id="714"/>
      <w:bookmarkEnd w:id="715"/>
    </w:p>
    <w:p w14:paraId="0AF4E42C" w14:textId="37803F9E" w:rsidR="0079046F" w:rsidRPr="00AC099E" w:rsidRDefault="0079046F" w:rsidP="00140AA9">
      <w:pPr>
        <w:pStyle w:val="ListParagraph"/>
        <w:spacing w:after="120"/>
        <w:ind w:left="1411" w:firstLine="0"/>
        <w:rPr>
          <w:sz w:val="24"/>
          <w:szCs w:val="24"/>
          <w:lang w:eastAsia="zh-CN"/>
        </w:rPr>
      </w:pPr>
      <w:r w:rsidRPr="00AC099E">
        <w:t>For</w:t>
      </w:r>
      <w:r w:rsidR="002C6964" w:rsidRPr="00AC099E">
        <w:rPr>
          <w:lang w:eastAsia="zh-CN"/>
        </w:rPr>
        <w:t xml:space="preserve"> </w:t>
      </w:r>
      <w:r w:rsidRPr="00AC099E">
        <w:rPr>
          <w:lang w:eastAsia="zh-CN"/>
        </w:rPr>
        <w:t>information,</w:t>
      </w:r>
      <w:r w:rsidR="002C6964" w:rsidRPr="00AC099E">
        <w:rPr>
          <w:lang w:eastAsia="zh-CN"/>
        </w:rPr>
        <w:t xml:space="preserve"> </w:t>
      </w:r>
      <w:r w:rsidRPr="00AC099E">
        <w:rPr>
          <w:lang w:eastAsia="zh-CN"/>
        </w:rPr>
        <w:t>see</w:t>
      </w:r>
      <w:r w:rsidR="002C6964" w:rsidRPr="00AC099E">
        <w:rPr>
          <w:lang w:eastAsia="zh-CN"/>
        </w:rPr>
        <w:t xml:space="preserve"> </w:t>
      </w:r>
      <w:r w:rsidRPr="00AC099E">
        <w:rPr>
          <w:lang w:eastAsia="zh-CN"/>
        </w:rPr>
        <w:t>subsection</w:t>
      </w:r>
      <w:r w:rsidR="002C6964" w:rsidRPr="00AC099E">
        <w:rPr>
          <w:lang w:eastAsia="zh-CN"/>
        </w:rPr>
        <w:t xml:space="preserve"> </w:t>
      </w:r>
      <w:r w:rsidRPr="00AC099E">
        <w:rPr>
          <w:lang w:eastAsia="zh-CN"/>
        </w:rPr>
        <w:t>IV.G.3</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the</w:t>
      </w:r>
      <w:r w:rsidR="002C6964" w:rsidRPr="00AC099E">
        <w:rPr>
          <w:lang w:eastAsia="zh-CN"/>
        </w:rPr>
        <w:t xml:space="preserve"> </w:t>
      </w:r>
      <w:r w:rsidR="000B2915">
        <w:rPr>
          <w:lang w:eastAsia="zh-CN"/>
        </w:rPr>
        <w:t>G</w:t>
      </w:r>
      <w:r w:rsidRPr="00AC099E">
        <w:rPr>
          <w:lang w:eastAsia="zh-CN"/>
        </w:rPr>
        <w:t>eneral</w:t>
      </w:r>
      <w:r w:rsidR="002C6964" w:rsidRPr="00AC099E">
        <w:rPr>
          <w:lang w:eastAsia="zh-CN"/>
        </w:rPr>
        <w:t xml:space="preserve"> </w:t>
      </w:r>
      <w:r w:rsidRPr="00AC099E">
        <w:rPr>
          <w:lang w:eastAsia="zh-CN"/>
        </w:rPr>
        <w:t>technical</w:t>
      </w:r>
      <w:r w:rsidR="002C6964" w:rsidRPr="00AC099E">
        <w:rPr>
          <w:lang w:eastAsia="zh-CN"/>
        </w:rPr>
        <w:t xml:space="preserve"> </w:t>
      </w:r>
      <w:r w:rsidRPr="00AC099E">
        <w:rPr>
          <w:lang w:eastAsia="zh-CN"/>
        </w:rPr>
        <w:t>guidelines.</w:t>
      </w:r>
    </w:p>
    <w:p w14:paraId="6FE22FDE" w14:textId="77777777" w:rsidR="0079046F" w:rsidRPr="00AC099E" w:rsidRDefault="0079046F" w:rsidP="005245CC">
      <w:pPr>
        <w:pStyle w:val="Heading3"/>
        <w:spacing w:before="120"/>
      </w:pPr>
      <w:bookmarkStart w:id="716" w:name="_Toc395642731"/>
      <w:bookmarkStart w:id="717" w:name="_Toc412228526"/>
      <w:bookmarkStart w:id="718" w:name="_Toc500684433"/>
      <w:r w:rsidRPr="00AC099E">
        <w:t>4.</w:t>
      </w:r>
      <w:r w:rsidRPr="00AC099E">
        <w:tab/>
        <w:t>Other</w:t>
      </w:r>
      <w:r w:rsidR="002C6964" w:rsidRPr="00AC099E">
        <w:t xml:space="preserve"> </w:t>
      </w:r>
      <w:r w:rsidRPr="00AC099E">
        <w:t>disposal</w:t>
      </w:r>
      <w:r w:rsidR="002C6964" w:rsidRPr="00AC099E">
        <w:t xml:space="preserve"> </w:t>
      </w:r>
      <w:r w:rsidRPr="00AC099E">
        <w:t>methods</w:t>
      </w:r>
      <w:r w:rsidR="002C6964" w:rsidRPr="00AC099E">
        <w:t xml:space="preserve"> </w:t>
      </w:r>
      <w:r w:rsidRPr="00AC099E">
        <w:t>when</w:t>
      </w:r>
      <w:r w:rsidR="002C6964" w:rsidRPr="00AC099E">
        <w:t xml:space="preserve"> </w:t>
      </w:r>
      <w:r w:rsidRPr="00AC099E">
        <w:t>the</w:t>
      </w:r>
      <w:r w:rsidR="002C6964" w:rsidRPr="00AC099E">
        <w:t xml:space="preserve"> </w:t>
      </w:r>
      <w:r w:rsidRPr="00AC099E">
        <w:t>POP</w:t>
      </w:r>
      <w:r w:rsidR="002C6964" w:rsidRPr="00AC099E">
        <w:t xml:space="preserve"> </w:t>
      </w:r>
      <w:r w:rsidRPr="00AC099E">
        <w:t>content</w:t>
      </w:r>
      <w:r w:rsidR="002C6964" w:rsidRPr="00AC099E">
        <w:t xml:space="preserve"> </w:t>
      </w:r>
      <w:r w:rsidRPr="00AC099E">
        <w:t>is</w:t>
      </w:r>
      <w:r w:rsidR="002C6964" w:rsidRPr="00AC099E">
        <w:t xml:space="preserve"> </w:t>
      </w:r>
      <w:r w:rsidRPr="00AC099E">
        <w:t>low</w:t>
      </w:r>
      <w:bookmarkEnd w:id="716"/>
      <w:bookmarkEnd w:id="717"/>
      <w:bookmarkEnd w:id="718"/>
    </w:p>
    <w:p w14:paraId="53534737" w14:textId="4E155AF4" w:rsidR="0079046F" w:rsidRPr="00AC099E" w:rsidRDefault="0079046F" w:rsidP="00140AA9">
      <w:pPr>
        <w:pStyle w:val="ListParagraph"/>
        <w:spacing w:after="120"/>
        <w:ind w:left="1411" w:firstLine="0"/>
        <w:rPr>
          <w:sz w:val="24"/>
          <w:szCs w:val="24"/>
          <w:lang w:eastAsia="zh-CN"/>
        </w:rPr>
      </w:pPr>
      <w:r w:rsidRPr="00AC099E">
        <w:t>For</w:t>
      </w:r>
      <w:r w:rsidR="002C6964" w:rsidRPr="00AC099E">
        <w:rPr>
          <w:lang w:eastAsia="zh-CN"/>
        </w:rPr>
        <w:t xml:space="preserve"> </w:t>
      </w:r>
      <w:r w:rsidRPr="00AC099E">
        <w:t>information</w:t>
      </w:r>
      <w:r w:rsidRPr="00AC099E">
        <w:rPr>
          <w:lang w:eastAsia="zh-CN"/>
        </w:rPr>
        <w:t>,</w:t>
      </w:r>
      <w:r w:rsidR="002C6964" w:rsidRPr="00AC099E">
        <w:rPr>
          <w:lang w:eastAsia="zh-CN"/>
        </w:rPr>
        <w:t xml:space="preserve"> </w:t>
      </w:r>
      <w:r w:rsidRPr="00AC099E">
        <w:rPr>
          <w:lang w:eastAsia="zh-CN"/>
        </w:rPr>
        <w:t>see</w:t>
      </w:r>
      <w:r w:rsidR="002C6964" w:rsidRPr="00AC099E">
        <w:rPr>
          <w:lang w:eastAsia="zh-CN"/>
        </w:rPr>
        <w:t xml:space="preserve"> </w:t>
      </w:r>
      <w:r w:rsidRPr="00AC099E">
        <w:rPr>
          <w:lang w:eastAsia="zh-CN"/>
        </w:rPr>
        <w:t>subsection</w:t>
      </w:r>
      <w:r w:rsidR="002C6964" w:rsidRPr="00AC099E">
        <w:rPr>
          <w:lang w:eastAsia="zh-CN"/>
        </w:rPr>
        <w:t xml:space="preserve"> </w:t>
      </w:r>
      <w:r w:rsidRPr="00AC099E">
        <w:rPr>
          <w:lang w:eastAsia="zh-CN"/>
        </w:rPr>
        <w:t>IV.G.4</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the</w:t>
      </w:r>
      <w:r w:rsidR="002C6964" w:rsidRPr="00AC099E">
        <w:rPr>
          <w:lang w:eastAsia="zh-CN"/>
        </w:rPr>
        <w:t xml:space="preserve"> </w:t>
      </w:r>
      <w:r w:rsidR="000B2915">
        <w:rPr>
          <w:lang w:eastAsia="zh-CN"/>
        </w:rPr>
        <w:t>G</w:t>
      </w:r>
      <w:r w:rsidRPr="00AC099E">
        <w:rPr>
          <w:lang w:eastAsia="zh-CN"/>
        </w:rPr>
        <w:t>eneral</w:t>
      </w:r>
      <w:r w:rsidR="002C6964" w:rsidRPr="00AC099E">
        <w:rPr>
          <w:lang w:eastAsia="zh-CN"/>
        </w:rPr>
        <w:t xml:space="preserve"> </w:t>
      </w:r>
      <w:r w:rsidRPr="00AC099E">
        <w:rPr>
          <w:lang w:eastAsia="zh-CN"/>
        </w:rPr>
        <w:t>technical</w:t>
      </w:r>
      <w:r w:rsidR="002C6964" w:rsidRPr="00AC099E">
        <w:rPr>
          <w:lang w:eastAsia="zh-CN"/>
        </w:rPr>
        <w:t xml:space="preserve"> </w:t>
      </w:r>
      <w:r w:rsidRPr="00AC099E">
        <w:rPr>
          <w:lang w:eastAsia="zh-CN"/>
        </w:rPr>
        <w:t>guidelines.</w:t>
      </w:r>
    </w:p>
    <w:p w14:paraId="3CDFF4A7" w14:textId="77777777" w:rsidR="0079046F" w:rsidRPr="00AC099E" w:rsidRDefault="0079046F" w:rsidP="005245CC">
      <w:pPr>
        <w:pStyle w:val="Heading2"/>
        <w:spacing w:line="240" w:lineRule="auto"/>
        <w:ind w:firstLine="720"/>
        <w:rPr>
          <w:rFonts w:ascii="Times New Roman" w:hAnsi="Times New Roman"/>
          <w:b/>
          <w:bCs/>
        </w:rPr>
      </w:pPr>
      <w:bookmarkStart w:id="719" w:name="_Toc395642732"/>
      <w:bookmarkStart w:id="720" w:name="_Toc412228527"/>
      <w:bookmarkStart w:id="721" w:name="_Toc500684434"/>
      <w:r w:rsidRPr="00AC099E">
        <w:rPr>
          <w:rFonts w:ascii="Times New Roman" w:hAnsi="Times New Roman"/>
          <w:b/>
          <w:bCs/>
        </w:rPr>
        <w:t>H.</w:t>
      </w:r>
      <w:r w:rsidRPr="00AC099E">
        <w:rPr>
          <w:rFonts w:ascii="Times New Roman" w:hAnsi="Times New Roman"/>
          <w:b/>
          <w:bCs/>
        </w:rPr>
        <w:tab/>
        <w:t>Remediation</w:t>
      </w:r>
      <w:r w:rsidR="002C6964" w:rsidRPr="00AC099E">
        <w:rPr>
          <w:rFonts w:ascii="Times New Roman" w:hAnsi="Times New Roman"/>
          <w:b/>
          <w:bCs/>
        </w:rPr>
        <w:t xml:space="preserve"> </w:t>
      </w:r>
      <w:r w:rsidRPr="00AC099E">
        <w:rPr>
          <w:rFonts w:ascii="Times New Roman" w:hAnsi="Times New Roman"/>
          <w:b/>
          <w:bCs/>
        </w:rPr>
        <w:t>of</w:t>
      </w:r>
      <w:r w:rsidR="002C6964" w:rsidRPr="00AC099E">
        <w:rPr>
          <w:rFonts w:ascii="Times New Roman" w:hAnsi="Times New Roman"/>
          <w:b/>
          <w:bCs/>
        </w:rPr>
        <w:t xml:space="preserve"> </w:t>
      </w:r>
      <w:r w:rsidRPr="00AC099E">
        <w:rPr>
          <w:rFonts w:ascii="Times New Roman" w:hAnsi="Times New Roman"/>
          <w:b/>
          <w:bCs/>
        </w:rPr>
        <w:t>contaminated</w:t>
      </w:r>
      <w:bookmarkEnd w:id="719"/>
      <w:bookmarkEnd w:id="720"/>
      <w:r w:rsidR="00C925C3" w:rsidRPr="00AC099E">
        <w:rPr>
          <w:rFonts w:ascii="Times New Roman" w:hAnsi="Times New Roman"/>
          <w:b/>
          <w:bCs/>
        </w:rPr>
        <w:t xml:space="preserve"> sites</w:t>
      </w:r>
      <w:bookmarkEnd w:id="721"/>
    </w:p>
    <w:p w14:paraId="76B9852E" w14:textId="53ED5B75" w:rsidR="007C7266" w:rsidRPr="00BC120B" w:rsidRDefault="000D355E" w:rsidP="00BC120B">
      <w:pPr>
        <w:pStyle w:val="ListParagraph"/>
        <w:spacing w:after="120"/>
        <w:ind w:left="1411" w:firstLine="0"/>
        <w:rPr>
          <w:lang w:eastAsia="zh-CN"/>
        </w:rPr>
      </w:pPr>
      <w:r w:rsidRPr="00BC120B">
        <w:rPr>
          <w:lang w:eastAsia="zh-CN"/>
        </w:rPr>
        <w:t>Soil contamination can take place over a long period of operation by accumulation and also from spills events.</w:t>
      </w:r>
      <w:r w:rsidR="004F11C6" w:rsidRPr="00BC120B">
        <w:rPr>
          <w:lang w:eastAsia="zh-CN"/>
        </w:rPr>
        <w:t xml:space="preserve"> Application of sewage sludge to soil or irrigation by wastewater may be a source of SCCP loadings to soil (</w:t>
      </w:r>
      <w:r w:rsidR="004F11C6" w:rsidRPr="00931514">
        <w:rPr>
          <w:lang w:eastAsia="zh-CN"/>
        </w:rPr>
        <w:t>Zeng et al. 2011, 2012</w:t>
      </w:r>
      <w:r w:rsidR="00931514">
        <w:rPr>
          <w:lang w:eastAsia="zh-CN"/>
        </w:rPr>
        <w:t xml:space="preserve">, </w:t>
      </w:r>
      <w:r w:rsidR="00931514" w:rsidRPr="00921C40">
        <w:t>UNEP/POPS/POPRC.11/10/Add.2</w:t>
      </w:r>
      <w:r w:rsidR="004F11C6" w:rsidRPr="00BC120B">
        <w:rPr>
          <w:lang w:eastAsia="zh-CN"/>
        </w:rPr>
        <w:t>)</w:t>
      </w:r>
      <w:r w:rsidR="001A00EA" w:rsidRPr="00BC120B">
        <w:rPr>
          <w:lang w:eastAsia="zh-CN"/>
        </w:rPr>
        <w:t>.</w:t>
      </w:r>
      <w:r w:rsidRPr="00BC120B">
        <w:rPr>
          <w:lang w:eastAsia="zh-CN"/>
        </w:rPr>
        <w:t xml:space="preserve"> </w:t>
      </w:r>
    </w:p>
    <w:p w14:paraId="46371FBC" w14:textId="087A9E14" w:rsidR="007C7266" w:rsidRPr="00AC099E" w:rsidRDefault="0079046F" w:rsidP="00140AA9">
      <w:pPr>
        <w:pStyle w:val="ListParagraph"/>
        <w:spacing w:after="120"/>
        <w:ind w:left="1411" w:firstLine="0"/>
        <w:rPr>
          <w:sz w:val="24"/>
          <w:szCs w:val="24"/>
          <w:lang w:eastAsia="zh-CN"/>
        </w:rPr>
      </w:pPr>
      <w:r w:rsidRPr="00AC099E">
        <w:rPr>
          <w:lang w:eastAsia="zh-CN"/>
        </w:rPr>
        <w:t>For</w:t>
      </w:r>
      <w:r w:rsidR="002C6964" w:rsidRPr="00AC099E">
        <w:rPr>
          <w:lang w:eastAsia="zh-CN"/>
        </w:rPr>
        <w:t xml:space="preserve"> </w:t>
      </w:r>
      <w:r w:rsidRPr="00AC099E">
        <w:t>information</w:t>
      </w:r>
      <w:r w:rsidRPr="00AC099E">
        <w:rPr>
          <w:lang w:eastAsia="zh-CN"/>
        </w:rPr>
        <w:t>,</w:t>
      </w:r>
      <w:r w:rsidR="002C6964" w:rsidRPr="00AC099E">
        <w:rPr>
          <w:lang w:eastAsia="zh-CN"/>
        </w:rPr>
        <w:t xml:space="preserve"> </w:t>
      </w:r>
      <w:r w:rsidRPr="00AC099E">
        <w:rPr>
          <w:lang w:eastAsia="zh-CN"/>
        </w:rPr>
        <w:t>see</w:t>
      </w:r>
      <w:r w:rsidR="002C6964" w:rsidRPr="00AC099E">
        <w:rPr>
          <w:lang w:eastAsia="zh-CN"/>
        </w:rPr>
        <w:t xml:space="preserve"> </w:t>
      </w:r>
      <w:r w:rsidRPr="00AC099E">
        <w:rPr>
          <w:lang w:eastAsia="zh-CN"/>
        </w:rPr>
        <w:t>section</w:t>
      </w:r>
      <w:r w:rsidR="002C6964" w:rsidRPr="00AC099E">
        <w:rPr>
          <w:lang w:eastAsia="zh-CN"/>
        </w:rPr>
        <w:t xml:space="preserve"> </w:t>
      </w:r>
      <w:r w:rsidRPr="00AC099E">
        <w:rPr>
          <w:lang w:eastAsia="zh-CN"/>
        </w:rPr>
        <w:t>IV.H</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the</w:t>
      </w:r>
      <w:r w:rsidR="002C6964" w:rsidRPr="00AC099E">
        <w:rPr>
          <w:lang w:eastAsia="zh-CN"/>
        </w:rPr>
        <w:t xml:space="preserve"> </w:t>
      </w:r>
      <w:r w:rsidR="000B2915">
        <w:rPr>
          <w:lang w:eastAsia="zh-CN"/>
        </w:rPr>
        <w:t>G</w:t>
      </w:r>
      <w:r w:rsidRPr="00AC099E">
        <w:rPr>
          <w:lang w:eastAsia="zh-CN"/>
        </w:rPr>
        <w:t>eneral</w:t>
      </w:r>
      <w:r w:rsidR="002C6964" w:rsidRPr="00AC099E">
        <w:rPr>
          <w:lang w:eastAsia="zh-CN"/>
        </w:rPr>
        <w:t xml:space="preserve"> </w:t>
      </w:r>
      <w:r w:rsidRPr="00AC099E">
        <w:rPr>
          <w:lang w:eastAsia="zh-CN"/>
        </w:rPr>
        <w:t>technical</w:t>
      </w:r>
      <w:r w:rsidR="002C6964" w:rsidRPr="00AC099E">
        <w:rPr>
          <w:lang w:eastAsia="zh-CN"/>
        </w:rPr>
        <w:t xml:space="preserve"> </w:t>
      </w:r>
      <w:r w:rsidRPr="00AC099E">
        <w:rPr>
          <w:lang w:eastAsia="zh-CN"/>
        </w:rPr>
        <w:t>guidelines.</w:t>
      </w:r>
    </w:p>
    <w:p w14:paraId="4BC94A09" w14:textId="77777777" w:rsidR="0079046F" w:rsidRPr="00AC099E" w:rsidRDefault="0079046F" w:rsidP="005245CC">
      <w:pPr>
        <w:pStyle w:val="Heading2"/>
        <w:ind w:left="720"/>
        <w:rPr>
          <w:b/>
        </w:rPr>
      </w:pPr>
      <w:bookmarkStart w:id="722" w:name="_Toc395642733"/>
      <w:bookmarkStart w:id="723" w:name="_Toc412228528"/>
      <w:bookmarkStart w:id="724" w:name="_Toc500684435"/>
      <w:r w:rsidRPr="00AC099E">
        <w:rPr>
          <w:b/>
        </w:rPr>
        <w:t>I.</w:t>
      </w:r>
      <w:r w:rsidRPr="00AC099E">
        <w:rPr>
          <w:b/>
        </w:rPr>
        <w:tab/>
      </w:r>
      <w:r w:rsidRPr="00AC099E">
        <w:rPr>
          <w:rFonts w:ascii="Times New Roman" w:hAnsi="Times New Roman"/>
          <w:b/>
          <w:bCs/>
        </w:rPr>
        <w:t>Health</w:t>
      </w:r>
      <w:r w:rsidR="002C6964" w:rsidRPr="00AC099E">
        <w:rPr>
          <w:rFonts w:ascii="Times New Roman" w:hAnsi="Times New Roman"/>
          <w:b/>
          <w:bCs/>
        </w:rPr>
        <w:t xml:space="preserve"> </w:t>
      </w:r>
      <w:r w:rsidRPr="00AC099E">
        <w:rPr>
          <w:rFonts w:ascii="Times New Roman" w:hAnsi="Times New Roman"/>
          <w:b/>
          <w:bCs/>
        </w:rPr>
        <w:t>and</w:t>
      </w:r>
      <w:r w:rsidR="002C6964" w:rsidRPr="00AC099E">
        <w:rPr>
          <w:rFonts w:ascii="Times New Roman" w:hAnsi="Times New Roman"/>
          <w:b/>
          <w:bCs/>
        </w:rPr>
        <w:t xml:space="preserve"> </w:t>
      </w:r>
      <w:r w:rsidRPr="00AC099E">
        <w:rPr>
          <w:rFonts w:ascii="Times New Roman" w:hAnsi="Times New Roman"/>
          <w:b/>
          <w:bCs/>
        </w:rPr>
        <w:t>safety</w:t>
      </w:r>
      <w:bookmarkEnd w:id="722"/>
      <w:bookmarkEnd w:id="723"/>
      <w:bookmarkEnd w:id="724"/>
    </w:p>
    <w:p w14:paraId="042A13D7" w14:textId="630F0D6D" w:rsidR="0079046F" w:rsidRPr="00AC099E" w:rsidRDefault="0079046F" w:rsidP="00140AA9">
      <w:pPr>
        <w:widowControl w:val="0"/>
        <w:numPr>
          <w:ilvl w:val="0"/>
          <w:numId w:val="3"/>
        </w:numPr>
        <w:tabs>
          <w:tab w:val="clear" w:pos="1247"/>
          <w:tab w:val="clear" w:pos="1814"/>
          <w:tab w:val="clear" w:pos="2381"/>
          <w:tab w:val="clear" w:pos="2948"/>
          <w:tab w:val="clear" w:pos="3515"/>
        </w:tabs>
        <w:adjustRightInd w:val="0"/>
        <w:snapToGrid w:val="0"/>
        <w:spacing w:after="120"/>
        <w:ind w:left="1980" w:hanging="540"/>
        <w:rPr>
          <w:rFonts w:eastAsia="Times New Roman"/>
          <w:sz w:val="24"/>
          <w:szCs w:val="24"/>
          <w:lang w:val="en-US" w:eastAsia="zh-CN"/>
        </w:rPr>
      </w:pPr>
      <w:r w:rsidRPr="00AC099E">
        <w:t>For</w:t>
      </w:r>
      <w:r w:rsidR="002C6964" w:rsidRPr="00AC099E">
        <w:rPr>
          <w:rFonts w:eastAsia="Times New Roman"/>
          <w:lang w:val="en-US" w:eastAsia="zh-CN"/>
        </w:rPr>
        <w:t xml:space="preserve"> </w:t>
      </w:r>
      <w:r w:rsidRPr="00AC099E">
        <w:rPr>
          <w:lang w:val="en-US"/>
        </w:rPr>
        <w:t>information</w:t>
      </w:r>
      <w:r w:rsidRPr="00AC099E">
        <w:rPr>
          <w:rFonts w:eastAsia="Times New Roman"/>
          <w:lang w:val="en-US" w:eastAsia="zh-CN"/>
        </w:rPr>
        <w:t>,</w:t>
      </w:r>
      <w:r w:rsidR="002C6964" w:rsidRPr="00AC099E">
        <w:rPr>
          <w:rFonts w:eastAsia="Times New Roman"/>
          <w:lang w:val="en-US" w:eastAsia="zh-CN"/>
        </w:rPr>
        <w:t xml:space="preserve"> </w:t>
      </w:r>
      <w:r w:rsidRPr="00AC099E">
        <w:rPr>
          <w:rFonts w:eastAsia="Times New Roman"/>
          <w:lang w:val="en-US" w:eastAsia="zh-CN"/>
        </w:rPr>
        <w:t>see</w:t>
      </w:r>
      <w:r w:rsidR="002C6964" w:rsidRPr="00AC099E">
        <w:rPr>
          <w:rFonts w:eastAsia="Times New Roman"/>
          <w:lang w:val="en-US" w:eastAsia="zh-CN"/>
        </w:rPr>
        <w:t xml:space="preserve"> </w:t>
      </w:r>
      <w:r w:rsidRPr="00AC099E">
        <w:rPr>
          <w:rFonts w:eastAsia="Times New Roman"/>
          <w:lang w:val="en-US" w:eastAsia="zh-CN"/>
        </w:rPr>
        <w:t>section</w:t>
      </w:r>
      <w:r w:rsidR="002C6964" w:rsidRPr="00AC099E">
        <w:rPr>
          <w:rFonts w:eastAsia="Times New Roman"/>
          <w:lang w:val="en-US" w:eastAsia="zh-CN"/>
        </w:rPr>
        <w:t xml:space="preserve"> </w:t>
      </w:r>
      <w:r w:rsidRPr="00AC099E">
        <w:rPr>
          <w:rFonts w:eastAsia="Times New Roman"/>
          <w:lang w:val="en-US" w:eastAsia="zh-CN"/>
        </w:rPr>
        <w:t>IV.I</w:t>
      </w:r>
      <w:r w:rsidR="002C6964" w:rsidRPr="00AC099E">
        <w:rPr>
          <w:rFonts w:eastAsia="Times New Roman"/>
          <w:lang w:val="en-US" w:eastAsia="zh-CN"/>
        </w:rPr>
        <w:t xml:space="preserve"> </w:t>
      </w:r>
      <w:r w:rsidRPr="00AC099E">
        <w:rPr>
          <w:rFonts w:eastAsia="Times New Roman"/>
          <w:lang w:val="en-US" w:eastAsia="zh-CN"/>
        </w:rPr>
        <w:t>of</w:t>
      </w:r>
      <w:r w:rsidR="002C6964" w:rsidRPr="00AC099E">
        <w:rPr>
          <w:rFonts w:eastAsia="Times New Roman"/>
          <w:lang w:val="en-US" w:eastAsia="zh-CN"/>
        </w:rPr>
        <w:t xml:space="preserve"> </w:t>
      </w:r>
      <w:r w:rsidRPr="00AC099E">
        <w:rPr>
          <w:rFonts w:eastAsia="Times New Roman"/>
          <w:lang w:val="en-US" w:eastAsia="zh-CN"/>
        </w:rPr>
        <w:t>the</w:t>
      </w:r>
      <w:r w:rsidR="002C6964" w:rsidRPr="00AC099E">
        <w:rPr>
          <w:rFonts w:eastAsia="Times New Roman"/>
          <w:lang w:val="en-US" w:eastAsia="zh-CN"/>
        </w:rPr>
        <w:t xml:space="preserve"> </w:t>
      </w:r>
      <w:r w:rsidR="000B2915">
        <w:rPr>
          <w:rFonts w:eastAsia="Times New Roman"/>
          <w:lang w:val="en-US" w:eastAsia="zh-CN"/>
        </w:rPr>
        <w:t>G</w:t>
      </w:r>
      <w:r w:rsidRPr="00AC099E">
        <w:rPr>
          <w:rFonts w:eastAsia="Times New Roman"/>
          <w:lang w:val="en-US" w:eastAsia="zh-CN"/>
        </w:rPr>
        <w:t>eneral</w:t>
      </w:r>
      <w:r w:rsidR="002C6964" w:rsidRPr="00AC099E">
        <w:rPr>
          <w:rFonts w:eastAsia="Times New Roman"/>
          <w:lang w:val="en-US" w:eastAsia="zh-CN"/>
        </w:rPr>
        <w:t xml:space="preserve"> </w:t>
      </w:r>
      <w:r w:rsidRPr="00AC099E">
        <w:rPr>
          <w:rFonts w:eastAsia="Times New Roman"/>
          <w:lang w:val="en-US" w:eastAsia="zh-CN"/>
        </w:rPr>
        <w:t>technical</w:t>
      </w:r>
      <w:r w:rsidR="002C6964" w:rsidRPr="00AC099E">
        <w:rPr>
          <w:rFonts w:eastAsia="Times New Roman"/>
          <w:lang w:val="en-US" w:eastAsia="zh-CN"/>
        </w:rPr>
        <w:t xml:space="preserve"> </w:t>
      </w:r>
      <w:r w:rsidRPr="00AC099E">
        <w:rPr>
          <w:rFonts w:eastAsia="Times New Roman"/>
          <w:lang w:val="en-US" w:eastAsia="zh-CN"/>
        </w:rPr>
        <w:t>guidelines.</w:t>
      </w:r>
    </w:p>
    <w:p w14:paraId="5D47C70A" w14:textId="77777777" w:rsidR="0079046F" w:rsidRPr="00AC099E" w:rsidRDefault="0079046F" w:rsidP="005245CC">
      <w:pPr>
        <w:pStyle w:val="Heading3"/>
        <w:keepNext/>
        <w:spacing w:before="120"/>
      </w:pPr>
      <w:bookmarkStart w:id="725" w:name="_Toc412228529"/>
      <w:bookmarkStart w:id="726" w:name="_Toc500684436"/>
      <w:r w:rsidRPr="00AC099E">
        <w:t>1.</w:t>
      </w:r>
      <w:r w:rsidRPr="00AC099E">
        <w:tab/>
        <w:t>High</w:t>
      </w:r>
      <w:r w:rsidR="00785922" w:rsidRPr="00AC099E">
        <w:t>er</w:t>
      </w:r>
      <w:r w:rsidRPr="00AC099E">
        <w:t>-risk</w:t>
      </w:r>
      <w:r w:rsidR="002C6964" w:rsidRPr="00AC099E">
        <w:t xml:space="preserve"> </w:t>
      </w:r>
      <w:r w:rsidRPr="00AC099E">
        <w:t>situations</w:t>
      </w:r>
      <w:bookmarkEnd w:id="725"/>
      <w:bookmarkEnd w:id="726"/>
    </w:p>
    <w:p w14:paraId="25ABC3B8" w14:textId="5382F639" w:rsidR="0079046F" w:rsidRPr="003B472A" w:rsidRDefault="0079046F" w:rsidP="00140AA9">
      <w:pPr>
        <w:widowControl w:val="0"/>
        <w:numPr>
          <w:ilvl w:val="0"/>
          <w:numId w:val="3"/>
        </w:numPr>
        <w:tabs>
          <w:tab w:val="clear" w:pos="1247"/>
          <w:tab w:val="clear" w:pos="1814"/>
          <w:tab w:val="clear" w:pos="2381"/>
          <w:tab w:val="clear" w:pos="2948"/>
          <w:tab w:val="clear" w:pos="3515"/>
        </w:tabs>
        <w:adjustRightInd w:val="0"/>
        <w:snapToGrid w:val="0"/>
        <w:spacing w:after="120"/>
        <w:ind w:left="1980" w:hanging="561"/>
        <w:rPr>
          <w:rFonts w:eastAsia="Times New Roman"/>
          <w:sz w:val="24"/>
          <w:szCs w:val="24"/>
          <w:lang w:val="en-US" w:eastAsia="zh-CN"/>
        </w:rPr>
      </w:pPr>
      <w:r w:rsidRPr="00AC099E">
        <w:t>For</w:t>
      </w:r>
      <w:r w:rsidR="002C6964" w:rsidRPr="00AC099E">
        <w:rPr>
          <w:rFonts w:eastAsia="Times New Roman"/>
          <w:lang w:val="en-US" w:eastAsia="zh-CN"/>
        </w:rPr>
        <w:t xml:space="preserve"> </w:t>
      </w:r>
      <w:r w:rsidRPr="00AC099E">
        <w:rPr>
          <w:lang w:val="en-US"/>
        </w:rPr>
        <w:t>general</w:t>
      </w:r>
      <w:r w:rsidR="002C6964" w:rsidRPr="00AC099E">
        <w:rPr>
          <w:rFonts w:eastAsia="Times New Roman"/>
          <w:lang w:val="en-US" w:eastAsia="zh-CN"/>
        </w:rPr>
        <w:t xml:space="preserve"> </w:t>
      </w:r>
      <w:r w:rsidRPr="00AC099E">
        <w:rPr>
          <w:rFonts w:eastAsia="Times New Roman"/>
          <w:lang w:val="en-US" w:eastAsia="zh-CN"/>
        </w:rPr>
        <w:t>information,</w:t>
      </w:r>
      <w:r w:rsidR="002C6964" w:rsidRPr="00AC099E">
        <w:rPr>
          <w:rFonts w:eastAsia="Times New Roman"/>
          <w:lang w:val="en-US" w:eastAsia="zh-CN"/>
        </w:rPr>
        <w:t xml:space="preserve"> </w:t>
      </w:r>
      <w:r w:rsidRPr="00AC099E">
        <w:rPr>
          <w:rFonts w:eastAsia="Times New Roman"/>
          <w:lang w:val="en-US" w:eastAsia="zh-CN"/>
        </w:rPr>
        <w:t>see</w:t>
      </w:r>
      <w:r w:rsidR="002C6964" w:rsidRPr="00AC099E">
        <w:rPr>
          <w:rFonts w:eastAsia="Times New Roman"/>
          <w:lang w:val="en-US" w:eastAsia="zh-CN"/>
        </w:rPr>
        <w:t xml:space="preserve"> </w:t>
      </w:r>
      <w:r w:rsidRPr="00AC099E">
        <w:rPr>
          <w:rFonts w:eastAsia="Times New Roman"/>
          <w:lang w:val="en-US" w:eastAsia="zh-CN"/>
        </w:rPr>
        <w:t>subsection</w:t>
      </w:r>
      <w:r w:rsidR="002C6964" w:rsidRPr="00AC099E">
        <w:rPr>
          <w:rFonts w:eastAsia="Times New Roman"/>
          <w:lang w:val="en-US" w:eastAsia="zh-CN"/>
        </w:rPr>
        <w:t xml:space="preserve"> </w:t>
      </w:r>
      <w:r w:rsidRPr="00AC099E">
        <w:rPr>
          <w:rFonts w:eastAsia="Times New Roman"/>
          <w:lang w:val="en-US" w:eastAsia="zh-CN"/>
        </w:rPr>
        <w:t>IV.I.1</w:t>
      </w:r>
      <w:r w:rsidR="002C6964" w:rsidRPr="00AC099E">
        <w:rPr>
          <w:rFonts w:eastAsia="Times New Roman"/>
          <w:lang w:val="en-US" w:eastAsia="zh-CN"/>
        </w:rPr>
        <w:t xml:space="preserve"> </w:t>
      </w:r>
      <w:r w:rsidRPr="00AC099E">
        <w:rPr>
          <w:rFonts w:eastAsia="Times New Roman"/>
          <w:lang w:val="en-US" w:eastAsia="zh-CN"/>
        </w:rPr>
        <w:t>of</w:t>
      </w:r>
      <w:r w:rsidR="002C6964" w:rsidRPr="00AC099E">
        <w:rPr>
          <w:rFonts w:eastAsia="Times New Roman"/>
          <w:lang w:val="en-US" w:eastAsia="zh-CN"/>
        </w:rPr>
        <w:t xml:space="preserve"> </w:t>
      </w:r>
      <w:r w:rsidRPr="00AC099E">
        <w:rPr>
          <w:rFonts w:eastAsia="Times New Roman"/>
          <w:lang w:val="en-US" w:eastAsia="zh-CN"/>
        </w:rPr>
        <w:t>the</w:t>
      </w:r>
      <w:r w:rsidR="002C6964" w:rsidRPr="00AC099E">
        <w:rPr>
          <w:rFonts w:eastAsia="Times New Roman"/>
          <w:lang w:val="en-US" w:eastAsia="zh-CN"/>
        </w:rPr>
        <w:t xml:space="preserve"> </w:t>
      </w:r>
      <w:r w:rsidR="000B2915">
        <w:rPr>
          <w:rFonts w:eastAsia="Times New Roman"/>
          <w:lang w:val="en-US" w:eastAsia="zh-CN"/>
        </w:rPr>
        <w:t>G</w:t>
      </w:r>
      <w:r w:rsidRPr="00AC099E">
        <w:rPr>
          <w:rFonts w:eastAsia="Times New Roman"/>
          <w:lang w:val="en-US" w:eastAsia="zh-CN"/>
        </w:rPr>
        <w:t>eneral</w:t>
      </w:r>
      <w:r w:rsidR="002C6964" w:rsidRPr="00AC099E">
        <w:rPr>
          <w:rFonts w:eastAsia="Times New Roman"/>
          <w:lang w:val="en-US" w:eastAsia="zh-CN"/>
        </w:rPr>
        <w:t xml:space="preserve"> </w:t>
      </w:r>
      <w:r w:rsidRPr="00AC099E">
        <w:rPr>
          <w:rFonts w:eastAsia="Times New Roman"/>
          <w:lang w:val="en-US" w:eastAsia="zh-CN"/>
        </w:rPr>
        <w:t>technical</w:t>
      </w:r>
      <w:r w:rsidR="002C6964" w:rsidRPr="00AC099E">
        <w:rPr>
          <w:rFonts w:eastAsia="Times New Roman"/>
          <w:lang w:val="en-US" w:eastAsia="zh-CN"/>
        </w:rPr>
        <w:t xml:space="preserve"> </w:t>
      </w:r>
      <w:r w:rsidRPr="00AC099E">
        <w:rPr>
          <w:rFonts w:eastAsia="Times New Roman"/>
          <w:lang w:val="en-US" w:eastAsia="zh-CN"/>
        </w:rPr>
        <w:t>guidelines.</w:t>
      </w:r>
    </w:p>
    <w:p w14:paraId="498031B3" w14:textId="79B40B48" w:rsidR="0079046F" w:rsidRPr="00092C8B" w:rsidRDefault="0079046F" w:rsidP="00092C8B">
      <w:pPr>
        <w:widowControl w:val="0"/>
        <w:numPr>
          <w:ilvl w:val="0"/>
          <w:numId w:val="3"/>
        </w:numPr>
        <w:tabs>
          <w:tab w:val="clear" w:pos="1247"/>
          <w:tab w:val="clear" w:pos="1814"/>
          <w:tab w:val="clear" w:pos="2381"/>
          <w:tab w:val="clear" w:pos="2948"/>
          <w:tab w:val="clear" w:pos="3515"/>
        </w:tabs>
        <w:adjustRightInd w:val="0"/>
        <w:snapToGrid w:val="0"/>
        <w:spacing w:after="120"/>
        <w:ind w:left="1418" w:firstLine="1"/>
      </w:pPr>
      <w:r w:rsidRPr="007E1795">
        <w:t>High</w:t>
      </w:r>
      <w:r w:rsidR="003C5A07" w:rsidRPr="007E1795">
        <w:t>er</w:t>
      </w:r>
      <w:r w:rsidRPr="007E1795">
        <w:t>-risk</w:t>
      </w:r>
      <w:r w:rsidR="002C6964" w:rsidRPr="007E1795">
        <w:t xml:space="preserve"> </w:t>
      </w:r>
      <w:r w:rsidRPr="007E1795">
        <w:t>situations</w:t>
      </w:r>
      <w:r w:rsidR="002C6964" w:rsidRPr="007E1795">
        <w:t xml:space="preserve"> </w:t>
      </w:r>
      <w:r w:rsidRPr="007E1795">
        <w:t>occur</w:t>
      </w:r>
      <w:r w:rsidR="002C6964" w:rsidRPr="007E1795">
        <w:t xml:space="preserve"> </w:t>
      </w:r>
      <w:r w:rsidR="00B57188" w:rsidRPr="007E1795">
        <w:t xml:space="preserve">at </w:t>
      </w:r>
      <w:r w:rsidR="002B695B" w:rsidRPr="007E1795">
        <w:t xml:space="preserve">sites </w:t>
      </w:r>
      <w:r w:rsidRPr="007E1795">
        <w:t>where</w:t>
      </w:r>
      <w:r w:rsidR="002C6964" w:rsidRPr="007E1795">
        <w:t xml:space="preserve"> </w:t>
      </w:r>
      <w:r w:rsidRPr="007E1795">
        <w:t>high</w:t>
      </w:r>
      <w:r w:rsidR="002C6964" w:rsidRPr="007E1795">
        <w:t xml:space="preserve"> </w:t>
      </w:r>
      <w:r w:rsidRPr="007E1795">
        <w:t>concentrations</w:t>
      </w:r>
      <w:r w:rsidR="002C6964" w:rsidRPr="007E1795">
        <w:t xml:space="preserve"> </w:t>
      </w:r>
      <w:r w:rsidRPr="007E1795">
        <w:t>or</w:t>
      </w:r>
      <w:r w:rsidR="002C6964" w:rsidRPr="007E1795">
        <w:t xml:space="preserve"> </w:t>
      </w:r>
      <w:r w:rsidRPr="007E1795">
        <w:t>high</w:t>
      </w:r>
      <w:r w:rsidR="002C6964" w:rsidRPr="007E1795">
        <w:t xml:space="preserve"> </w:t>
      </w:r>
      <w:r w:rsidRPr="007E1795">
        <w:t>volumes</w:t>
      </w:r>
      <w:r w:rsidR="002C6964" w:rsidRPr="007E1795">
        <w:t xml:space="preserve"> </w:t>
      </w:r>
      <w:r w:rsidRPr="007E1795">
        <w:t>of</w:t>
      </w:r>
      <w:r w:rsidR="002C6964" w:rsidRPr="007E1795">
        <w:t xml:space="preserve"> </w:t>
      </w:r>
      <w:r w:rsidR="0066321A" w:rsidRPr="007E1795">
        <w:t>SCCP</w:t>
      </w:r>
      <w:r w:rsidR="00211DA7" w:rsidRPr="007E1795">
        <w:t xml:space="preserve"> </w:t>
      </w:r>
      <w:r w:rsidRPr="007E1795">
        <w:t>wastes</w:t>
      </w:r>
      <w:r w:rsidR="002C6964" w:rsidRPr="007E1795">
        <w:t xml:space="preserve"> </w:t>
      </w:r>
      <w:r w:rsidRPr="007E1795">
        <w:t>are</w:t>
      </w:r>
      <w:r w:rsidR="002C6964" w:rsidRPr="007E1795">
        <w:t xml:space="preserve"> </w:t>
      </w:r>
      <w:r w:rsidRPr="007E1795">
        <w:t>found</w:t>
      </w:r>
      <w:r w:rsidR="002C6964" w:rsidRPr="007E1795">
        <w:t xml:space="preserve"> </w:t>
      </w:r>
      <w:r w:rsidRPr="007E1795">
        <w:t>and</w:t>
      </w:r>
      <w:r w:rsidR="002C6964" w:rsidRPr="007E1795">
        <w:t xml:space="preserve"> </w:t>
      </w:r>
      <w:r w:rsidRPr="007E1795">
        <w:t>a</w:t>
      </w:r>
      <w:r w:rsidR="002C6964" w:rsidRPr="007E1795">
        <w:t xml:space="preserve"> </w:t>
      </w:r>
      <w:r w:rsidRPr="007E1795">
        <w:t>high</w:t>
      </w:r>
      <w:r w:rsidR="002C6964" w:rsidRPr="007E1795">
        <w:t xml:space="preserve"> </w:t>
      </w:r>
      <w:r w:rsidRPr="007E1795">
        <w:t>potential</w:t>
      </w:r>
      <w:r w:rsidR="002C6964" w:rsidRPr="007E1795">
        <w:t xml:space="preserve"> </w:t>
      </w:r>
      <w:r w:rsidRPr="007E1795">
        <w:t>for</w:t>
      </w:r>
      <w:r w:rsidR="002C6964" w:rsidRPr="007E1795">
        <w:t xml:space="preserve"> </w:t>
      </w:r>
      <w:r w:rsidRPr="007E1795">
        <w:t>exposure</w:t>
      </w:r>
      <w:r w:rsidR="002C6964" w:rsidRPr="007E1795">
        <w:t xml:space="preserve"> </w:t>
      </w:r>
      <w:r w:rsidR="00B57188" w:rsidRPr="007E1795">
        <w:t>of workers or the general population exists</w:t>
      </w:r>
      <w:r w:rsidR="00E67714" w:rsidRPr="00092C8B">
        <w:footnoteReference w:id="13"/>
      </w:r>
      <w:r w:rsidR="0075528D" w:rsidRPr="007E1795">
        <w:t>.</w:t>
      </w:r>
      <w:r w:rsidR="00275C4D" w:rsidRPr="007E1795">
        <w:t xml:space="preserve"> </w:t>
      </w:r>
      <w:r w:rsidR="00F13033" w:rsidRPr="007E1795">
        <w:t>D</w:t>
      </w:r>
      <w:r w:rsidR="00A30FDF" w:rsidRPr="007E1795">
        <w:t>irect</w:t>
      </w:r>
      <w:r w:rsidR="002C6964" w:rsidRPr="007E1795">
        <w:t xml:space="preserve"> </w:t>
      </w:r>
      <w:r w:rsidRPr="007E1795">
        <w:t>dermal</w:t>
      </w:r>
      <w:r w:rsidR="002C6964" w:rsidRPr="007E1795">
        <w:t xml:space="preserve"> </w:t>
      </w:r>
      <w:r w:rsidRPr="007E1795">
        <w:t>exposure</w:t>
      </w:r>
      <w:r w:rsidR="00A106B6" w:rsidRPr="007E1795">
        <w:t xml:space="preserve"> to</w:t>
      </w:r>
      <w:r w:rsidR="002C6964" w:rsidRPr="007E1795">
        <w:t xml:space="preserve"> </w:t>
      </w:r>
      <w:r w:rsidRPr="007E1795">
        <w:t>and</w:t>
      </w:r>
      <w:r w:rsidR="002C6964" w:rsidRPr="007E1795">
        <w:t xml:space="preserve"> </w:t>
      </w:r>
      <w:r w:rsidRPr="007E1795">
        <w:t>inhalation</w:t>
      </w:r>
      <w:r w:rsidR="002C6964" w:rsidRPr="007E1795">
        <w:t xml:space="preserve"> </w:t>
      </w:r>
      <w:r w:rsidRPr="007E1795">
        <w:t>of</w:t>
      </w:r>
      <w:r w:rsidR="002C6964" w:rsidRPr="007E1795">
        <w:t xml:space="preserve"> </w:t>
      </w:r>
      <w:r w:rsidR="00A106B6" w:rsidRPr="007E1795">
        <w:t xml:space="preserve">fine </w:t>
      </w:r>
      <w:r w:rsidRPr="007E1795">
        <w:t>dust</w:t>
      </w:r>
      <w:r w:rsidR="002C6964" w:rsidRPr="007E1795">
        <w:t xml:space="preserve"> </w:t>
      </w:r>
      <w:r w:rsidRPr="007E1795">
        <w:t>or</w:t>
      </w:r>
      <w:r w:rsidR="002C6964" w:rsidRPr="007E1795">
        <w:t xml:space="preserve"> </w:t>
      </w:r>
      <w:r w:rsidRPr="007E1795">
        <w:t>particles</w:t>
      </w:r>
      <w:r w:rsidR="002C6964" w:rsidRPr="007E1795">
        <w:t xml:space="preserve"> </w:t>
      </w:r>
      <w:r w:rsidR="00A106B6" w:rsidRPr="007E1795">
        <w:t xml:space="preserve">containing </w:t>
      </w:r>
      <w:r w:rsidR="0066321A" w:rsidRPr="007E1795">
        <w:t>SCCP</w:t>
      </w:r>
      <w:r w:rsidR="000D355E" w:rsidRPr="007E1795">
        <w:t xml:space="preserve"> </w:t>
      </w:r>
      <w:r w:rsidR="00F13033" w:rsidRPr="007E1795">
        <w:t xml:space="preserve">in the workplace </w:t>
      </w:r>
      <w:r w:rsidR="001C57C7" w:rsidRPr="007E1795">
        <w:t xml:space="preserve">or home </w:t>
      </w:r>
      <w:r w:rsidRPr="007E1795">
        <w:t>are</w:t>
      </w:r>
      <w:r w:rsidR="002C6964" w:rsidRPr="007E1795">
        <w:t xml:space="preserve"> </w:t>
      </w:r>
      <w:r w:rsidR="00607709" w:rsidRPr="007E1795">
        <w:t xml:space="preserve">of </w:t>
      </w:r>
      <w:r w:rsidRPr="007E1795">
        <w:t>particular</w:t>
      </w:r>
      <w:r w:rsidR="002C6964" w:rsidRPr="007E1795">
        <w:t xml:space="preserve"> </w:t>
      </w:r>
      <w:r w:rsidRPr="007E1795">
        <w:t>concern.</w:t>
      </w:r>
      <w:r w:rsidR="002C6964" w:rsidRPr="007E1795">
        <w:t xml:space="preserve"> </w:t>
      </w:r>
      <w:ins w:id="727" w:author="Author">
        <w:r w:rsidR="003B472A" w:rsidRPr="00092C8B">
          <w:t xml:space="preserve">Exposure to vapour is generally considered insignificant due to the low vapour pressures involved. However, there is a potential for significant inhalation exposure to SCCPs during the formulation of hot melt adhesives and in the use of metal working fluids. Local exhaust ventilation can be used to control inhalation exposure in the hot melt adhesive manufacturing sector. In the metal working sector, inhalation exposure to mists/aerosols of metal working fluids can be controlled by using anti-mist additives in the formulation and by enclosing the workpiece using splash guards </w:t>
        </w:r>
        <w:r w:rsidR="003B472A">
          <w:t>(ECB, 2000)</w:t>
        </w:r>
      </w:ins>
      <w:del w:id="728" w:author="Author">
        <w:r w:rsidR="00F13033" w:rsidRPr="007E1795" w:rsidDel="003B472A">
          <w:delText xml:space="preserve">For example, </w:delText>
        </w:r>
        <w:r w:rsidR="0066321A" w:rsidRPr="007E1795" w:rsidDel="003B472A">
          <w:delText xml:space="preserve">metal working </w:delText>
        </w:r>
        <w:r w:rsidR="0066321A" w:rsidRPr="0066321A" w:rsidDel="003B472A">
          <w:delText>If released as dust from these operations, the CPs would be adsorbed to particles because of high sorption and octanol-air partition coefficients.</w:delText>
        </w:r>
      </w:del>
    </w:p>
    <w:p w14:paraId="55FF8149" w14:textId="6DFDCAEF" w:rsidR="00F341B9" w:rsidRPr="00AC099E" w:rsidRDefault="00F341B9" w:rsidP="0072349E">
      <w:pPr>
        <w:pStyle w:val="ListParagraph"/>
        <w:spacing w:after="120"/>
        <w:ind w:left="1411" w:firstLine="0"/>
        <w:rPr>
          <w:rFonts w:ascii="TimesNewRomanPSMT" w:hAnsi="TimesNewRomanPSMT"/>
          <w:color w:val="000000"/>
        </w:rPr>
      </w:pPr>
      <w:r w:rsidRPr="00AC099E">
        <w:rPr>
          <w:rFonts w:ascii="TimesNewRomanPSMT" w:hAnsi="TimesNewRomanPSMT"/>
          <w:color w:val="000000"/>
        </w:rPr>
        <w:lastRenderedPageBreak/>
        <w:t xml:space="preserve">While articles containing </w:t>
      </w:r>
      <w:r w:rsidR="0066321A">
        <w:rPr>
          <w:rFonts w:ascii="TimesNewRomanPSMT" w:hAnsi="TimesNewRomanPSMT"/>
          <w:color w:val="000000"/>
        </w:rPr>
        <w:t>SCCP</w:t>
      </w:r>
      <w:ins w:id="729" w:author="Author">
        <w:r w:rsidR="000E6DE9">
          <w:rPr>
            <w:rFonts w:ascii="TimesNewRomanPSMT" w:hAnsi="TimesNewRomanPSMT"/>
            <w:color w:val="000000"/>
          </w:rPr>
          <w:t>s</w:t>
        </w:r>
      </w:ins>
      <w:r w:rsidRPr="00AC099E">
        <w:rPr>
          <w:rFonts w:ascii="TimesNewRomanPSMT" w:hAnsi="TimesNewRomanPSMT"/>
          <w:color w:val="000000"/>
        </w:rPr>
        <w:t xml:space="preserve"> are not documented to exhibit specific risks to the environment and human health during their handling, collection, transportation and storage, it is important to bear in mind that large quantities of such wastes, even if properly stored, are more likely to present risks than smaller quantities scattered over large areas.</w:t>
      </w:r>
    </w:p>
    <w:p w14:paraId="460F9E84" w14:textId="3C5F2398" w:rsidR="0079046F" w:rsidRPr="00AC099E" w:rsidRDefault="00BC0BA9" w:rsidP="00140AA9">
      <w:pPr>
        <w:widowControl w:val="0"/>
        <w:numPr>
          <w:ilvl w:val="0"/>
          <w:numId w:val="3"/>
        </w:numPr>
        <w:tabs>
          <w:tab w:val="clear" w:pos="1247"/>
          <w:tab w:val="clear" w:pos="1814"/>
          <w:tab w:val="clear" w:pos="2381"/>
          <w:tab w:val="clear" w:pos="2948"/>
          <w:tab w:val="clear" w:pos="3515"/>
        </w:tabs>
        <w:adjustRightInd w:val="0"/>
        <w:snapToGrid w:val="0"/>
        <w:spacing w:after="120"/>
        <w:ind w:left="1980" w:hanging="561"/>
        <w:rPr>
          <w:rFonts w:eastAsia="Times New Roman"/>
          <w:sz w:val="24"/>
          <w:szCs w:val="24"/>
          <w:lang w:val="en-US" w:eastAsia="zh-CN"/>
        </w:rPr>
      </w:pPr>
      <w:r w:rsidRPr="00AC099E">
        <w:rPr>
          <w:rFonts w:eastAsia="Times New Roman"/>
          <w:lang w:eastAsia="zh-CN"/>
        </w:rPr>
        <w:t>H</w:t>
      </w:r>
      <w:proofErr w:type="spellStart"/>
      <w:r w:rsidR="0079046F" w:rsidRPr="00AC099E">
        <w:rPr>
          <w:rFonts w:eastAsia="Times New Roman"/>
          <w:lang w:val="en-US" w:eastAsia="zh-CN"/>
        </w:rPr>
        <w:t>igh</w:t>
      </w:r>
      <w:r w:rsidR="003C5A07" w:rsidRPr="00AC099E">
        <w:rPr>
          <w:rFonts w:eastAsia="Times New Roman"/>
          <w:lang w:val="en-US" w:eastAsia="zh-CN"/>
        </w:rPr>
        <w:t>er</w:t>
      </w:r>
      <w:proofErr w:type="spellEnd"/>
      <w:r w:rsidR="0079046F" w:rsidRPr="00AC099E">
        <w:rPr>
          <w:rFonts w:eastAsia="Times New Roman"/>
          <w:lang w:val="en-US" w:eastAsia="zh-CN"/>
        </w:rPr>
        <w:t>-risk</w:t>
      </w:r>
      <w:r w:rsidR="002C6964" w:rsidRPr="00AC099E">
        <w:rPr>
          <w:rFonts w:eastAsia="Times New Roman"/>
          <w:lang w:val="en-US" w:eastAsia="zh-CN"/>
        </w:rPr>
        <w:t xml:space="preserve"> </w:t>
      </w:r>
      <w:r w:rsidR="0079046F" w:rsidRPr="00AC099E">
        <w:rPr>
          <w:rFonts w:eastAsia="Times New Roman"/>
          <w:lang w:val="en-US" w:eastAsia="zh-CN"/>
        </w:rPr>
        <w:t>situations</w:t>
      </w:r>
      <w:r w:rsidR="002C6964" w:rsidRPr="00AC099E">
        <w:rPr>
          <w:rFonts w:eastAsia="Times New Roman"/>
          <w:lang w:val="en-US" w:eastAsia="zh-CN"/>
        </w:rPr>
        <w:t xml:space="preserve"> </w:t>
      </w:r>
      <w:r w:rsidR="0079046F" w:rsidRPr="00AC099E">
        <w:rPr>
          <w:rFonts w:eastAsia="Times New Roman"/>
          <w:lang w:val="en-US" w:eastAsia="zh-CN"/>
        </w:rPr>
        <w:t>specific</w:t>
      </w:r>
      <w:r w:rsidR="002C6964" w:rsidRPr="00AC099E">
        <w:rPr>
          <w:rFonts w:eastAsia="Times New Roman"/>
          <w:lang w:val="en-US" w:eastAsia="zh-CN"/>
        </w:rPr>
        <w:t xml:space="preserve"> </w:t>
      </w:r>
      <w:r w:rsidR="0079046F" w:rsidRPr="00AC099E">
        <w:rPr>
          <w:rFonts w:eastAsia="Times New Roman"/>
          <w:lang w:val="en-US" w:eastAsia="zh-CN"/>
        </w:rPr>
        <w:t>to</w:t>
      </w:r>
      <w:r w:rsidR="002C6964" w:rsidRPr="00AC099E">
        <w:rPr>
          <w:rFonts w:eastAsia="Times New Roman"/>
          <w:lang w:val="en-US" w:eastAsia="zh-CN"/>
        </w:rPr>
        <w:t xml:space="preserve"> </w:t>
      </w:r>
      <w:r w:rsidR="0066321A">
        <w:t>SCCP</w:t>
      </w:r>
      <w:ins w:id="730" w:author="Author">
        <w:r w:rsidR="000E6DE9">
          <w:t>s</w:t>
        </w:r>
      </w:ins>
      <w:r w:rsidR="00F071FE" w:rsidRPr="00AC099E">
        <w:t xml:space="preserve"> </w:t>
      </w:r>
      <w:r w:rsidR="0079046F" w:rsidRPr="00AC099E">
        <w:rPr>
          <w:rFonts w:eastAsia="Times New Roman"/>
          <w:lang w:val="en-US" w:eastAsia="zh-CN"/>
        </w:rPr>
        <w:t>may</w:t>
      </w:r>
      <w:r w:rsidR="002C6964" w:rsidRPr="00AC099E">
        <w:rPr>
          <w:rFonts w:eastAsia="Times New Roman"/>
          <w:lang w:val="en-US" w:eastAsia="zh-CN"/>
        </w:rPr>
        <w:t xml:space="preserve"> </w:t>
      </w:r>
      <w:r w:rsidR="008C39D1" w:rsidRPr="00AC099E">
        <w:rPr>
          <w:rFonts w:eastAsia="Times New Roman"/>
          <w:lang w:val="en-US" w:eastAsia="zh-CN"/>
        </w:rPr>
        <w:t>occur</w:t>
      </w:r>
      <w:r w:rsidR="0079046F" w:rsidRPr="00AC099E">
        <w:rPr>
          <w:rFonts w:eastAsia="Times New Roman"/>
          <w:lang w:val="en-US" w:eastAsia="zh-CN"/>
        </w:rPr>
        <w:t>:</w:t>
      </w:r>
    </w:p>
    <w:p w14:paraId="6041155A" w14:textId="784ECEB9" w:rsidR="0079046F" w:rsidRPr="00AC099E" w:rsidRDefault="0079046F" w:rsidP="0026398A">
      <w:pPr>
        <w:widowControl w:val="0"/>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AC099E">
        <w:rPr>
          <w:lang w:eastAsia="zh-CN"/>
        </w:rPr>
        <w:t>(a)</w:t>
      </w:r>
      <w:r w:rsidRPr="00AC099E">
        <w:rPr>
          <w:lang w:eastAsia="zh-CN"/>
        </w:rPr>
        <w:tab/>
      </w:r>
      <w:r w:rsidR="008C39D1" w:rsidRPr="00AC099E">
        <w:rPr>
          <w:lang w:eastAsia="zh-CN"/>
        </w:rPr>
        <w:t xml:space="preserve">At </w:t>
      </w:r>
      <w:r w:rsidR="00683154" w:rsidRPr="00AC099E">
        <w:rPr>
          <w:lang w:eastAsia="zh-CN"/>
        </w:rPr>
        <w:t xml:space="preserve">sites where </w:t>
      </w:r>
      <w:r w:rsidR="0066321A">
        <w:t>SCCPs</w:t>
      </w:r>
      <w:r w:rsidR="00F071FE" w:rsidRPr="00AC099E">
        <w:t xml:space="preserve"> </w:t>
      </w:r>
      <w:r w:rsidR="00683154" w:rsidRPr="00AC099E">
        <w:rPr>
          <w:lang w:eastAsia="zh-CN"/>
        </w:rPr>
        <w:t>are produced</w:t>
      </w:r>
      <w:r w:rsidR="0057020A">
        <w:rPr>
          <w:lang w:eastAsia="zh-CN"/>
        </w:rPr>
        <w:t xml:space="preserve"> or used due to </w:t>
      </w:r>
      <w:r w:rsidR="0057020A" w:rsidRPr="0057020A">
        <w:rPr>
          <w:lang w:eastAsia="zh-CN"/>
        </w:rPr>
        <w:t>spills, facility wash-down and storm water runoff</w:t>
      </w:r>
      <w:r w:rsidR="0057020A">
        <w:rPr>
          <w:lang w:eastAsia="zh-CN"/>
        </w:rPr>
        <w:t xml:space="preserve"> (Environment Canada, </w:t>
      </w:r>
      <w:del w:id="731" w:author="Author">
        <w:r w:rsidR="0057020A" w:rsidDel="00092C8B">
          <w:rPr>
            <w:lang w:eastAsia="zh-CN"/>
          </w:rPr>
          <w:delText>2013</w:delText>
        </w:r>
      </w:del>
      <w:ins w:id="732" w:author="Author">
        <w:r w:rsidR="00092C8B">
          <w:rPr>
            <w:lang w:eastAsia="zh-CN"/>
          </w:rPr>
          <w:t>2008</w:t>
        </w:r>
      </w:ins>
      <w:r w:rsidR="0057020A">
        <w:rPr>
          <w:lang w:eastAsia="zh-CN"/>
        </w:rPr>
        <w:t>)</w:t>
      </w:r>
      <w:r w:rsidRPr="00AC099E">
        <w:rPr>
          <w:lang w:eastAsia="zh-CN"/>
        </w:rPr>
        <w:t>;</w:t>
      </w:r>
    </w:p>
    <w:p w14:paraId="3BDD1103" w14:textId="653CAA25" w:rsidR="0079046F" w:rsidRPr="00AC099E" w:rsidRDefault="0079046F" w:rsidP="0026398A">
      <w:pPr>
        <w:widowControl w:val="0"/>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AC099E">
        <w:rPr>
          <w:lang w:eastAsia="zh-CN"/>
        </w:rPr>
        <w:t>(b)</w:t>
      </w:r>
      <w:r w:rsidRPr="00AC099E">
        <w:rPr>
          <w:lang w:eastAsia="zh-CN"/>
        </w:rPr>
        <w:tab/>
      </w:r>
      <w:r w:rsidR="008C39D1" w:rsidRPr="00AC099E">
        <w:rPr>
          <w:lang w:eastAsia="zh-CN"/>
        </w:rPr>
        <w:t xml:space="preserve">At </w:t>
      </w:r>
      <w:r w:rsidR="00CB7980" w:rsidRPr="00AC099E">
        <w:rPr>
          <w:lang w:eastAsia="zh-CN"/>
        </w:rPr>
        <w:t xml:space="preserve">sites where </w:t>
      </w:r>
      <w:r w:rsidR="0066321A">
        <w:rPr>
          <w:lang w:eastAsia="zh-CN"/>
        </w:rPr>
        <w:t>recycling of plastics containing SCCPs takes place. P</w:t>
      </w:r>
      <w:r w:rsidR="0066321A" w:rsidRPr="0066321A">
        <w:rPr>
          <w:rFonts w:ascii="TimesNewRomanPSMT" w:hAnsi="TimesNewRomanPSMT"/>
          <w:color w:val="000000"/>
        </w:rPr>
        <w:t>olymer-incorporated CPs could be released during recycling of plastics, which may involve processes such as chopping, grinding and washing</w:t>
      </w:r>
      <w:r w:rsidR="0066321A">
        <w:rPr>
          <w:rFonts w:ascii="TimesNewRomanPSMT" w:hAnsi="TimesNewRomanPSMT"/>
          <w:color w:val="000000"/>
        </w:rPr>
        <w:t xml:space="preserve"> (Environment Canada, </w:t>
      </w:r>
      <w:del w:id="733" w:author="Author">
        <w:r w:rsidR="0066321A" w:rsidDel="00FC4BA1">
          <w:rPr>
            <w:rFonts w:ascii="TimesNewRomanPSMT" w:hAnsi="TimesNewRomanPSMT"/>
            <w:color w:val="000000"/>
          </w:rPr>
          <w:delText>2013</w:delText>
        </w:r>
      </w:del>
      <w:ins w:id="734" w:author="Author">
        <w:r w:rsidR="00FC4BA1">
          <w:rPr>
            <w:rFonts w:ascii="TimesNewRomanPSMT" w:hAnsi="TimesNewRomanPSMT"/>
            <w:color w:val="000000"/>
          </w:rPr>
          <w:t>2008</w:t>
        </w:r>
      </w:ins>
      <w:r w:rsidR="0066321A">
        <w:rPr>
          <w:rFonts w:ascii="TimesNewRomanPSMT" w:hAnsi="TimesNewRomanPSMT"/>
          <w:color w:val="000000"/>
        </w:rPr>
        <w:t>)</w:t>
      </w:r>
      <w:r w:rsidRPr="00AC099E">
        <w:rPr>
          <w:lang w:eastAsia="zh-CN"/>
        </w:rPr>
        <w:t>;</w:t>
      </w:r>
    </w:p>
    <w:p w14:paraId="2AE26879" w14:textId="28E53FEF" w:rsidR="0079046F" w:rsidRDefault="0079046F" w:rsidP="0026398A">
      <w:pPr>
        <w:widowControl w:val="0"/>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AC099E">
        <w:rPr>
          <w:lang w:eastAsia="zh-CN"/>
        </w:rPr>
        <w:t>(c)</w:t>
      </w:r>
      <w:r w:rsidRPr="00AC099E">
        <w:rPr>
          <w:lang w:eastAsia="zh-CN"/>
        </w:rPr>
        <w:tab/>
      </w:r>
      <w:r w:rsidR="008C39D1" w:rsidRPr="00AC099E">
        <w:rPr>
          <w:lang w:eastAsia="zh-CN"/>
        </w:rPr>
        <w:t xml:space="preserve">At </w:t>
      </w:r>
      <w:r w:rsidR="0057020A">
        <w:rPr>
          <w:lang w:eastAsia="zh-CN"/>
        </w:rPr>
        <w:t xml:space="preserve">sites where </w:t>
      </w:r>
      <w:r w:rsidR="007E1795">
        <w:rPr>
          <w:lang w:eastAsia="zh-CN"/>
        </w:rPr>
        <w:t xml:space="preserve">metal-working/cutting fluids </w:t>
      </w:r>
      <w:r w:rsidR="0057020A">
        <w:rPr>
          <w:lang w:eastAsia="zh-CN"/>
        </w:rPr>
        <w:t xml:space="preserve">containing </w:t>
      </w:r>
      <w:r w:rsidR="007E1795">
        <w:rPr>
          <w:lang w:eastAsia="zh-CN"/>
        </w:rPr>
        <w:t>SCCP</w:t>
      </w:r>
      <w:ins w:id="735" w:author="Author">
        <w:r w:rsidR="000E6DE9">
          <w:rPr>
            <w:lang w:eastAsia="zh-CN"/>
          </w:rPr>
          <w:t>s</w:t>
        </w:r>
      </w:ins>
      <w:r w:rsidR="007E1795">
        <w:rPr>
          <w:lang w:eastAsia="zh-CN"/>
        </w:rPr>
        <w:t xml:space="preserve"> </w:t>
      </w:r>
      <w:r w:rsidR="0057020A">
        <w:rPr>
          <w:lang w:eastAsia="zh-CN"/>
        </w:rPr>
        <w:t xml:space="preserve">are used. </w:t>
      </w:r>
      <w:r w:rsidR="007E1795">
        <w:rPr>
          <w:lang w:eastAsia="zh-CN"/>
        </w:rPr>
        <w:t xml:space="preserve">They </w:t>
      </w:r>
      <w:r w:rsidR="0057020A" w:rsidRPr="0057020A">
        <w:rPr>
          <w:lang w:eastAsia="zh-CN"/>
        </w:rPr>
        <w:t>may also be released into aquatic environments from drum disposal, carry-off and spent bath u</w:t>
      </w:r>
      <w:r w:rsidR="0057020A">
        <w:rPr>
          <w:lang w:eastAsia="zh-CN"/>
        </w:rPr>
        <w:t>se (</w:t>
      </w:r>
      <w:ins w:id="736" w:author="Author">
        <w:r w:rsidR="00092C8B">
          <w:rPr>
            <w:lang w:eastAsia="zh-CN"/>
          </w:rPr>
          <w:t xml:space="preserve">ECB, 2000, </w:t>
        </w:r>
      </w:ins>
      <w:r w:rsidR="009810DF">
        <w:rPr>
          <w:lang w:eastAsia="zh-CN"/>
        </w:rPr>
        <w:t xml:space="preserve">European Commission, 2011, </w:t>
      </w:r>
      <w:r w:rsidR="0057020A">
        <w:rPr>
          <w:lang w:eastAsia="zh-CN"/>
        </w:rPr>
        <w:t xml:space="preserve">Environment Canada, </w:t>
      </w:r>
      <w:del w:id="737" w:author="Author">
        <w:r w:rsidR="0057020A" w:rsidDel="00FC4BA1">
          <w:rPr>
            <w:lang w:eastAsia="zh-CN"/>
          </w:rPr>
          <w:delText>2013</w:delText>
        </w:r>
      </w:del>
      <w:ins w:id="738" w:author="Author">
        <w:r w:rsidR="00FC4BA1">
          <w:rPr>
            <w:lang w:eastAsia="zh-CN"/>
          </w:rPr>
          <w:t>2008</w:t>
        </w:r>
      </w:ins>
      <w:r w:rsidR="0057020A">
        <w:rPr>
          <w:lang w:eastAsia="zh-CN"/>
        </w:rPr>
        <w:t>)</w:t>
      </w:r>
      <w:r w:rsidRPr="00AC099E">
        <w:rPr>
          <w:lang w:eastAsia="zh-CN"/>
        </w:rPr>
        <w:t>;</w:t>
      </w:r>
    </w:p>
    <w:p w14:paraId="293EF2E7" w14:textId="20C40B6A" w:rsidR="007E1795" w:rsidRPr="00AC099E" w:rsidRDefault="007E1795" w:rsidP="0026398A">
      <w:pPr>
        <w:widowControl w:val="0"/>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Pr>
          <w:lang w:eastAsia="zh-CN"/>
        </w:rPr>
        <w:t>(d)</w:t>
      </w:r>
      <w:r>
        <w:rPr>
          <w:lang w:eastAsia="zh-CN"/>
        </w:rPr>
        <w:tab/>
        <w:t>At facilities using SCCPs for fat-liquoring of leather;</w:t>
      </w:r>
    </w:p>
    <w:p w14:paraId="4ACEAF44" w14:textId="15D03808" w:rsidR="0079046F" w:rsidRPr="00AC099E" w:rsidRDefault="0079046F" w:rsidP="0026398A">
      <w:pPr>
        <w:widowControl w:val="0"/>
        <w:tabs>
          <w:tab w:val="clear" w:pos="1247"/>
          <w:tab w:val="clear" w:pos="1814"/>
          <w:tab w:val="clear" w:pos="2381"/>
          <w:tab w:val="clear" w:pos="2948"/>
          <w:tab w:val="clear" w:pos="3515"/>
          <w:tab w:val="left" w:pos="2520"/>
        </w:tabs>
        <w:adjustRightInd w:val="0"/>
        <w:snapToGrid w:val="0"/>
        <w:spacing w:after="120"/>
        <w:ind w:left="1440" w:firstLine="540"/>
        <w:rPr>
          <w:color w:val="FF0000"/>
          <w:lang w:eastAsia="zh-CN"/>
        </w:rPr>
      </w:pPr>
      <w:r w:rsidRPr="00AC099E">
        <w:rPr>
          <w:lang w:eastAsia="zh-CN"/>
        </w:rPr>
        <w:t>(</w:t>
      </w:r>
      <w:r w:rsidR="007E1795">
        <w:rPr>
          <w:lang w:eastAsia="zh-CN"/>
        </w:rPr>
        <w:t>e</w:t>
      </w:r>
      <w:r w:rsidRPr="00AC099E">
        <w:rPr>
          <w:lang w:eastAsia="zh-CN"/>
        </w:rPr>
        <w:t>)</w:t>
      </w:r>
      <w:r w:rsidRPr="00AC099E">
        <w:rPr>
          <w:lang w:eastAsia="zh-CN"/>
        </w:rPr>
        <w:tab/>
      </w:r>
      <w:r w:rsidR="0057020A">
        <w:rPr>
          <w:lang w:eastAsia="zh-CN"/>
        </w:rPr>
        <w:t>When consumer products containing SCCPs are used</w:t>
      </w:r>
      <w:r w:rsidR="00140AA9" w:rsidRPr="00AC099E">
        <w:rPr>
          <w:lang w:eastAsia="zh-CN"/>
        </w:rPr>
        <w:t>.</w:t>
      </w:r>
    </w:p>
    <w:p w14:paraId="76269E37" w14:textId="77777777" w:rsidR="0079046F" w:rsidRPr="00AC099E" w:rsidRDefault="0079046F" w:rsidP="005245CC">
      <w:pPr>
        <w:pStyle w:val="Heading3"/>
        <w:spacing w:before="120"/>
      </w:pPr>
      <w:bookmarkStart w:id="739" w:name="_Toc412228530"/>
      <w:bookmarkStart w:id="740" w:name="_Toc500684437"/>
      <w:r w:rsidRPr="00AC099E">
        <w:t>2.</w:t>
      </w:r>
      <w:r w:rsidRPr="00AC099E">
        <w:tab/>
        <w:t>Low</w:t>
      </w:r>
      <w:r w:rsidR="003C5A07" w:rsidRPr="00AC099E">
        <w:t>er</w:t>
      </w:r>
      <w:r w:rsidRPr="00AC099E">
        <w:t>-risk</w:t>
      </w:r>
      <w:r w:rsidR="002C6964" w:rsidRPr="00AC099E">
        <w:t xml:space="preserve"> </w:t>
      </w:r>
      <w:r w:rsidRPr="00AC099E">
        <w:t>situations</w:t>
      </w:r>
      <w:bookmarkEnd w:id="739"/>
      <w:bookmarkEnd w:id="740"/>
    </w:p>
    <w:p w14:paraId="42908E01" w14:textId="622CCA90" w:rsidR="0079046F" w:rsidRPr="00AC099E" w:rsidRDefault="0079046F" w:rsidP="00140AA9">
      <w:pPr>
        <w:pStyle w:val="ListParagraph"/>
        <w:spacing w:after="120"/>
        <w:ind w:left="1411" w:firstLine="0"/>
        <w:rPr>
          <w:sz w:val="24"/>
          <w:szCs w:val="24"/>
          <w:lang w:eastAsia="zh-CN"/>
        </w:rPr>
      </w:pPr>
      <w:r w:rsidRPr="00AC099E">
        <w:t>For</w:t>
      </w:r>
      <w:r w:rsidR="002C6964" w:rsidRPr="00AC099E">
        <w:rPr>
          <w:lang w:eastAsia="zh-CN"/>
        </w:rPr>
        <w:t xml:space="preserve"> </w:t>
      </w:r>
      <w:r w:rsidRPr="00AC099E">
        <w:t>information</w:t>
      </w:r>
      <w:r w:rsidR="002C6964" w:rsidRPr="00AC099E">
        <w:rPr>
          <w:lang w:eastAsia="zh-CN"/>
        </w:rPr>
        <w:t xml:space="preserve"> </w:t>
      </w:r>
      <w:r w:rsidRPr="00AC099E">
        <w:rPr>
          <w:lang w:eastAsia="zh-CN"/>
        </w:rPr>
        <w:t>on</w:t>
      </w:r>
      <w:r w:rsidR="002C6964" w:rsidRPr="00AC099E">
        <w:rPr>
          <w:lang w:eastAsia="zh-CN"/>
        </w:rPr>
        <w:t xml:space="preserve"> </w:t>
      </w:r>
      <w:r w:rsidRPr="00AC099E">
        <w:rPr>
          <w:lang w:eastAsia="zh-CN"/>
        </w:rPr>
        <w:t>low</w:t>
      </w:r>
      <w:r w:rsidR="003C5A07" w:rsidRPr="00AC099E">
        <w:rPr>
          <w:lang w:eastAsia="zh-CN"/>
        </w:rPr>
        <w:t>er-</w:t>
      </w:r>
      <w:r w:rsidRPr="00AC099E">
        <w:rPr>
          <w:lang w:eastAsia="zh-CN"/>
        </w:rPr>
        <w:t>risk</w:t>
      </w:r>
      <w:r w:rsidR="002C6964" w:rsidRPr="00AC099E">
        <w:rPr>
          <w:lang w:eastAsia="zh-CN"/>
        </w:rPr>
        <w:t xml:space="preserve"> </w:t>
      </w:r>
      <w:r w:rsidRPr="00AC099E">
        <w:rPr>
          <w:lang w:eastAsia="zh-CN"/>
        </w:rPr>
        <w:t>situations,</w:t>
      </w:r>
      <w:r w:rsidR="002C6964" w:rsidRPr="00AC099E">
        <w:rPr>
          <w:lang w:eastAsia="zh-CN"/>
        </w:rPr>
        <w:t xml:space="preserve"> </w:t>
      </w:r>
      <w:r w:rsidRPr="00AC099E">
        <w:rPr>
          <w:lang w:eastAsia="zh-CN"/>
        </w:rPr>
        <w:t>see</w:t>
      </w:r>
      <w:r w:rsidR="002C6964" w:rsidRPr="00AC099E">
        <w:rPr>
          <w:lang w:eastAsia="zh-CN"/>
        </w:rPr>
        <w:t xml:space="preserve"> </w:t>
      </w:r>
      <w:r w:rsidRPr="00AC099E">
        <w:rPr>
          <w:lang w:eastAsia="zh-CN"/>
        </w:rPr>
        <w:t>subsection</w:t>
      </w:r>
      <w:r w:rsidR="002C6964" w:rsidRPr="00AC099E">
        <w:rPr>
          <w:lang w:eastAsia="zh-CN"/>
        </w:rPr>
        <w:t xml:space="preserve"> </w:t>
      </w:r>
      <w:r w:rsidRPr="00AC099E">
        <w:rPr>
          <w:lang w:eastAsia="zh-CN"/>
        </w:rPr>
        <w:t>IV.I.2</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the</w:t>
      </w:r>
      <w:r w:rsidR="002C6964" w:rsidRPr="00AC099E">
        <w:rPr>
          <w:lang w:eastAsia="zh-CN"/>
        </w:rPr>
        <w:t xml:space="preserve"> </w:t>
      </w:r>
      <w:r w:rsidR="000B2915">
        <w:rPr>
          <w:lang w:eastAsia="zh-CN"/>
        </w:rPr>
        <w:t>G</w:t>
      </w:r>
      <w:r w:rsidRPr="00AC099E">
        <w:rPr>
          <w:lang w:eastAsia="zh-CN"/>
        </w:rPr>
        <w:t>eneral</w:t>
      </w:r>
      <w:r w:rsidR="002C6964" w:rsidRPr="00AC099E">
        <w:rPr>
          <w:lang w:eastAsia="zh-CN"/>
        </w:rPr>
        <w:t xml:space="preserve"> </w:t>
      </w:r>
      <w:r w:rsidRPr="00AC099E">
        <w:rPr>
          <w:lang w:eastAsia="zh-CN"/>
        </w:rPr>
        <w:t>technical</w:t>
      </w:r>
      <w:r w:rsidR="002C6964" w:rsidRPr="00AC099E">
        <w:rPr>
          <w:lang w:eastAsia="zh-CN"/>
        </w:rPr>
        <w:t xml:space="preserve"> </w:t>
      </w:r>
      <w:r w:rsidRPr="00AC099E">
        <w:rPr>
          <w:lang w:eastAsia="zh-CN"/>
        </w:rPr>
        <w:t>guidelines.</w:t>
      </w:r>
    </w:p>
    <w:p w14:paraId="3EA4971A" w14:textId="77777777" w:rsidR="0079046F" w:rsidRPr="00AC099E" w:rsidRDefault="0079046F" w:rsidP="005245CC">
      <w:pPr>
        <w:pStyle w:val="Heading2"/>
        <w:spacing w:line="240" w:lineRule="auto"/>
        <w:ind w:firstLine="720"/>
        <w:rPr>
          <w:rFonts w:ascii="Times New Roman" w:hAnsi="Times New Roman"/>
          <w:b/>
          <w:bCs/>
        </w:rPr>
      </w:pPr>
      <w:bookmarkStart w:id="741" w:name="_Toc395642734"/>
      <w:bookmarkStart w:id="742" w:name="_Toc412228531"/>
      <w:bookmarkStart w:id="743" w:name="_Toc500684438"/>
      <w:r w:rsidRPr="00AC099E">
        <w:rPr>
          <w:rFonts w:ascii="Times New Roman" w:hAnsi="Times New Roman"/>
          <w:b/>
          <w:bCs/>
        </w:rPr>
        <w:t>J.</w:t>
      </w:r>
      <w:r w:rsidRPr="00AC099E">
        <w:rPr>
          <w:rFonts w:ascii="Times New Roman" w:hAnsi="Times New Roman"/>
          <w:b/>
          <w:bCs/>
        </w:rPr>
        <w:tab/>
        <w:t>Emergency</w:t>
      </w:r>
      <w:r w:rsidR="002C6964" w:rsidRPr="00AC099E">
        <w:rPr>
          <w:rFonts w:ascii="Times New Roman" w:hAnsi="Times New Roman"/>
          <w:b/>
          <w:bCs/>
        </w:rPr>
        <w:t xml:space="preserve"> </w:t>
      </w:r>
      <w:r w:rsidRPr="00AC099E">
        <w:rPr>
          <w:rFonts w:ascii="Times New Roman" w:hAnsi="Times New Roman"/>
          <w:b/>
          <w:bCs/>
        </w:rPr>
        <w:t>response</w:t>
      </w:r>
      <w:bookmarkEnd w:id="741"/>
      <w:bookmarkEnd w:id="742"/>
      <w:bookmarkEnd w:id="743"/>
    </w:p>
    <w:p w14:paraId="4B459903" w14:textId="556FC2E8" w:rsidR="0079046F" w:rsidRPr="00AC099E" w:rsidRDefault="0079046F" w:rsidP="00140AA9">
      <w:pPr>
        <w:pStyle w:val="ListParagraph"/>
        <w:spacing w:after="120"/>
        <w:ind w:left="1411" w:firstLine="0"/>
        <w:rPr>
          <w:sz w:val="24"/>
          <w:szCs w:val="24"/>
          <w:lang w:eastAsia="zh-CN"/>
        </w:rPr>
      </w:pPr>
      <w:bookmarkStart w:id="744" w:name="_Toc257830391"/>
      <w:r w:rsidRPr="00AC099E">
        <w:rPr>
          <w:lang w:eastAsia="zh-CN"/>
        </w:rPr>
        <w:t>Emergency</w:t>
      </w:r>
      <w:r w:rsidR="002C6964" w:rsidRPr="00AC099E">
        <w:rPr>
          <w:lang w:eastAsia="zh-CN"/>
        </w:rPr>
        <w:t xml:space="preserve"> </w:t>
      </w:r>
      <w:r w:rsidRPr="00AC099E">
        <w:rPr>
          <w:lang w:eastAsia="zh-CN"/>
        </w:rPr>
        <w:t>response</w:t>
      </w:r>
      <w:r w:rsidR="002C6964" w:rsidRPr="00AC099E">
        <w:rPr>
          <w:lang w:eastAsia="zh-CN"/>
        </w:rPr>
        <w:t xml:space="preserve"> </w:t>
      </w:r>
      <w:r w:rsidRPr="00AC099E">
        <w:rPr>
          <w:lang w:eastAsia="zh-CN"/>
        </w:rPr>
        <w:t>plans</w:t>
      </w:r>
      <w:r w:rsidR="002C6964" w:rsidRPr="00AC099E">
        <w:rPr>
          <w:lang w:eastAsia="zh-CN"/>
        </w:rPr>
        <w:t xml:space="preserve"> </w:t>
      </w:r>
      <w:r w:rsidRPr="00AC099E">
        <w:rPr>
          <w:lang w:eastAsia="zh-CN"/>
        </w:rPr>
        <w:t>should</w:t>
      </w:r>
      <w:r w:rsidR="002C6964" w:rsidRPr="00AC099E">
        <w:rPr>
          <w:lang w:eastAsia="zh-CN"/>
        </w:rPr>
        <w:t xml:space="preserve"> </w:t>
      </w:r>
      <w:r w:rsidRPr="00AC099E">
        <w:rPr>
          <w:lang w:eastAsia="zh-CN"/>
        </w:rPr>
        <w:t>be</w:t>
      </w:r>
      <w:r w:rsidR="002C6964" w:rsidRPr="00AC099E">
        <w:rPr>
          <w:lang w:eastAsia="zh-CN"/>
        </w:rPr>
        <w:t xml:space="preserve"> </w:t>
      </w:r>
      <w:r w:rsidRPr="00AC099E">
        <w:rPr>
          <w:lang w:eastAsia="zh-CN"/>
        </w:rPr>
        <w:t>in</w:t>
      </w:r>
      <w:r w:rsidR="002C6964" w:rsidRPr="00AC099E">
        <w:rPr>
          <w:lang w:eastAsia="zh-CN"/>
        </w:rPr>
        <w:t xml:space="preserve"> </w:t>
      </w:r>
      <w:r w:rsidRPr="00AC099E">
        <w:rPr>
          <w:lang w:eastAsia="zh-CN"/>
        </w:rPr>
        <w:t>place</w:t>
      </w:r>
      <w:r w:rsidR="002C6964" w:rsidRPr="00AC099E">
        <w:rPr>
          <w:lang w:eastAsia="zh-CN"/>
        </w:rPr>
        <w:t xml:space="preserve"> </w:t>
      </w:r>
      <w:r w:rsidR="00E072AF" w:rsidRPr="00AC099E">
        <w:rPr>
          <w:lang w:eastAsia="zh-CN"/>
        </w:rPr>
        <w:t xml:space="preserve">at </w:t>
      </w:r>
      <w:r w:rsidR="00483AC6" w:rsidRPr="00AC099E">
        <w:rPr>
          <w:lang w:eastAsia="zh-CN"/>
        </w:rPr>
        <w:t xml:space="preserve">sites where </w:t>
      </w:r>
      <w:r w:rsidR="007E1795">
        <w:t>SCCPs</w:t>
      </w:r>
      <w:r w:rsidR="00B22B64" w:rsidRPr="00AC099E">
        <w:t xml:space="preserve"> </w:t>
      </w:r>
      <w:r w:rsidR="00B34278" w:rsidRPr="00AC099E">
        <w:rPr>
          <w:lang w:eastAsia="zh-CN"/>
        </w:rPr>
        <w:t xml:space="preserve">are </w:t>
      </w:r>
      <w:r w:rsidR="00B56D07" w:rsidRPr="00AC099E">
        <w:rPr>
          <w:lang w:eastAsia="zh-CN"/>
        </w:rPr>
        <w:t>produc</w:t>
      </w:r>
      <w:r w:rsidR="00483AC6" w:rsidRPr="00AC099E">
        <w:rPr>
          <w:lang w:eastAsia="zh-CN"/>
        </w:rPr>
        <w:t>ed</w:t>
      </w:r>
      <w:r w:rsidR="00B56D07" w:rsidRPr="00AC099E">
        <w:rPr>
          <w:lang w:eastAsia="zh-CN"/>
        </w:rPr>
        <w:t xml:space="preserve"> (</w:t>
      </w:r>
      <w:r w:rsidRPr="00AC099E">
        <w:rPr>
          <w:lang w:eastAsia="zh-CN"/>
        </w:rPr>
        <w:t>where</w:t>
      </w:r>
      <w:r w:rsidR="002C6964" w:rsidRPr="00AC099E">
        <w:rPr>
          <w:lang w:eastAsia="zh-CN"/>
        </w:rPr>
        <w:t xml:space="preserve"> </w:t>
      </w:r>
      <w:r w:rsidRPr="00AC099E">
        <w:rPr>
          <w:lang w:eastAsia="zh-CN"/>
        </w:rPr>
        <w:t>allowed),</w:t>
      </w:r>
      <w:r w:rsidR="002C6964" w:rsidRPr="00AC099E">
        <w:rPr>
          <w:lang w:eastAsia="zh-CN"/>
        </w:rPr>
        <w:t xml:space="preserve"> </w:t>
      </w:r>
      <w:r w:rsidRPr="00AC099E">
        <w:rPr>
          <w:lang w:eastAsia="zh-CN"/>
        </w:rPr>
        <w:t>use</w:t>
      </w:r>
      <w:r w:rsidR="00483AC6" w:rsidRPr="00AC099E">
        <w:rPr>
          <w:lang w:eastAsia="zh-CN"/>
        </w:rPr>
        <w:t>d</w:t>
      </w:r>
      <w:r w:rsidRPr="00AC099E">
        <w:rPr>
          <w:lang w:eastAsia="zh-CN"/>
        </w:rPr>
        <w:t>,</w:t>
      </w:r>
      <w:r w:rsidR="002C6964" w:rsidRPr="00AC099E">
        <w:rPr>
          <w:lang w:eastAsia="zh-CN"/>
        </w:rPr>
        <w:t xml:space="preserve"> </w:t>
      </w:r>
      <w:r w:rsidRPr="00AC099E">
        <w:rPr>
          <w:lang w:eastAsia="zh-CN"/>
        </w:rPr>
        <w:t>stor</w:t>
      </w:r>
      <w:r w:rsidR="00483AC6" w:rsidRPr="00AC099E">
        <w:rPr>
          <w:lang w:eastAsia="zh-CN"/>
        </w:rPr>
        <w:t>ed</w:t>
      </w:r>
      <w:r w:rsidRPr="00AC099E">
        <w:rPr>
          <w:lang w:eastAsia="zh-CN"/>
        </w:rPr>
        <w:t>,</w:t>
      </w:r>
      <w:r w:rsidR="002C6964" w:rsidRPr="00AC099E">
        <w:rPr>
          <w:lang w:eastAsia="zh-CN"/>
        </w:rPr>
        <w:t xml:space="preserve"> </w:t>
      </w:r>
      <w:r w:rsidRPr="00AC099E">
        <w:rPr>
          <w:lang w:eastAsia="zh-CN"/>
        </w:rPr>
        <w:t>transport</w:t>
      </w:r>
      <w:r w:rsidR="00483AC6" w:rsidRPr="00AC099E">
        <w:rPr>
          <w:lang w:eastAsia="zh-CN"/>
        </w:rPr>
        <w:t>ed</w:t>
      </w:r>
      <w:r w:rsidR="002C6964" w:rsidRPr="00AC099E">
        <w:rPr>
          <w:lang w:eastAsia="zh-CN"/>
        </w:rPr>
        <w:t xml:space="preserve"> </w:t>
      </w:r>
      <w:r w:rsidR="00483AC6" w:rsidRPr="00AC099E">
        <w:rPr>
          <w:lang w:eastAsia="zh-CN"/>
        </w:rPr>
        <w:t xml:space="preserve">or </w:t>
      </w:r>
      <w:r w:rsidRPr="00AC099E">
        <w:rPr>
          <w:lang w:eastAsia="zh-CN"/>
        </w:rPr>
        <w:t>dispos</w:t>
      </w:r>
      <w:r w:rsidR="00483AC6" w:rsidRPr="00AC099E">
        <w:rPr>
          <w:lang w:eastAsia="zh-CN"/>
        </w:rPr>
        <w:t>ed</w:t>
      </w:r>
      <w:r w:rsidR="002C6964" w:rsidRPr="00AC099E">
        <w:rPr>
          <w:lang w:eastAsia="zh-CN"/>
        </w:rPr>
        <w:t xml:space="preserve"> </w:t>
      </w:r>
      <w:r w:rsidR="00483AC6" w:rsidRPr="00AC099E">
        <w:rPr>
          <w:lang w:eastAsia="zh-CN"/>
        </w:rPr>
        <w:t>of</w:t>
      </w:r>
      <w:r w:rsidRPr="00AC099E">
        <w:rPr>
          <w:lang w:eastAsia="zh-CN"/>
        </w:rPr>
        <w:t>.</w:t>
      </w:r>
      <w:r w:rsidR="002C6964" w:rsidRPr="00AC099E">
        <w:rPr>
          <w:lang w:eastAsia="zh-CN"/>
        </w:rPr>
        <w:t xml:space="preserve"> </w:t>
      </w:r>
      <w:r w:rsidRPr="00AC099E">
        <w:rPr>
          <w:lang w:eastAsia="zh-CN"/>
        </w:rPr>
        <w:t>Further</w:t>
      </w:r>
      <w:r w:rsidR="002C6964" w:rsidRPr="00AC099E">
        <w:rPr>
          <w:lang w:eastAsia="zh-CN"/>
        </w:rPr>
        <w:t xml:space="preserve"> </w:t>
      </w:r>
      <w:r w:rsidRPr="00AC099E">
        <w:rPr>
          <w:lang w:eastAsia="zh-CN"/>
        </w:rPr>
        <w:t>information</w:t>
      </w:r>
      <w:r w:rsidR="002C6964" w:rsidRPr="00AC099E">
        <w:rPr>
          <w:lang w:eastAsia="zh-CN"/>
        </w:rPr>
        <w:t xml:space="preserve"> </w:t>
      </w:r>
      <w:r w:rsidRPr="00AC099E">
        <w:rPr>
          <w:lang w:eastAsia="zh-CN"/>
        </w:rPr>
        <w:t>on</w:t>
      </w:r>
      <w:r w:rsidR="002C6964" w:rsidRPr="00AC099E">
        <w:rPr>
          <w:lang w:eastAsia="zh-CN"/>
        </w:rPr>
        <w:t xml:space="preserve"> </w:t>
      </w:r>
      <w:r w:rsidRPr="00AC099E">
        <w:rPr>
          <w:lang w:eastAsia="zh-CN"/>
        </w:rPr>
        <w:t>emergency</w:t>
      </w:r>
      <w:r w:rsidR="002C6964" w:rsidRPr="00AC099E">
        <w:rPr>
          <w:lang w:eastAsia="zh-CN"/>
        </w:rPr>
        <w:t xml:space="preserve"> </w:t>
      </w:r>
      <w:r w:rsidRPr="00AC099E">
        <w:rPr>
          <w:lang w:eastAsia="zh-CN"/>
        </w:rPr>
        <w:t>response</w:t>
      </w:r>
      <w:r w:rsidR="002C6964" w:rsidRPr="00AC099E">
        <w:rPr>
          <w:lang w:eastAsia="zh-CN"/>
        </w:rPr>
        <w:t xml:space="preserve"> </w:t>
      </w:r>
      <w:r w:rsidRPr="00AC099E">
        <w:rPr>
          <w:lang w:eastAsia="zh-CN"/>
        </w:rPr>
        <w:t>plans</w:t>
      </w:r>
      <w:r w:rsidR="002C6964" w:rsidRPr="00AC099E">
        <w:rPr>
          <w:lang w:eastAsia="zh-CN"/>
        </w:rPr>
        <w:t xml:space="preserve"> </w:t>
      </w:r>
      <w:r w:rsidRPr="00AC099E">
        <w:rPr>
          <w:lang w:eastAsia="zh-CN"/>
        </w:rPr>
        <w:t>is</w:t>
      </w:r>
      <w:r w:rsidR="002C6964" w:rsidRPr="00AC099E">
        <w:rPr>
          <w:lang w:eastAsia="zh-CN"/>
        </w:rPr>
        <w:t xml:space="preserve"> </w:t>
      </w:r>
      <w:r w:rsidRPr="00AC099E">
        <w:rPr>
          <w:lang w:eastAsia="zh-CN"/>
        </w:rPr>
        <w:t>given</w:t>
      </w:r>
      <w:r w:rsidR="002C6964" w:rsidRPr="00AC099E">
        <w:rPr>
          <w:lang w:eastAsia="zh-CN"/>
        </w:rPr>
        <w:t xml:space="preserve"> </w:t>
      </w:r>
      <w:r w:rsidRPr="00AC099E">
        <w:rPr>
          <w:lang w:eastAsia="zh-CN"/>
        </w:rPr>
        <w:t>in</w:t>
      </w:r>
      <w:r w:rsidR="002C6964" w:rsidRPr="00AC099E">
        <w:rPr>
          <w:lang w:eastAsia="zh-CN"/>
        </w:rPr>
        <w:t xml:space="preserve"> </w:t>
      </w:r>
      <w:r w:rsidRPr="00AC099E">
        <w:rPr>
          <w:lang w:eastAsia="zh-CN"/>
        </w:rPr>
        <w:t>section</w:t>
      </w:r>
      <w:r w:rsidR="002C6964" w:rsidRPr="00AC099E">
        <w:rPr>
          <w:lang w:eastAsia="zh-CN"/>
        </w:rPr>
        <w:t xml:space="preserve"> </w:t>
      </w:r>
      <w:r w:rsidRPr="00AC099E">
        <w:rPr>
          <w:lang w:eastAsia="zh-CN"/>
        </w:rPr>
        <w:t>IV.J</w:t>
      </w:r>
      <w:r w:rsidR="002C6964" w:rsidRPr="00AC099E">
        <w:rPr>
          <w:lang w:eastAsia="zh-CN"/>
        </w:rPr>
        <w:t xml:space="preserve"> </w:t>
      </w:r>
      <w:r w:rsidRPr="00AC099E">
        <w:rPr>
          <w:lang w:eastAsia="zh-CN"/>
        </w:rPr>
        <w:t>of</w:t>
      </w:r>
      <w:r w:rsidR="002C6964" w:rsidRPr="00AC099E">
        <w:rPr>
          <w:lang w:eastAsia="zh-CN"/>
        </w:rPr>
        <w:t xml:space="preserve"> </w:t>
      </w:r>
      <w:r w:rsidRPr="00AC099E">
        <w:rPr>
          <w:lang w:eastAsia="zh-CN"/>
        </w:rPr>
        <w:t>the</w:t>
      </w:r>
      <w:r w:rsidR="002C6964" w:rsidRPr="00AC099E">
        <w:rPr>
          <w:lang w:eastAsia="zh-CN"/>
        </w:rPr>
        <w:t xml:space="preserve"> </w:t>
      </w:r>
      <w:r w:rsidR="000B2915">
        <w:rPr>
          <w:lang w:eastAsia="zh-CN"/>
        </w:rPr>
        <w:t>G</w:t>
      </w:r>
      <w:r w:rsidRPr="00AC099E">
        <w:rPr>
          <w:lang w:eastAsia="zh-CN"/>
        </w:rPr>
        <w:t>eneral</w:t>
      </w:r>
      <w:r w:rsidR="002C6964" w:rsidRPr="00AC099E">
        <w:rPr>
          <w:lang w:eastAsia="zh-CN"/>
        </w:rPr>
        <w:t xml:space="preserve"> </w:t>
      </w:r>
      <w:r w:rsidRPr="00AC099E">
        <w:rPr>
          <w:lang w:eastAsia="zh-CN"/>
        </w:rPr>
        <w:t>technical</w:t>
      </w:r>
      <w:r w:rsidR="002C6964" w:rsidRPr="00AC099E">
        <w:rPr>
          <w:lang w:eastAsia="zh-CN"/>
        </w:rPr>
        <w:t xml:space="preserve"> </w:t>
      </w:r>
      <w:r w:rsidRPr="00AC099E">
        <w:rPr>
          <w:lang w:eastAsia="zh-CN"/>
        </w:rPr>
        <w:t>guidelines.</w:t>
      </w:r>
      <w:bookmarkEnd w:id="744"/>
    </w:p>
    <w:p w14:paraId="480BD664" w14:textId="77777777" w:rsidR="0079046F" w:rsidRPr="00AC099E" w:rsidRDefault="0079046F" w:rsidP="005245CC">
      <w:pPr>
        <w:pStyle w:val="Heading2"/>
        <w:spacing w:line="240" w:lineRule="auto"/>
        <w:ind w:firstLine="720"/>
        <w:rPr>
          <w:rFonts w:ascii="Times New Roman" w:hAnsi="Times New Roman"/>
        </w:rPr>
      </w:pPr>
      <w:bookmarkStart w:id="745" w:name="_Toc395642735"/>
      <w:bookmarkStart w:id="746" w:name="_Toc412228532"/>
      <w:bookmarkStart w:id="747" w:name="_Toc500684439"/>
      <w:r w:rsidRPr="00AC099E">
        <w:rPr>
          <w:rFonts w:ascii="Times New Roman" w:hAnsi="Times New Roman"/>
          <w:b/>
          <w:bCs/>
        </w:rPr>
        <w:t>K.</w:t>
      </w:r>
      <w:r w:rsidRPr="00AC099E">
        <w:rPr>
          <w:rFonts w:ascii="Times New Roman" w:hAnsi="Times New Roman"/>
          <w:b/>
          <w:bCs/>
        </w:rPr>
        <w:tab/>
      </w:r>
      <w:bookmarkEnd w:id="745"/>
      <w:r w:rsidR="00B56D07" w:rsidRPr="00AC099E">
        <w:rPr>
          <w:rFonts w:ascii="Times New Roman" w:hAnsi="Times New Roman"/>
          <w:b/>
          <w:bCs/>
        </w:rPr>
        <w:t>Public participation</w:t>
      </w:r>
      <w:bookmarkEnd w:id="746"/>
      <w:bookmarkEnd w:id="747"/>
    </w:p>
    <w:p w14:paraId="092C8D0D" w14:textId="51322FCA" w:rsidR="0079046F" w:rsidRPr="00AC099E" w:rsidRDefault="0079046F" w:rsidP="0072349E">
      <w:pPr>
        <w:pStyle w:val="ListParagraph"/>
        <w:spacing w:after="120"/>
        <w:ind w:left="1411" w:firstLine="0"/>
        <w:rPr>
          <w:rFonts w:ascii="TimesNewRomanPSMT" w:hAnsi="TimesNewRomanPSMT"/>
          <w:color w:val="000000"/>
        </w:rPr>
      </w:pPr>
      <w:r w:rsidRPr="00AC099E">
        <w:rPr>
          <w:rFonts w:ascii="TimesNewRomanPSMT" w:hAnsi="TimesNewRomanPSMT"/>
          <w:color w:val="000000"/>
        </w:rPr>
        <w:t>Parties</w:t>
      </w:r>
      <w:r w:rsidR="002C6964" w:rsidRPr="00AC099E">
        <w:rPr>
          <w:rFonts w:ascii="TimesNewRomanPSMT" w:hAnsi="TimesNewRomanPSMT"/>
          <w:color w:val="000000"/>
        </w:rPr>
        <w:t xml:space="preserve"> </w:t>
      </w:r>
      <w:r w:rsidRPr="00AC099E">
        <w:rPr>
          <w:rFonts w:ascii="TimesNewRomanPSMT" w:hAnsi="TimesNewRomanPSMT"/>
          <w:color w:val="000000"/>
        </w:rPr>
        <w:t>to</w:t>
      </w:r>
      <w:r w:rsidR="002C6964" w:rsidRPr="00AC099E">
        <w:rPr>
          <w:rFonts w:ascii="TimesNewRomanPSMT" w:hAnsi="TimesNewRomanPSMT"/>
          <w:color w:val="000000"/>
        </w:rPr>
        <w:t xml:space="preserve"> </w:t>
      </w:r>
      <w:r w:rsidRPr="00AC099E">
        <w:rPr>
          <w:rFonts w:ascii="TimesNewRomanPSMT" w:hAnsi="TimesNewRomanPSMT"/>
          <w:color w:val="000000"/>
        </w:rPr>
        <w:t>the</w:t>
      </w:r>
      <w:r w:rsidR="002C6964" w:rsidRPr="00AC099E">
        <w:rPr>
          <w:rFonts w:ascii="TimesNewRomanPSMT" w:hAnsi="TimesNewRomanPSMT"/>
          <w:color w:val="000000"/>
        </w:rPr>
        <w:t xml:space="preserve"> </w:t>
      </w:r>
      <w:r w:rsidRPr="00AC099E">
        <w:rPr>
          <w:rFonts w:ascii="TimesNewRomanPSMT" w:hAnsi="TimesNewRomanPSMT"/>
          <w:color w:val="000000"/>
        </w:rPr>
        <w:t>Basel</w:t>
      </w:r>
      <w:r w:rsidR="002C6964" w:rsidRPr="00AC099E">
        <w:rPr>
          <w:rFonts w:ascii="TimesNewRomanPSMT" w:hAnsi="TimesNewRomanPSMT"/>
          <w:color w:val="000000"/>
        </w:rPr>
        <w:t xml:space="preserve"> </w:t>
      </w:r>
      <w:r w:rsidRPr="00AC099E">
        <w:rPr>
          <w:rFonts w:ascii="TimesNewRomanPSMT" w:hAnsi="TimesNewRomanPSMT"/>
          <w:color w:val="000000"/>
        </w:rPr>
        <w:t>or</w:t>
      </w:r>
      <w:r w:rsidR="002C6964" w:rsidRPr="00AC099E">
        <w:rPr>
          <w:rFonts w:ascii="TimesNewRomanPSMT" w:hAnsi="TimesNewRomanPSMT"/>
          <w:color w:val="000000"/>
        </w:rPr>
        <w:t xml:space="preserve"> </w:t>
      </w:r>
      <w:r w:rsidRPr="00AC099E">
        <w:rPr>
          <w:rFonts w:ascii="TimesNewRomanPSMT" w:hAnsi="TimesNewRomanPSMT"/>
          <w:color w:val="000000"/>
        </w:rPr>
        <w:t>Stockholm</w:t>
      </w:r>
      <w:r w:rsidR="002C6964" w:rsidRPr="00AC099E">
        <w:rPr>
          <w:rFonts w:ascii="TimesNewRomanPSMT" w:hAnsi="TimesNewRomanPSMT"/>
          <w:color w:val="000000"/>
        </w:rPr>
        <w:t xml:space="preserve"> </w:t>
      </w:r>
      <w:r w:rsidRPr="00AC099E">
        <w:rPr>
          <w:rFonts w:ascii="TimesNewRomanPSMT" w:hAnsi="TimesNewRomanPSMT"/>
          <w:color w:val="000000"/>
        </w:rPr>
        <w:t>Convention</w:t>
      </w:r>
      <w:r w:rsidR="002C6964" w:rsidRPr="00AC099E">
        <w:rPr>
          <w:rFonts w:ascii="TimesNewRomanPSMT" w:hAnsi="TimesNewRomanPSMT"/>
          <w:color w:val="000000"/>
        </w:rPr>
        <w:t xml:space="preserve"> </w:t>
      </w:r>
      <w:r w:rsidRPr="00AC099E">
        <w:rPr>
          <w:rFonts w:ascii="TimesNewRomanPSMT" w:hAnsi="TimesNewRomanPSMT"/>
          <w:color w:val="000000"/>
        </w:rPr>
        <w:t>should</w:t>
      </w:r>
      <w:r w:rsidR="002C6964" w:rsidRPr="00AC099E">
        <w:rPr>
          <w:rFonts w:ascii="TimesNewRomanPSMT" w:hAnsi="TimesNewRomanPSMT"/>
          <w:color w:val="000000"/>
        </w:rPr>
        <w:t xml:space="preserve"> </w:t>
      </w:r>
      <w:r w:rsidRPr="00AC099E">
        <w:rPr>
          <w:rFonts w:ascii="TimesNewRomanPSMT" w:hAnsi="TimesNewRomanPSMT"/>
          <w:color w:val="000000"/>
        </w:rPr>
        <w:t>have</w:t>
      </w:r>
      <w:r w:rsidR="002C6964" w:rsidRPr="00AC099E">
        <w:rPr>
          <w:rFonts w:ascii="TimesNewRomanPSMT" w:hAnsi="TimesNewRomanPSMT"/>
          <w:color w:val="000000"/>
        </w:rPr>
        <w:t xml:space="preserve"> </w:t>
      </w:r>
      <w:r w:rsidRPr="00AC099E">
        <w:rPr>
          <w:rFonts w:ascii="TimesNewRomanPSMT" w:hAnsi="TimesNewRomanPSMT"/>
          <w:color w:val="000000"/>
        </w:rPr>
        <w:t>open</w:t>
      </w:r>
      <w:r w:rsidR="002C6964" w:rsidRPr="00AC099E">
        <w:rPr>
          <w:rFonts w:ascii="TimesNewRomanPSMT" w:hAnsi="TimesNewRomanPSMT"/>
          <w:color w:val="000000"/>
        </w:rPr>
        <w:t xml:space="preserve"> </w:t>
      </w:r>
      <w:r w:rsidRPr="00AC099E">
        <w:rPr>
          <w:rFonts w:ascii="TimesNewRomanPSMT" w:hAnsi="TimesNewRomanPSMT"/>
          <w:color w:val="000000"/>
        </w:rPr>
        <w:t>public</w:t>
      </w:r>
      <w:r w:rsidR="002C6964" w:rsidRPr="00AC099E">
        <w:rPr>
          <w:rFonts w:ascii="TimesNewRomanPSMT" w:hAnsi="TimesNewRomanPSMT"/>
          <w:color w:val="000000"/>
        </w:rPr>
        <w:t xml:space="preserve"> </w:t>
      </w:r>
      <w:r w:rsidRPr="00AC099E">
        <w:rPr>
          <w:rFonts w:ascii="TimesNewRomanPSMT" w:hAnsi="TimesNewRomanPSMT"/>
          <w:color w:val="000000"/>
        </w:rPr>
        <w:t>participation</w:t>
      </w:r>
      <w:r w:rsidR="002C6964" w:rsidRPr="00AC099E">
        <w:rPr>
          <w:rFonts w:ascii="TimesNewRomanPSMT" w:hAnsi="TimesNewRomanPSMT"/>
          <w:color w:val="000000"/>
        </w:rPr>
        <w:t xml:space="preserve"> </w:t>
      </w:r>
      <w:r w:rsidRPr="00AC099E">
        <w:rPr>
          <w:rFonts w:ascii="TimesNewRomanPSMT" w:hAnsi="TimesNewRomanPSMT"/>
          <w:color w:val="000000"/>
        </w:rPr>
        <w:t>process</w:t>
      </w:r>
      <w:r w:rsidR="00F11413" w:rsidRPr="00AC099E">
        <w:rPr>
          <w:rFonts w:ascii="TimesNewRomanPSMT" w:hAnsi="TimesNewRomanPSMT"/>
          <w:color w:val="000000"/>
        </w:rPr>
        <w:t>es</w:t>
      </w:r>
      <w:r w:rsidRPr="00AC099E">
        <w:rPr>
          <w:rFonts w:ascii="TimesNewRomanPSMT" w:hAnsi="TimesNewRomanPSMT"/>
          <w:color w:val="000000"/>
        </w:rPr>
        <w:t>.</w:t>
      </w:r>
      <w:r w:rsidR="002C6964" w:rsidRPr="00AC099E">
        <w:rPr>
          <w:rFonts w:ascii="TimesNewRomanPSMT" w:hAnsi="TimesNewRomanPSMT"/>
          <w:color w:val="000000"/>
        </w:rPr>
        <w:t xml:space="preserve"> </w:t>
      </w:r>
      <w:r w:rsidRPr="00AC099E">
        <w:rPr>
          <w:rFonts w:ascii="TimesNewRomanPSMT" w:hAnsi="TimesNewRomanPSMT"/>
          <w:color w:val="000000"/>
        </w:rPr>
        <w:t>For</w:t>
      </w:r>
      <w:r w:rsidR="002C6964" w:rsidRPr="00AC099E">
        <w:rPr>
          <w:rFonts w:ascii="TimesNewRomanPSMT" w:hAnsi="TimesNewRomanPSMT"/>
          <w:color w:val="000000"/>
        </w:rPr>
        <w:t xml:space="preserve"> </w:t>
      </w:r>
      <w:r w:rsidRPr="00AC099E">
        <w:rPr>
          <w:rFonts w:ascii="TimesNewRomanPSMT" w:hAnsi="TimesNewRomanPSMT"/>
          <w:color w:val="000000"/>
        </w:rPr>
        <w:t>further</w:t>
      </w:r>
      <w:r w:rsidR="002C6964" w:rsidRPr="00AC099E">
        <w:rPr>
          <w:rFonts w:ascii="TimesNewRomanPSMT" w:hAnsi="TimesNewRomanPSMT"/>
          <w:color w:val="000000"/>
        </w:rPr>
        <w:t xml:space="preserve"> </w:t>
      </w:r>
      <w:r w:rsidRPr="00AC099E">
        <w:rPr>
          <w:rFonts w:ascii="TimesNewRomanPSMT" w:hAnsi="TimesNewRomanPSMT"/>
          <w:color w:val="000000"/>
        </w:rPr>
        <w:t>information</w:t>
      </w:r>
      <w:r w:rsidR="002C6964" w:rsidRPr="00AC099E">
        <w:rPr>
          <w:rFonts w:ascii="TimesNewRomanPSMT" w:hAnsi="TimesNewRomanPSMT"/>
          <w:color w:val="000000"/>
        </w:rPr>
        <w:t xml:space="preserve"> </w:t>
      </w:r>
      <w:r w:rsidRPr="00AC099E">
        <w:rPr>
          <w:rFonts w:ascii="TimesNewRomanPSMT" w:hAnsi="TimesNewRomanPSMT"/>
          <w:color w:val="000000"/>
        </w:rPr>
        <w:t>see</w:t>
      </w:r>
      <w:r w:rsidR="002C6964" w:rsidRPr="00AC099E">
        <w:rPr>
          <w:rFonts w:ascii="TimesNewRomanPSMT" w:hAnsi="TimesNewRomanPSMT"/>
          <w:color w:val="000000"/>
        </w:rPr>
        <w:t xml:space="preserve"> </w:t>
      </w:r>
      <w:r w:rsidRPr="00AC099E">
        <w:rPr>
          <w:rFonts w:ascii="TimesNewRomanPSMT" w:hAnsi="TimesNewRomanPSMT"/>
          <w:color w:val="000000"/>
        </w:rPr>
        <w:t>section</w:t>
      </w:r>
      <w:r w:rsidR="002C6964" w:rsidRPr="00AC099E">
        <w:rPr>
          <w:rFonts w:ascii="TimesNewRomanPSMT" w:hAnsi="TimesNewRomanPSMT"/>
          <w:color w:val="000000"/>
        </w:rPr>
        <w:t xml:space="preserve"> </w:t>
      </w:r>
      <w:r w:rsidRPr="00AC099E">
        <w:rPr>
          <w:rFonts w:ascii="TimesNewRomanPSMT" w:hAnsi="TimesNewRomanPSMT"/>
          <w:color w:val="000000"/>
        </w:rPr>
        <w:t>IV.K</w:t>
      </w:r>
      <w:r w:rsidR="002C6964" w:rsidRPr="00AC099E">
        <w:rPr>
          <w:rFonts w:ascii="TimesNewRomanPSMT" w:hAnsi="TimesNewRomanPSMT"/>
          <w:color w:val="000000"/>
        </w:rPr>
        <w:t xml:space="preserve"> </w:t>
      </w:r>
      <w:r w:rsidRPr="00AC099E">
        <w:rPr>
          <w:rFonts w:ascii="TimesNewRomanPSMT" w:hAnsi="TimesNewRomanPSMT"/>
          <w:color w:val="000000"/>
        </w:rPr>
        <w:t>of</w:t>
      </w:r>
      <w:r w:rsidR="002C6964" w:rsidRPr="00AC099E">
        <w:rPr>
          <w:rFonts w:ascii="TimesNewRomanPSMT" w:hAnsi="TimesNewRomanPSMT"/>
          <w:color w:val="000000"/>
        </w:rPr>
        <w:t xml:space="preserve"> </w:t>
      </w:r>
      <w:r w:rsidRPr="00AC099E">
        <w:rPr>
          <w:rFonts w:ascii="TimesNewRomanPSMT" w:hAnsi="TimesNewRomanPSMT"/>
          <w:color w:val="000000"/>
        </w:rPr>
        <w:t>the</w:t>
      </w:r>
      <w:r w:rsidR="002C6964" w:rsidRPr="00AC099E">
        <w:rPr>
          <w:rFonts w:ascii="TimesNewRomanPSMT" w:hAnsi="TimesNewRomanPSMT"/>
          <w:color w:val="000000"/>
        </w:rPr>
        <w:t xml:space="preserve"> </w:t>
      </w:r>
      <w:r w:rsidR="000B2915">
        <w:rPr>
          <w:rFonts w:ascii="TimesNewRomanPSMT" w:hAnsi="TimesNewRomanPSMT"/>
          <w:color w:val="000000"/>
        </w:rPr>
        <w:t>G</w:t>
      </w:r>
      <w:r w:rsidRPr="00AC099E">
        <w:rPr>
          <w:rFonts w:ascii="TimesNewRomanPSMT" w:hAnsi="TimesNewRomanPSMT"/>
          <w:color w:val="000000"/>
        </w:rPr>
        <w:t>eneral</w:t>
      </w:r>
      <w:r w:rsidR="002C6964" w:rsidRPr="00AC099E">
        <w:rPr>
          <w:rFonts w:ascii="TimesNewRomanPSMT" w:hAnsi="TimesNewRomanPSMT"/>
          <w:color w:val="000000"/>
        </w:rPr>
        <w:t xml:space="preserve"> </w:t>
      </w:r>
      <w:r w:rsidRPr="00AC099E">
        <w:rPr>
          <w:rFonts w:ascii="TimesNewRomanPSMT" w:hAnsi="TimesNewRomanPSMT"/>
          <w:color w:val="000000"/>
        </w:rPr>
        <w:t>technical</w:t>
      </w:r>
      <w:r w:rsidR="002C6964" w:rsidRPr="00AC099E">
        <w:rPr>
          <w:rFonts w:ascii="TimesNewRomanPSMT" w:hAnsi="TimesNewRomanPSMT"/>
          <w:color w:val="000000"/>
        </w:rPr>
        <w:t xml:space="preserve"> </w:t>
      </w:r>
      <w:r w:rsidRPr="00AC099E">
        <w:rPr>
          <w:rFonts w:ascii="TimesNewRomanPSMT" w:hAnsi="TimesNewRomanPSMT"/>
          <w:color w:val="000000"/>
        </w:rPr>
        <w:t>guidelines.</w:t>
      </w:r>
    </w:p>
    <w:p w14:paraId="0D2BF395" w14:textId="77777777" w:rsidR="009527AF" w:rsidRPr="00AC099E" w:rsidRDefault="009527AF">
      <w:pPr>
        <w:tabs>
          <w:tab w:val="clear" w:pos="1247"/>
          <w:tab w:val="clear" w:pos="1814"/>
          <w:tab w:val="clear" w:pos="2381"/>
          <w:tab w:val="clear" w:pos="2948"/>
          <w:tab w:val="clear" w:pos="3515"/>
        </w:tabs>
        <w:rPr>
          <w:b/>
          <w:bCs/>
          <w:sz w:val="24"/>
          <w:szCs w:val="24"/>
          <w:lang w:val="en-US"/>
        </w:rPr>
      </w:pPr>
      <w:r w:rsidRPr="00AC099E">
        <w:rPr>
          <w:b/>
          <w:bCs/>
        </w:rPr>
        <w:br w:type="page"/>
      </w:r>
    </w:p>
    <w:p w14:paraId="41ECF52D" w14:textId="64A99681" w:rsidR="0079046F" w:rsidRPr="00AC099E" w:rsidRDefault="00F06ACC" w:rsidP="00F06ACC">
      <w:pPr>
        <w:pStyle w:val="Heading1"/>
        <w:widowControl w:val="0"/>
        <w:adjustRightInd w:val="0"/>
        <w:snapToGrid w:val="0"/>
        <w:spacing w:after="120" w:line="240" w:lineRule="auto"/>
        <w:rPr>
          <w:rFonts w:ascii="Times New Roman" w:hAnsi="Times New Roman"/>
          <w:b/>
          <w:bCs/>
          <w:sz w:val="28"/>
          <w:szCs w:val="28"/>
        </w:rPr>
      </w:pPr>
      <w:bookmarkStart w:id="748" w:name="_Toc395642737"/>
      <w:bookmarkStart w:id="749" w:name="_Toc396141928"/>
      <w:bookmarkStart w:id="750" w:name="_Toc412228534"/>
      <w:bookmarkStart w:id="751" w:name="_Toc404274162"/>
      <w:bookmarkStart w:id="752" w:name="_Toc500684440"/>
      <w:r>
        <w:rPr>
          <w:rFonts w:ascii="Times New Roman" w:hAnsi="Times New Roman"/>
          <w:b/>
          <w:bCs/>
          <w:sz w:val="28"/>
          <w:szCs w:val="28"/>
        </w:rPr>
        <w:lastRenderedPageBreak/>
        <w:t xml:space="preserve">Annex I: </w:t>
      </w:r>
      <w:r w:rsidR="0079046F" w:rsidRPr="00AC099E">
        <w:rPr>
          <w:rFonts w:ascii="Times New Roman" w:hAnsi="Times New Roman"/>
          <w:b/>
          <w:bCs/>
          <w:sz w:val="28"/>
          <w:szCs w:val="28"/>
          <w:lang w:eastAsia="zh-CN"/>
        </w:rPr>
        <w:t>Bibliography</w:t>
      </w:r>
      <w:bookmarkEnd w:id="748"/>
      <w:bookmarkEnd w:id="749"/>
      <w:bookmarkEnd w:id="750"/>
      <w:bookmarkEnd w:id="751"/>
      <w:bookmarkEnd w:id="752"/>
    </w:p>
    <w:p w14:paraId="43962B54" w14:textId="7F9FB3CF" w:rsidR="00CD33BC" w:rsidRPr="00CD33BC" w:rsidRDefault="00CD33BC" w:rsidP="00CD33BC">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lang w:val="sv-SE"/>
        </w:rPr>
      </w:pPr>
      <w:proofErr w:type="spellStart"/>
      <w:proofErr w:type="gramStart"/>
      <w:r w:rsidRPr="00CD33BC">
        <w:rPr>
          <w:color w:val="000000"/>
          <w:lang w:val="en-US"/>
        </w:rPr>
        <w:t>Bayen</w:t>
      </w:r>
      <w:proofErr w:type="spellEnd"/>
      <w:r w:rsidRPr="00CD33BC">
        <w:rPr>
          <w:color w:val="000000"/>
          <w:lang w:val="en-US"/>
        </w:rPr>
        <w:t xml:space="preserve">, S., </w:t>
      </w:r>
      <w:proofErr w:type="spellStart"/>
      <w:r w:rsidRPr="00CD33BC">
        <w:rPr>
          <w:color w:val="000000"/>
          <w:lang w:val="en-US"/>
        </w:rPr>
        <w:t>Obbard</w:t>
      </w:r>
      <w:proofErr w:type="spellEnd"/>
      <w:r w:rsidRPr="00CD33BC">
        <w:rPr>
          <w:color w:val="000000"/>
          <w:lang w:val="en-US"/>
        </w:rPr>
        <w:t>, J.P., Thomas, G.O., 2006.</w:t>
      </w:r>
      <w:proofErr w:type="gramEnd"/>
      <w:r w:rsidRPr="00CD33BC">
        <w:rPr>
          <w:color w:val="000000"/>
          <w:lang w:val="en-US"/>
        </w:rPr>
        <w:t xml:space="preserve"> Chlorinated </w:t>
      </w:r>
      <w:proofErr w:type="spellStart"/>
      <w:r w:rsidRPr="00CD33BC">
        <w:rPr>
          <w:color w:val="000000"/>
          <w:lang w:val="en-US"/>
        </w:rPr>
        <w:t>paraffins</w:t>
      </w:r>
      <w:proofErr w:type="spellEnd"/>
      <w:r w:rsidRPr="00CD33BC">
        <w:rPr>
          <w:color w:val="000000"/>
          <w:lang w:val="en-US"/>
        </w:rPr>
        <w:t>: a review of</w:t>
      </w:r>
      <w:r>
        <w:rPr>
          <w:color w:val="000000"/>
          <w:lang w:val="en-US"/>
        </w:rPr>
        <w:t xml:space="preserve"> </w:t>
      </w:r>
      <w:r w:rsidRPr="00CD33BC">
        <w:rPr>
          <w:color w:val="000000"/>
          <w:lang w:val="en-US"/>
        </w:rPr>
        <w:t xml:space="preserve">analysis and environmental occurrence. </w:t>
      </w:r>
      <w:r w:rsidRPr="009C1226">
        <w:rPr>
          <w:color w:val="000000"/>
          <w:lang w:val="fr-CH"/>
        </w:rPr>
        <w:t xml:space="preserve">Environ. </w:t>
      </w:r>
      <w:r w:rsidRPr="00CD33BC">
        <w:rPr>
          <w:color w:val="000000"/>
          <w:lang w:val="sv-SE"/>
        </w:rPr>
        <w:t xml:space="preserve">Int. 32, 915–929. </w:t>
      </w:r>
      <w:r w:rsidR="007325E2">
        <w:fldChar w:fldCharType="begin"/>
      </w:r>
      <w:r w:rsidR="007325E2">
        <w:instrText xml:space="preserve"> HYPERLINK "https://ac.els-cdn.com/S0160412006000742/1-s2.0-S0160412006000742-main.pdf?_tid=313567be-ddd9-11e7-a3b6-00000aacb35d&amp;acdnat=1512931236_36e702cd4b2f5fc246d60f1e919488e6" </w:instrText>
      </w:r>
      <w:r w:rsidR="007325E2">
        <w:fldChar w:fldCharType="separate"/>
      </w:r>
      <w:r w:rsidRPr="007178A0">
        <w:rPr>
          <w:rStyle w:val="Hyperlink"/>
          <w:lang w:val="sv-SE"/>
        </w:rPr>
        <w:t>https://ac.els-cdn.com/S0160412006000742/1-s2.0-S0160412006000742-main.pdf?_tid=313567be-ddd9-11e7-a3b6-00000aacb35d&amp;acdnat=1512931236_36e702cd4b2f5fc246d60f1e919488e6</w:t>
      </w:r>
      <w:r w:rsidR="007325E2">
        <w:rPr>
          <w:rStyle w:val="Hyperlink"/>
          <w:lang w:val="sv-SE"/>
        </w:rPr>
        <w:fldChar w:fldCharType="end"/>
      </w:r>
      <w:r>
        <w:rPr>
          <w:color w:val="000000"/>
          <w:lang w:val="sv-SE"/>
        </w:rPr>
        <w:t xml:space="preserve"> </w:t>
      </w:r>
    </w:p>
    <w:p w14:paraId="26742494" w14:textId="36E2E5BD" w:rsidR="001A00EA" w:rsidRPr="001A00EA" w:rsidRDefault="001A00EA" w:rsidP="001A00EA">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lang w:val="en-US"/>
        </w:rPr>
      </w:pPr>
      <w:r w:rsidRPr="00FE7B7F">
        <w:rPr>
          <w:color w:val="000000"/>
          <w:lang w:val="fr-BE"/>
        </w:rPr>
        <w:t>Bergman Å</w:t>
      </w:r>
      <w:r w:rsidR="00EC0F74" w:rsidRPr="00FE7B7F">
        <w:rPr>
          <w:color w:val="000000"/>
          <w:lang w:val="fr-BE"/>
        </w:rPr>
        <w:t>.</w:t>
      </w:r>
      <w:r w:rsidRPr="00FE7B7F">
        <w:rPr>
          <w:color w:val="000000"/>
          <w:lang w:val="fr-BE"/>
        </w:rPr>
        <w:t xml:space="preserve">, </w:t>
      </w:r>
      <w:proofErr w:type="spellStart"/>
      <w:r w:rsidRPr="00FE7B7F">
        <w:rPr>
          <w:color w:val="000000"/>
          <w:lang w:val="fr-BE"/>
        </w:rPr>
        <w:t>Hagman</w:t>
      </w:r>
      <w:proofErr w:type="spellEnd"/>
      <w:r w:rsidRPr="00FE7B7F">
        <w:rPr>
          <w:color w:val="000000"/>
          <w:lang w:val="fr-BE"/>
        </w:rPr>
        <w:t xml:space="preserve"> A</w:t>
      </w:r>
      <w:r w:rsidR="00EC0F74" w:rsidRPr="00FE7B7F">
        <w:rPr>
          <w:color w:val="000000"/>
          <w:lang w:val="fr-BE"/>
        </w:rPr>
        <w:t>.</w:t>
      </w:r>
      <w:r w:rsidRPr="00FE7B7F">
        <w:rPr>
          <w:color w:val="000000"/>
          <w:lang w:val="fr-BE"/>
        </w:rPr>
        <w:t xml:space="preserve">, </w:t>
      </w:r>
      <w:proofErr w:type="spellStart"/>
      <w:r w:rsidRPr="00FE7B7F">
        <w:rPr>
          <w:color w:val="000000"/>
          <w:lang w:val="fr-BE"/>
        </w:rPr>
        <w:t>Jacobsson</w:t>
      </w:r>
      <w:proofErr w:type="spellEnd"/>
      <w:r w:rsidRPr="00FE7B7F">
        <w:rPr>
          <w:color w:val="000000"/>
          <w:lang w:val="fr-BE"/>
        </w:rPr>
        <w:t xml:space="preserve"> S</w:t>
      </w:r>
      <w:r w:rsidR="00EC0F74" w:rsidRPr="00FE7B7F">
        <w:rPr>
          <w:color w:val="000000"/>
          <w:lang w:val="fr-BE"/>
        </w:rPr>
        <w:t>.</w:t>
      </w:r>
      <w:r w:rsidRPr="00FE7B7F">
        <w:rPr>
          <w:color w:val="000000"/>
          <w:lang w:val="fr-BE"/>
        </w:rPr>
        <w:t xml:space="preserve">, </w:t>
      </w:r>
      <w:proofErr w:type="spellStart"/>
      <w:r w:rsidRPr="00FE7B7F">
        <w:rPr>
          <w:color w:val="000000"/>
          <w:lang w:val="fr-BE"/>
        </w:rPr>
        <w:t>Jansson</w:t>
      </w:r>
      <w:proofErr w:type="spellEnd"/>
      <w:r w:rsidRPr="00FE7B7F">
        <w:rPr>
          <w:color w:val="000000"/>
          <w:lang w:val="fr-BE"/>
        </w:rPr>
        <w:t xml:space="preserve"> B</w:t>
      </w:r>
      <w:r w:rsidR="00EC0F74" w:rsidRPr="00FE7B7F">
        <w:rPr>
          <w:color w:val="000000"/>
          <w:lang w:val="fr-BE"/>
        </w:rPr>
        <w:t>.</w:t>
      </w:r>
      <w:r w:rsidRPr="00FE7B7F">
        <w:rPr>
          <w:color w:val="000000"/>
          <w:lang w:val="fr-BE"/>
        </w:rPr>
        <w:t xml:space="preserve">, </w:t>
      </w:r>
      <w:proofErr w:type="spellStart"/>
      <w:r w:rsidRPr="00FE7B7F">
        <w:rPr>
          <w:color w:val="000000"/>
          <w:lang w:val="fr-BE"/>
        </w:rPr>
        <w:t>Åhlman</w:t>
      </w:r>
      <w:proofErr w:type="spellEnd"/>
      <w:r w:rsidRPr="00FE7B7F">
        <w:rPr>
          <w:color w:val="000000"/>
          <w:lang w:val="fr-BE"/>
        </w:rPr>
        <w:t xml:space="preserve"> M</w:t>
      </w:r>
      <w:r w:rsidR="00EC0F74" w:rsidRPr="00FE7B7F">
        <w:rPr>
          <w:color w:val="000000"/>
          <w:lang w:val="fr-BE"/>
        </w:rPr>
        <w:t>.</w:t>
      </w:r>
      <w:r w:rsidRPr="00FE7B7F">
        <w:rPr>
          <w:color w:val="000000"/>
          <w:lang w:val="fr-BE"/>
        </w:rPr>
        <w:t xml:space="preserve">, 1984. </w:t>
      </w:r>
      <w:proofErr w:type="gramStart"/>
      <w:r w:rsidRPr="001A00EA">
        <w:rPr>
          <w:color w:val="000000"/>
          <w:lang w:val="en-US"/>
        </w:rPr>
        <w:t>Thermal degradation of polychlorinated alkanes.</w:t>
      </w:r>
      <w:proofErr w:type="gramEnd"/>
      <w:r w:rsidRPr="001A00EA">
        <w:rPr>
          <w:color w:val="000000"/>
          <w:lang w:val="en-US"/>
        </w:rPr>
        <w:t xml:space="preserve"> Chemosphere, 13: 237-250.</w:t>
      </w:r>
      <w:r>
        <w:rPr>
          <w:color w:val="000000"/>
          <w:lang w:val="en-US"/>
        </w:rPr>
        <w:t xml:space="preserve"> </w:t>
      </w:r>
      <w:hyperlink r:id="rId25" w:history="1">
        <w:r w:rsidRPr="004A3BAC">
          <w:rPr>
            <w:rStyle w:val="Hyperlink"/>
            <w:lang w:val="en-US"/>
          </w:rPr>
          <w:t>https://doi.org/10.1016/0045-6535(84)90130-9</w:t>
        </w:r>
      </w:hyperlink>
      <w:r>
        <w:rPr>
          <w:color w:val="000000"/>
          <w:lang w:val="en-US"/>
        </w:rPr>
        <w:t xml:space="preserve"> </w:t>
      </w:r>
    </w:p>
    <w:p w14:paraId="239C9617" w14:textId="081212FD" w:rsidR="001269AC" w:rsidRPr="00B579F1" w:rsidRDefault="001269AC" w:rsidP="00477C54">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lang w:val="en-US"/>
        </w:rPr>
      </w:pPr>
      <w:proofErr w:type="gramStart"/>
      <w:r w:rsidRPr="001A00EA">
        <w:rPr>
          <w:color w:val="000000"/>
          <w:lang w:val="en-US"/>
        </w:rPr>
        <w:t>BTHA, 2016.</w:t>
      </w:r>
      <w:proofErr w:type="gramEnd"/>
      <w:r w:rsidRPr="001A00EA">
        <w:rPr>
          <w:color w:val="000000"/>
          <w:lang w:val="en-US"/>
        </w:rPr>
        <w:t xml:space="preserve"> </w:t>
      </w:r>
      <w:hyperlink r:id="rId26" w:history="1">
        <w:r w:rsidR="001A00EA" w:rsidRPr="001A00EA">
          <w:rPr>
            <w:rStyle w:val="Hyperlink"/>
            <w:lang w:val="en-US"/>
          </w:rPr>
          <w:t>http://ww</w:t>
        </w:r>
        <w:r w:rsidR="001A00EA" w:rsidRPr="00B579F1">
          <w:rPr>
            <w:rStyle w:val="Hyperlink"/>
            <w:lang w:val="en-US"/>
          </w:rPr>
          <w:t>w.btha.co.uk/wp-content/uploads/2016/08/SCCP-Guide.pdf</w:t>
        </w:r>
      </w:hyperlink>
      <w:r w:rsidR="001A00EA" w:rsidRPr="00B579F1">
        <w:rPr>
          <w:color w:val="000000"/>
          <w:lang w:val="en-US"/>
        </w:rPr>
        <w:t xml:space="preserve"> </w:t>
      </w:r>
      <w:r w:rsidR="0057020A">
        <w:rPr>
          <w:color w:val="000000"/>
          <w:lang w:val="en-US"/>
        </w:rPr>
        <w:t>Accessed 27 November, 2017.</w:t>
      </w:r>
    </w:p>
    <w:p w14:paraId="4ED8E563" w14:textId="5E3477D0" w:rsidR="00234EFC" w:rsidRDefault="00234EFC" w:rsidP="002C3501">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9C1226">
        <w:rPr>
          <w:lang w:val="de-CH"/>
        </w:rPr>
        <w:t xml:space="preserve">BUA 1992. </w:t>
      </w:r>
      <w:proofErr w:type="spellStart"/>
      <w:r w:rsidRPr="009C1226">
        <w:rPr>
          <w:lang w:val="de-CH"/>
        </w:rPr>
        <w:t>Chlorinated</w:t>
      </w:r>
      <w:proofErr w:type="spellEnd"/>
      <w:r w:rsidRPr="009C1226">
        <w:rPr>
          <w:lang w:val="de-CH"/>
        </w:rPr>
        <w:t xml:space="preserve"> </w:t>
      </w:r>
      <w:proofErr w:type="spellStart"/>
      <w:r w:rsidRPr="009C1226">
        <w:rPr>
          <w:lang w:val="de-CH"/>
        </w:rPr>
        <w:t>paraffins</w:t>
      </w:r>
      <w:proofErr w:type="spellEnd"/>
      <w:r w:rsidRPr="009C1226">
        <w:rPr>
          <w:lang w:val="de-CH"/>
        </w:rPr>
        <w:t xml:space="preserve">. Beratergremium für Umweltrelevante </w:t>
      </w:r>
      <w:proofErr w:type="spellStart"/>
      <w:r w:rsidRPr="009C1226">
        <w:rPr>
          <w:lang w:val="de-CH"/>
        </w:rPr>
        <w:t>Alstoffe</w:t>
      </w:r>
      <w:proofErr w:type="spellEnd"/>
      <w:r w:rsidRPr="009C1226">
        <w:rPr>
          <w:lang w:val="de-CH"/>
        </w:rPr>
        <w:t xml:space="preserve">. </w:t>
      </w:r>
      <w:proofErr w:type="gramStart"/>
      <w:r>
        <w:t>German Chemical Society (</w:t>
      </w:r>
      <w:proofErr w:type="spellStart"/>
      <w:r>
        <w:t>GDCh</w:t>
      </w:r>
      <w:proofErr w:type="spellEnd"/>
      <w:r>
        <w:t>) Advisory Committee on Existing Chemicals of Environmental Relevance, June (BUA Report 93).</w:t>
      </w:r>
      <w:proofErr w:type="gramEnd"/>
    </w:p>
    <w:p w14:paraId="392309AE" w14:textId="61D88A81" w:rsidR="00013A2E" w:rsidRDefault="00013A2E" w:rsidP="002C3501">
      <w:pPr>
        <w:widowControl w:val="0"/>
        <w:tabs>
          <w:tab w:val="clear" w:pos="1247"/>
          <w:tab w:val="clear" w:pos="1814"/>
          <w:tab w:val="clear" w:pos="2381"/>
          <w:tab w:val="clear" w:pos="2948"/>
          <w:tab w:val="clear" w:pos="3515"/>
        </w:tabs>
        <w:autoSpaceDE w:val="0"/>
        <w:autoSpaceDN w:val="0"/>
        <w:adjustRightInd w:val="0"/>
        <w:snapToGrid w:val="0"/>
        <w:spacing w:after="120"/>
        <w:ind w:left="737"/>
      </w:pPr>
      <w:proofErr w:type="gramStart"/>
      <w:r>
        <w:t>Chen, M.Y., Luo, X.J., Zhang, X.L., He, M.J., Chen, S.J., Mai, B.X., 2011.</w:t>
      </w:r>
      <w:proofErr w:type="gramEnd"/>
      <w:r>
        <w:t xml:space="preserve"> Chlorinated </w:t>
      </w:r>
      <w:proofErr w:type="spellStart"/>
      <w:r>
        <w:t>paraffins</w:t>
      </w:r>
      <w:proofErr w:type="spellEnd"/>
      <w:r>
        <w:t xml:space="preserve"> in sediments from the Pearl River Delta, South China: spatial and temporal distributions and implication for processes. Environ. Sci. Technol. 45, 5964 - 5971</w:t>
      </w:r>
    </w:p>
    <w:p w14:paraId="24BA5FB5" w14:textId="296CE259" w:rsidR="002C3501" w:rsidRDefault="002E788A" w:rsidP="002C3501">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rPr>
      </w:pPr>
      <w:proofErr w:type="gramStart"/>
      <w:r>
        <w:t>Danish Environmental Protection Agency</w:t>
      </w:r>
      <w:r w:rsidR="002C3501">
        <w:rPr>
          <w:color w:val="000000"/>
        </w:rPr>
        <w:t>, 2014.</w:t>
      </w:r>
      <w:proofErr w:type="gramEnd"/>
      <w:r w:rsidR="002C3501">
        <w:rPr>
          <w:color w:val="000000"/>
        </w:rPr>
        <w:t xml:space="preserve"> </w:t>
      </w:r>
      <w:r w:rsidR="002C3501" w:rsidRPr="002C3501">
        <w:rPr>
          <w:color w:val="000000"/>
        </w:rPr>
        <w:t>Survey of short</w:t>
      </w:r>
      <w:r w:rsidR="002C3501">
        <w:rPr>
          <w:color w:val="000000"/>
        </w:rPr>
        <w:t xml:space="preserve"> </w:t>
      </w:r>
      <w:r w:rsidR="002C3501" w:rsidRPr="002C3501">
        <w:rPr>
          <w:color w:val="000000"/>
        </w:rPr>
        <w:t>chain</w:t>
      </w:r>
      <w:r w:rsidR="002C3501">
        <w:rPr>
          <w:color w:val="000000"/>
        </w:rPr>
        <w:t xml:space="preserve"> </w:t>
      </w:r>
      <w:r w:rsidR="002C3501" w:rsidRPr="002C3501">
        <w:rPr>
          <w:color w:val="000000"/>
        </w:rPr>
        <w:t xml:space="preserve">and </w:t>
      </w:r>
      <w:r w:rsidR="002C3501">
        <w:rPr>
          <w:color w:val="000000"/>
        </w:rPr>
        <w:t>medium c</w:t>
      </w:r>
      <w:r w:rsidR="002C3501" w:rsidRPr="002C3501">
        <w:rPr>
          <w:color w:val="000000"/>
        </w:rPr>
        <w:t>hain</w:t>
      </w:r>
      <w:r w:rsidR="002C3501">
        <w:rPr>
          <w:color w:val="000000"/>
        </w:rPr>
        <w:t xml:space="preserve"> </w:t>
      </w:r>
      <w:r w:rsidR="002C3501" w:rsidRPr="002C3501">
        <w:rPr>
          <w:color w:val="000000"/>
        </w:rPr>
        <w:t>chlorinated</w:t>
      </w:r>
      <w:r w:rsidR="002C3501">
        <w:rPr>
          <w:color w:val="000000"/>
        </w:rPr>
        <w:t xml:space="preserve"> </w:t>
      </w:r>
      <w:proofErr w:type="spellStart"/>
      <w:r w:rsidR="002C3501" w:rsidRPr="002C3501">
        <w:rPr>
          <w:color w:val="000000"/>
        </w:rPr>
        <w:t>paraffins</w:t>
      </w:r>
      <w:proofErr w:type="spellEnd"/>
      <w:r w:rsidR="002C3501">
        <w:rPr>
          <w:color w:val="000000"/>
        </w:rPr>
        <w:t xml:space="preserve">. </w:t>
      </w:r>
      <w:proofErr w:type="gramStart"/>
      <w:r w:rsidR="002C3501" w:rsidRPr="002C3501">
        <w:rPr>
          <w:color w:val="000000"/>
        </w:rPr>
        <w:t>Part of the LOUS-review</w:t>
      </w:r>
      <w:r w:rsidR="002C3501">
        <w:rPr>
          <w:color w:val="000000"/>
        </w:rPr>
        <w:t>.</w:t>
      </w:r>
      <w:proofErr w:type="gramEnd"/>
      <w:r w:rsidR="002C3501">
        <w:rPr>
          <w:color w:val="000000"/>
        </w:rPr>
        <w:t xml:space="preserve"> </w:t>
      </w:r>
      <w:proofErr w:type="gramStart"/>
      <w:r w:rsidR="002C3501" w:rsidRPr="002C3501">
        <w:rPr>
          <w:color w:val="000000"/>
        </w:rPr>
        <w:t>Envi</w:t>
      </w:r>
      <w:r w:rsidR="002C3501">
        <w:rPr>
          <w:color w:val="000000"/>
        </w:rPr>
        <w:t>ronmental project No. 1614</w:t>
      </w:r>
      <w:r w:rsidR="002C3501">
        <w:t>.</w:t>
      </w:r>
      <w:proofErr w:type="gramEnd"/>
      <w:r w:rsidR="002C3501">
        <w:t xml:space="preserve"> </w:t>
      </w:r>
      <w:proofErr w:type="gramStart"/>
      <w:r w:rsidR="002C3501">
        <w:t>168 p. ISBN no. 978-87-93283-19-0.</w:t>
      </w:r>
      <w:proofErr w:type="gramEnd"/>
      <w:r w:rsidR="002C3501">
        <w:t xml:space="preserve"> </w:t>
      </w:r>
      <w:hyperlink r:id="rId27" w:history="1">
        <w:r w:rsidR="002C3501" w:rsidRPr="004A3BAC">
          <w:rPr>
            <w:rStyle w:val="Hyperlink"/>
          </w:rPr>
          <w:t>https://www2.mst.dk/udgiv/publications/2014/11/978-87-93283-19-0.Pdf</w:t>
        </w:r>
      </w:hyperlink>
      <w:r w:rsidR="002C3501">
        <w:t xml:space="preserve"> </w:t>
      </w:r>
    </w:p>
    <w:p w14:paraId="5729FFAB" w14:textId="58C8914F" w:rsidR="00EF6F9B" w:rsidRDefault="00EF6F9B" w:rsidP="00477C54">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rPr>
      </w:pPr>
      <w:proofErr w:type="spellStart"/>
      <w:proofErr w:type="gramStart"/>
      <w:r>
        <w:t>Drouillard</w:t>
      </w:r>
      <w:proofErr w:type="spellEnd"/>
      <w:r>
        <w:t xml:space="preserve">, K.G., </w:t>
      </w:r>
      <w:proofErr w:type="spellStart"/>
      <w:r>
        <w:t>Hiebert</w:t>
      </w:r>
      <w:proofErr w:type="spellEnd"/>
      <w:r>
        <w:t xml:space="preserve">, T., Trang, P., </w:t>
      </w:r>
      <w:proofErr w:type="spellStart"/>
      <w:r>
        <w:t>Tomy</w:t>
      </w:r>
      <w:proofErr w:type="spellEnd"/>
      <w:r>
        <w:t>, G.T., Muir, D.C.G., Friesen.</w:t>
      </w:r>
      <w:proofErr w:type="gramEnd"/>
      <w:r>
        <w:t xml:space="preserve"> </w:t>
      </w:r>
      <w:proofErr w:type="gramStart"/>
      <w:r w:rsidR="00BD7FCC">
        <w:t xml:space="preserve">K.J. </w:t>
      </w:r>
      <w:r>
        <w:t>1998.</w:t>
      </w:r>
      <w:proofErr w:type="gramEnd"/>
      <w:r>
        <w:t xml:space="preserve"> </w:t>
      </w:r>
      <w:proofErr w:type="gramStart"/>
      <w:r>
        <w:t xml:space="preserve">Estimating the aqueous </w:t>
      </w:r>
      <w:proofErr w:type="spellStart"/>
      <w:r>
        <w:t>solubilities</w:t>
      </w:r>
      <w:proofErr w:type="spellEnd"/>
      <w:r>
        <w:t xml:space="preserve"> of individual chlorinated n-alkanes (C</w:t>
      </w:r>
      <w:r>
        <w:rPr>
          <w:sz w:val="13"/>
          <w:szCs w:val="13"/>
        </w:rPr>
        <w:t>10–12</w:t>
      </w:r>
      <w:r>
        <w:t>) from measurements of chlorinated alkane mixtures.</w:t>
      </w:r>
      <w:proofErr w:type="gramEnd"/>
      <w:r>
        <w:t xml:space="preserve"> Environ. </w:t>
      </w:r>
      <w:proofErr w:type="spellStart"/>
      <w:proofErr w:type="gramStart"/>
      <w:r>
        <w:t>Toxicol</w:t>
      </w:r>
      <w:proofErr w:type="spellEnd"/>
      <w:r>
        <w:t>.</w:t>
      </w:r>
      <w:proofErr w:type="gramEnd"/>
      <w:r>
        <w:t xml:space="preserve"> Chem. 17: 1261–1267.</w:t>
      </w:r>
    </w:p>
    <w:p w14:paraId="59B8F042" w14:textId="77777777" w:rsidR="00FC4BA1" w:rsidRPr="00BD4650" w:rsidRDefault="00FC4BA1" w:rsidP="00FC4BA1">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lang w:val="en-US"/>
        </w:rPr>
      </w:pPr>
      <w:moveToRangeStart w:id="753" w:author="Author" w:name="move507241545"/>
      <w:proofErr w:type="spellStart"/>
      <w:proofErr w:type="gramStart"/>
      <w:moveTo w:id="754" w:author="Author">
        <w:r w:rsidRPr="00BC120B">
          <w:rPr>
            <w:color w:val="000000"/>
            <w:lang w:val="en-US"/>
          </w:rPr>
          <w:t>Eurochlor</w:t>
        </w:r>
        <w:proofErr w:type="spellEnd"/>
        <w:r w:rsidRPr="00BC120B">
          <w:rPr>
            <w:color w:val="000000"/>
            <w:lang w:val="en-US"/>
          </w:rPr>
          <w:t>, 2017.</w:t>
        </w:r>
        <w:proofErr w:type="gramEnd"/>
        <w:r w:rsidRPr="00BC120B">
          <w:rPr>
            <w:color w:val="000000"/>
            <w:lang w:val="en-US"/>
          </w:rPr>
          <w:t xml:space="preserve"> </w:t>
        </w:r>
        <w:proofErr w:type="gramStart"/>
        <w:r w:rsidRPr="00BC120B">
          <w:rPr>
            <w:color w:val="000000"/>
            <w:lang w:val="en-US"/>
          </w:rPr>
          <w:t>CA Analysis.</w:t>
        </w:r>
        <w:proofErr w:type="gramEnd"/>
        <w:r w:rsidRPr="00BC120B">
          <w:rPr>
            <w:color w:val="000000"/>
            <w:lang w:val="en-US"/>
          </w:rPr>
          <w:t xml:space="preserve"> </w:t>
        </w:r>
        <w:r>
          <w:fldChar w:fldCharType="begin"/>
        </w:r>
        <w:r>
          <w:instrText xml:space="preserve"> HYPERLINK "http://www.eurochlor.org/chlorinated-alkanes-(casg)/ca-analysis.aspx" </w:instrText>
        </w:r>
        <w:r>
          <w:fldChar w:fldCharType="separate"/>
        </w:r>
        <w:r w:rsidRPr="00BD4650">
          <w:rPr>
            <w:rStyle w:val="Hyperlink"/>
            <w:lang w:val="en-US"/>
          </w:rPr>
          <w:t>http://www.eurochlor.org/chlorinated-alkanes-(casg)/ca-analysis.aspx</w:t>
        </w:r>
        <w:r>
          <w:rPr>
            <w:rStyle w:val="Hyperlink"/>
            <w:lang w:val="en-US"/>
          </w:rPr>
          <w:fldChar w:fldCharType="end"/>
        </w:r>
        <w:r w:rsidRPr="00BD4650">
          <w:rPr>
            <w:color w:val="000000"/>
            <w:lang w:val="en-US"/>
          </w:rPr>
          <w:t xml:space="preserve"> </w:t>
        </w:r>
        <w:r>
          <w:rPr>
            <w:color w:val="000000"/>
            <w:lang w:val="en-US"/>
          </w:rPr>
          <w:t>Accessed 27 November, 2017.</w:t>
        </w:r>
      </w:moveTo>
    </w:p>
    <w:moveToRangeEnd w:id="753"/>
    <w:p w14:paraId="6EF8CF9B" w14:textId="62E1B60E" w:rsidR="002B4F73" w:rsidRDefault="002B4F73" w:rsidP="00477C54">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rPr>
      </w:pPr>
      <w:proofErr w:type="spellStart"/>
      <w:proofErr w:type="gramStart"/>
      <w:r>
        <w:rPr>
          <w:color w:val="000000"/>
        </w:rPr>
        <w:t>Eurochlor</w:t>
      </w:r>
      <w:proofErr w:type="spellEnd"/>
      <w:r>
        <w:rPr>
          <w:color w:val="000000"/>
        </w:rPr>
        <w:t>, 2016.</w:t>
      </w:r>
      <w:proofErr w:type="gramEnd"/>
      <w:r w:rsidR="00BC120B">
        <w:rPr>
          <w:color w:val="000000"/>
        </w:rPr>
        <w:t xml:space="preserve"> </w:t>
      </w:r>
      <w:proofErr w:type="gramStart"/>
      <w:r w:rsidR="00BC120B">
        <w:rPr>
          <w:color w:val="000000"/>
        </w:rPr>
        <w:t>CA Waste Details.</w:t>
      </w:r>
      <w:proofErr w:type="gramEnd"/>
      <w:r>
        <w:rPr>
          <w:color w:val="000000"/>
        </w:rPr>
        <w:t xml:space="preserve"> </w:t>
      </w:r>
      <w:hyperlink r:id="rId28" w:history="1">
        <w:r w:rsidRPr="004A3BAC">
          <w:rPr>
            <w:rStyle w:val="Hyperlink"/>
          </w:rPr>
          <w:t>http://www.eurochlor.org/media/106681/ca_waste_details_2016.pdf</w:t>
        </w:r>
      </w:hyperlink>
      <w:r>
        <w:rPr>
          <w:color w:val="000000"/>
        </w:rPr>
        <w:t xml:space="preserve"> </w:t>
      </w:r>
      <w:r w:rsidR="0057020A">
        <w:rPr>
          <w:color w:val="000000"/>
        </w:rPr>
        <w:t xml:space="preserve"> </w:t>
      </w:r>
      <w:r w:rsidR="0057020A">
        <w:rPr>
          <w:color w:val="000000"/>
          <w:lang w:val="en-US"/>
        </w:rPr>
        <w:t>Accessed 27 November, 2017.</w:t>
      </w:r>
    </w:p>
    <w:p w14:paraId="41019D0A" w14:textId="133E57BF" w:rsidR="00BD4650" w:rsidRPr="00BD4650" w:rsidDel="00FC4BA1" w:rsidRDefault="00BD4650" w:rsidP="00851ABB">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lang w:val="en-US"/>
        </w:rPr>
      </w:pPr>
      <w:moveFromRangeStart w:id="755" w:author="Author" w:name="move507241545"/>
      <w:moveFrom w:id="756" w:author="Author">
        <w:r w:rsidRPr="00BC120B" w:rsidDel="00FC4BA1">
          <w:rPr>
            <w:color w:val="000000"/>
            <w:lang w:val="en-US"/>
          </w:rPr>
          <w:t xml:space="preserve">Eurochlor, 2017. CA Analysis. </w:t>
        </w:r>
        <w:r w:rsidR="00B1197C" w:rsidDel="00FC4BA1">
          <w:fldChar w:fldCharType="begin"/>
        </w:r>
        <w:r w:rsidR="00B1197C" w:rsidDel="00FC4BA1">
          <w:instrText xml:space="preserve"> HYPERLINK "http://www.eurochlor.org/chlorinated-alkanes-(casg)/ca-analysis.aspx" </w:instrText>
        </w:r>
        <w:r w:rsidR="00B1197C" w:rsidDel="00FC4BA1">
          <w:fldChar w:fldCharType="separate"/>
        </w:r>
        <w:r w:rsidRPr="00BD4650" w:rsidDel="00FC4BA1">
          <w:rPr>
            <w:rStyle w:val="Hyperlink"/>
            <w:lang w:val="en-US"/>
          </w:rPr>
          <w:t>http://www.eurochlor.org/chlorinated-alkanes-(casg)/ca-analysis.aspx</w:t>
        </w:r>
        <w:r w:rsidR="00B1197C" w:rsidDel="00FC4BA1">
          <w:rPr>
            <w:rStyle w:val="Hyperlink"/>
            <w:lang w:val="en-US"/>
          </w:rPr>
          <w:fldChar w:fldCharType="end"/>
        </w:r>
        <w:r w:rsidRPr="00BD4650" w:rsidDel="00FC4BA1">
          <w:rPr>
            <w:color w:val="000000"/>
            <w:lang w:val="en-US"/>
          </w:rPr>
          <w:t xml:space="preserve"> </w:t>
        </w:r>
        <w:r w:rsidDel="00FC4BA1">
          <w:rPr>
            <w:color w:val="000000"/>
            <w:lang w:val="en-US"/>
          </w:rPr>
          <w:t>Accessed 27 November, 2017.</w:t>
        </w:r>
      </w:moveFrom>
    </w:p>
    <w:moveFromRangeEnd w:id="755"/>
    <w:p w14:paraId="59CF35C4" w14:textId="591A23D4" w:rsidR="00677D42" w:rsidRDefault="00677D42" w:rsidP="00851ABB">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rPr>
      </w:pPr>
      <w:proofErr w:type="gramStart"/>
      <w:r>
        <w:t>ECB, 2000.</w:t>
      </w:r>
      <w:proofErr w:type="gramEnd"/>
      <w:r>
        <w:t xml:space="preserve"> European Union Risk Assessment Report: Alkanes, C10-13, </w:t>
      </w:r>
      <w:proofErr w:type="spellStart"/>
      <w:r>
        <w:t>chloro</w:t>
      </w:r>
      <w:proofErr w:type="spellEnd"/>
      <w:r>
        <w:t xml:space="preserve">. 1st Priority List, Volume 4. </w:t>
      </w:r>
      <w:proofErr w:type="gramStart"/>
      <w:r>
        <w:t>European Chemicals Bureau.</w:t>
      </w:r>
      <w:proofErr w:type="gramEnd"/>
      <w:r>
        <w:t xml:space="preserve"> </w:t>
      </w:r>
      <w:hyperlink r:id="rId29" w:history="1">
        <w:r w:rsidRPr="004A3BAC">
          <w:rPr>
            <w:rStyle w:val="Hyperlink"/>
          </w:rPr>
          <w:t>http://esis.jrc.ec.europa.eu/doc/risk_assessment/REPORT/sccpreport010.pdf</w:t>
        </w:r>
      </w:hyperlink>
      <w:r>
        <w:t xml:space="preserve"> </w:t>
      </w:r>
    </w:p>
    <w:p w14:paraId="1F68BCBF" w14:textId="1F4BE81F" w:rsidR="00851ABB" w:rsidRDefault="00FD1BD6" w:rsidP="00851ABB">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rPr>
      </w:pPr>
      <w:proofErr w:type="gramStart"/>
      <w:r>
        <w:rPr>
          <w:color w:val="000000"/>
        </w:rPr>
        <w:t>ECB, 200</w:t>
      </w:r>
      <w:r w:rsidR="00297F3D">
        <w:rPr>
          <w:color w:val="000000"/>
        </w:rPr>
        <w:t>8</w:t>
      </w:r>
      <w:r>
        <w:rPr>
          <w:color w:val="000000"/>
        </w:rPr>
        <w:t>.</w:t>
      </w:r>
      <w:proofErr w:type="gramEnd"/>
      <w:r>
        <w:rPr>
          <w:color w:val="000000"/>
        </w:rPr>
        <w:t xml:space="preserve"> </w:t>
      </w:r>
      <w:r w:rsidR="00851ABB" w:rsidRPr="00851ABB">
        <w:rPr>
          <w:color w:val="000000"/>
        </w:rPr>
        <w:t>Updated Risk Assessment</w:t>
      </w:r>
      <w:r w:rsidR="00851ABB">
        <w:rPr>
          <w:color w:val="000000"/>
        </w:rPr>
        <w:t xml:space="preserve"> o</w:t>
      </w:r>
      <w:r w:rsidR="00851ABB" w:rsidRPr="00851ABB">
        <w:rPr>
          <w:color w:val="000000"/>
        </w:rPr>
        <w:t>f</w:t>
      </w:r>
      <w:r w:rsidR="00851ABB">
        <w:rPr>
          <w:color w:val="000000"/>
        </w:rPr>
        <w:t xml:space="preserve"> </w:t>
      </w:r>
      <w:r w:rsidR="00851ABB" w:rsidRPr="00851ABB">
        <w:rPr>
          <w:color w:val="000000"/>
        </w:rPr>
        <w:t xml:space="preserve">Alkanes, C10-13, </w:t>
      </w:r>
      <w:proofErr w:type="spellStart"/>
      <w:proofErr w:type="gramStart"/>
      <w:r w:rsidR="00851ABB">
        <w:rPr>
          <w:color w:val="000000"/>
        </w:rPr>
        <w:t>Chloro</w:t>
      </w:r>
      <w:proofErr w:type="spellEnd"/>
      <w:proofErr w:type="gramEnd"/>
      <w:r w:rsidR="00851ABB">
        <w:rPr>
          <w:color w:val="000000"/>
        </w:rPr>
        <w:t xml:space="preserve">. </w:t>
      </w:r>
      <w:proofErr w:type="gramStart"/>
      <w:r w:rsidR="00677D42">
        <w:rPr>
          <w:color w:val="000000"/>
        </w:rPr>
        <w:t>European Chemicals Bureau.</w:t>
      </w:r>
      <w:proofErr w:type="gramEnd"/>
      <w:r w:rsidR="00677D42">
        <w:rPr>
          <w:color w:val="000000"/>
        </w:rPr>
        <w:t xml:space="preserve"> </w:t>
      </w:r>
      <w:r w:rsidR="00851ABB">
        <w:rPr>
          <w:color w:val="000000"/>
        </w:rPr>
        <w:t xml:space="preserve">128 p. </w:t>
      </w:r>
      <w:hyperlink r:id="rId30" w:history="1">
        <w:r w:rsidR="00851ABB" w:rsidRPr="004A3BAC">
          <w:rPr>
            <w:rStyle w:val="Hyperlink"/>
          </w:rPr>
          <w:t>https://echa.europa.eu/documents/10162/c157d3ab-0ba7-4915-8f30-96427de56f84</w:t>
        </w:r>
      </w:hyperlink>
      <w:r w:rsidR="00851ABB">
        <w:rPr>
          <w:color w:val="000000"/>
        </w:rPr>
        <w:t xml:space="preserve"> </w:t>
      </w:r>
    </w:p>
    <w:p w14:paraId="37119CB1" w14:textId="77777777" w:rsidR="00FC4BA1" w:rsidRPr="0057020A" w:rsidRDefault="00FC4BA1" w:rsidP="00FC4BA1">
      <w:pPr>
        <w:widowControl w:val="0"/>
        <w:tabs>
          <w:tab w:val="clear" w:pos="1247"/>
          <w:tab w:val="clear" w:pos="1814"/>
          <w:tab w:val="clear" w:pos="2381"/>
          <w:tab w:val="clear" w:pos="2948"/>
          <w:tab w:val="clear" w:pos="3515"/>
        </w:tabs>
        <w:autoSpaceDE w:val="0"/>
        <w:autoSpaceDN w:val="0"/>
        <w:adjustRightInd w:val="0"/>
        <w:snapToGrid w:val="0"/>
        <w:spacing w:after="120"/>
        <w:ind w:left="737"/>
        <w:rPr>
          <w:ins w:id="757" w:author="Author"/>
          <w:color w:val="000000"/>
          <w:lang w:val="en-US"/>
        </w:rPr>
      </w:pPr>
      <w:proofErr w:type="gramStart"/>
      <w:ins w:id="758" w:author="Author">
        <w:r>
          <w:rPr>
            <w:color w:val="000000"/>
          </w:rPr>
          <w:t xml:space="preserve">Environment Canada, </w:t>
        </w:r>
        <w:r w:rsidRPr="00FC4BA1">
          <w:rPr>
            <w:color w:val="000000"/>
          </w:rPr>
          <w:t>2008.</w:t>
        </w:r>
        <w:proofErr w:type="gramEnd"/>
        <w:r w:rsidRPr="00FC4BA1">
          <w:rPr>
            <w:color w:val="000000"/>
          </w:rPr>
          <w:t xml:space="preserve"> Chlorinated </w:t>
        </w:r>
        <w:proofErr w:type="spellStart"/>
        <w:r w:rsidRPr="00FC4BA1">
          <w:rPr>
            <w:color w:val="000000"/>
          </w:rPr>
          <w:t>Paraffins</w:t>
        </w:r>
        <w:proofErr w:type="spellEnd"/>
        <w:r w:rsidRPr="00FC4BA1">
          <w:rPr>
            <w:color w:val="000000"/>
          </w:rPr>
          <w:t xml:space="preserve"> </w:t>
        </w:r>
        <w:r w:rsidRPr="00FC4BA1">
          <w:rPr>
            <w:color w:val="000000"/>
            <w:lang w:val="en"/>
          </w:rPr>
          <w:fldChar w:fldCharType="begin"/>
        </w:r>
        <w:r w:rsidRPr="00FC4BA1">
          <w:rPr>
            <w:color w:val="000000"/>
            <w:lang w:val="en"/>
          </w:rPr>
          <w:instrText xml:space="preserve"> HYPERLINK "https://www.canada.ca/en/environment-climate-change/services/canadian-environmental-protection-act-registry/publications/chlorinated-paraffins.html" </w:instrText>
        </w:r>
        <w:r w:rsidRPr="00FC4BA1">
          <w:rPr>
            <w:color w:val="000000"/>
            <w:lang w:val="en"/>
          </w:rPr>
          <w:fldChar w:fldCharType="separate"/>
        </w:r>
        <w:r w:rsidRPr="00FC4BA1">
          <w:rPr>
            <w:rStyle w:val="Hyperlink"/>
            <w:lang w:val="en"/>
          </w:rPr>
          <w:t>Follow-up Report on a PSL1 Assessment for Which Data Were Insufficient to Conclude Whether the Substances Were "Toxic" to the Environment and to the Human Health</w:t>
        </w:r>
        <w:r w:rsidRPr="00FC4BA1">
          <w:rPr>
            <w:color w:val="000000"/>
            <w:lang w:val="en"/>
          </w:rPr>
          <w:fldChar w:fldCharType="end"/>
        </w:r>
        <w:r w:rsidRPr="00FC4BA1">
          <w:rPr>
            <w:color w:val="000000"/>
          </w:rPr>
          <w:t xml:space="preserve">. </w:t>
        </w:r>
        <w:r w:rsidRPr="00FC4BA1">
          <w:rPr>
            <w:color w:val="000000"/>
            <w:lang w:val="en"/>
          </w:rPr>
          <w:fldChar w:fldCharType="begin"/>
        </w:r>
        <w:r w:rsidRPr="00FC4BA1">
          <w:rPr>
            <w:color w:val="000000"/>
            <w:lang w:val="en"/>
          </w:rPr>
          <w:instrText xml:space="preserve"> HYPERLINK "https://www.canada.ca/en/environment-climate-change/services/canadian-environmental-protection-act-registry/publications/chlorinated-paraffins.html" </w:instrText>
        </w:r>
        <w:r w:rsidRPr="00FC4BA1">
          <w:rPr>
            <w:color w:val="000000"/>
            <w:lang w:val="en"/>
          </w:rPr>
          <w:fldChar w:fldCharType="separate"/>
        </w:r>
        <w:r w:rsidRPr="00FC4BA1">
          <w:rPr>
            <w:rStyle w:val="Hyperlink"/>
            <w:lang w:val="en"/>
          </w:rPr>
          <w:t>https://www.canada.ca/en/environment-climate-change/services/canadian-environmental-protection-act-registry/publications/chlorinated-paraffins.html</w:t>
        </w:r>
        <w:r w:rsidRPr="00FC4BA1">
          <w:rPr>
            <w:color w:val="000000"/>
            <w:lang w:val="en"/>
          </w:rPr>
          <w:fldChar w:fldCharType="end"/>
        </w:r>
        <w:r>
          <w:rPr>
            <w:color w:val="000000"/>
            <w:lang w:val="en"/>
          </w:rPr>
          <w:t xml:space="preserve">  </w:t>
        </w:r>
        <w:r>
          <w:rPr>
            <w:color w:val="000000"/>
            <w:lang w:val="en-US"/>
          </w:rPr>
          <w:t>Accessed 2 December, 2017.</w:t>
        </w:r>
      </w:ins>
    </w:p>
    <w:p w14:paraId="60577829" w14:textId="472023FE" w:rsidR="0057020A" w:rsidRPr="0057020A" w:rsidDel="00FC4BA1" w:rsidRDefault="0057020A" w:rsidP="0057020A">
      <w:pPr>
        <w:widowControl w:val="0"/>
        <w:tabs>
          <w:tab w:val="clear" w:pos="1247"/>
          <w:tab w:val="clear" w:pos="1814"/>
          <w:tab w:val="clear" w:pos="2381"/>
          <w:tab w:val="clear" w:pos="2948"/>
          <w:tab w:val="clear" w:pos="3515"/>
        </w:tabs>
        <w:autoSpaceDE w:val="0"/>
        <w:autoSpaceDN w:val="0"/>
        <w:adjustRightInd w:val="0"/>
        <w:snapToGrid w:val="0"/>
        <w:spacing w:after="120"/>
        <w:ind w:left="737"/>
        <w:rPr>
          <w:del w:id="759" w:author="Author"/>
          <w:color w:val="000000"/>
          <w:lang w:val="en-US"/>
        </w:rPr>
      </w:pPr>
      <w:del w:id="760" w:author="Author">
        <w:r w:rsidDel="00FC4BA1">
          <w:rPr>
            <w:color w:val="000000"/>
          </w:rPr>
          <w:delText xml:space="preserve">Environment Canada, 2013. Chlorinated Paraffins. </w:delText>
        </w:r>
        <w:r w:rsidR="00B1197C" w:rsidDel="00FC4BA1">
          <w:fldChar w:fldCharType="begin"/>
        </w:r>
        <w:r w:rsidR="00B1197C" w:rsidDel="00FC4BA1">
          <w:delInstrText xml:space="preserve"> HYPERLINK "http://www.ec.gc.ca/lcpe-cepa/default.asp?lang=En&amp;n=D7D84872-1&amp;offset=11" </w:delInstrText>
        </w:r>
        <w:r w:rsidR="00B1197C" w:rsidDel="00FC4BA1">
          <w:fldChar w:fldCharType="separate"/>
        </w:r>
        <w:r w:rsidRPr="007178A0" w:rsidDel="00FC4BA1">
          <w:rPr>
            <w:rStyle w:val="Hyperlink"/>
          </w:rPr>
          <w:delText>http://www.ec.gc.ca/lcpe-cepa/default.asp?lang=En&amp;n=D7D84872-1&amp;offset=11</w:delText>
        </w:r>
        <w:r w:rsidR="00B1197C" w:rsidDel="00FC4BA1">
          <w:rPr>
            <w:rStyle w:val="Hyperlink"/>
          </w:rPr>
          <w:fldChar w:fldCharType="end"/>
        </w:r>
        <w:r w:rsidDel="00FC4BA1">
          <w:rPr>
            <w:color w:val="000000"/>
          </w:rPr>
          <w:delText xml:space="preserve">  </w:delText>
        </w:r>
        <w:r w:rsidDel="00FC4BA1">
          <w:rPr>
            <w:color w:val="000000"/>
            <w:lang w:val="en-US"/>
          </w:rPr>
          <w:delText>Accessed 2 December, 2017.</w:delText>
        </w:r>
      </w:del>
    </w:p>
    <w:p w14:paraId="7016A82F" w14:textId="0F7C7DF5" w:rsidR="00477C54" w:rsidRPr="00DF0EAD" w:rsidRDefault="00477C54" w:rsidP="00477C54">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rPr>
      </w:pPr>
      <w:proofErr w:type="gramStart"/>
      <w:r w:rsidRPr="00477C54">
        <w:rPr>
          <w:color w:val="000000"/>
        </w:rPr>
        <w:t>European Commission</w:t>
      </w:r>
      <w:r w:rsidRPr="00DF0EAD">
        <w:rPr>
          <w:color w:val="000000"/>
        </w:rPr>
        <w:t>, 2011.</w:t>
      </w:r>
      <w:proofErr w:type="gramEnd"/>
      <w:r w:rsidRPr="00DF0EAD">
        <w:rPr>
          <w:color w:val="000000"/>
        </w:rPr>
        <w:t xml:space="preserve"> Study on waste related issues of newly listed POPs and candidate POPs</w:t>
      </w:r>
      <w:r w:rsidRPr="00477C54">
        <w:rPr>
          <w:color w:val="000000"/>
        </w:rPr>
        <w:t>. (</w:t>
      </w:r>
      <w:proofErr w:type="gramStart"/>
      <w:r w:rsidRPr="00477C54">
        <w:rPr>
          <w:color w:val="000000"/>
        </w:rPr>
        <w:t>prepared</w:t>
      </w:r>
      <w:proofErr w:type="gramEnd"/>
      <w:r w:rsidRPr="00477C54">
        <w:rPr>
          <w:color w:val="000000"/>
        </w:rPr>
        <w:t xml:space="preserve"> by</w:t>
      </w:r>
      <w:r w:rsidRPr="00DF0EAD">
        <w:rPr>
          <w:color w:val="000000"/>
        </w:rPr>
        <w:t xml:space="preserve"> the </w:t>
      </w:r>
      <w:r w:rsidRPr="00477C54">
        <w:rPr>
          <w:color w:val="000000"/>
        </w:rPr>
        <w:t>Expert Team to Support Waste Implementation, ESWI). Available at:</w:t>
      </w:r>
      <w:r w:rsidRPr="00DF0EAD">
        <w:rPr>
          <w:color w:val="000000"/>
        </w:rPr>
        <w:t xml:space="preserve"> </w:t>
      </w:r>
      <w:hyperlink r:id="rId31" w:history="1">
        <w:r w:rsidRPr="00DF0EAD">
          <w:rPr>
            <w:color w:val="000000"/>
          </w:rPr>
          <w:t>http://ec.europa.eu/environment/waste/studies/pdf/POP_Waste_2010.pdf</w:t>
        </w:r>
      </w:hyperlink>
      <w:r w:rsidR="009810DF">
        <w:rPr>
          <w:color w:val="000000"/>
        </w:rPr>
        <w:t xml:space="preserve"> </w:t>
      </w:r>
      <w:r w:rsidRPr="00DF0EAD">
        <w:rPr>
          <w:color w:val="000000"/>
        </w:rPr>
        <w:t xml:space="preserve"> </w:t>
      </w:r>
    </w:p>
    <w:p w14:paraId="4F0C11EF" w14:textId="06A1AA1C" w:rsidR="00D43E61" w:rsidRPr="00D43E61" w:rsidRDefault="00D43E61" w:rsidP="00D43E6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sv-SE"/>
        </w:rPr>
      </w:pPr>
      <w:r>
        <w:t xml:space="preserve">Fiedler, H. 2010. Short-Chain Chlorinated </w:t>
      </w:r>
      <w:proofErr w:type="spellStart"/>
      <w:r>
        <w:t>Paraffins</w:t>
      </w:r>
      <w:proofErr w:type="spellEnd"/>
      <w:r>
        <w:t xml:space="preserve">: Production, Use and International Regulations in De Boer, J., El-Sayed Ali, T., Fiedler, H., Legler, J., Muir, D., </w:t>
      </w:r>
      <w:proofErr w:type="spellStart"/>
      <w:r>
        <w:t>Nikiforov</w:t>
      </w:r>
      <w:proofErr w:type="spellEnd"/>
      <w:r>
        <w:t xml:space="preserve">, V.A., </w:t>
      </w:r>
      <w:proofErr w:type="spellStart"/>
      <w:r>
        <w:t>Tomy</w:t>
      </w:r>
      <w:proofErr w:type="spellEnd"/>
      <w:r>
        <w:t xml:space="preserve">, G.T., </w:t>
      </w:r>
      <w:proofErr w:type="spellStart"/>
      <w:r>
        <w:t>Tsunemi</w:t>
      </w:r>
      <w:proofErr w:type="spellEnd"/>
      <w:r>
        <w:t xml:space="preserve">, K., de Boer, J., 2010. </w:t>
      </w:r>
      <w:proofErr w:type="gramStart"/>
      <w:r>
        <w:t xml:space="preserve">Chlorinated </w:t>
      </w:r>
      <w:proofErr w:type="spellStart"/>
      <w:r>
        <w:t>paraffins</w:t>
      </w:r>
      <w:proofErr w:type="spellEnd"/>
      <w:r>
        <w:t>.</w:t>
      </w:r>
      <w:proofErr w:type="gramEnd"/>
      <w:r>
        <w:t xml:space="preserve"> In: The Handbook of Environmental Chemistry. </w:t>
      </w:r>
      <w:proofErr w:type="gramStart"/>
      <w:r>
        <w:t xml:space="preserve">Chlorinated </w:t>
      </w:r>
      <w:proofErr w:type="spellStart"/>
      <w:r>
        <w:t>Paraffins</w:t>
      </w:r>
      <w:proofErr w:type="spellEnd"/>
      <w:r>
        <w:t>, vol. 10.</w:t>
      </w:r>
      <w:proofErr w:type="gramEnd"/>
      <w:r>
        <w:t xml:space="preserve"> </w:t>
      </w:r>
      <w:r w:rsidRPr="00D43E61">
        <w:rPr>
          <w:lang w:val="sv-SE"/>
        </w:rPr>
        <w:t xml:space="preserve">Springer-Verlag, Berlin/Heidelberg </w:t>
      </w:r>
      <w:r w:rsidR="007325E2">
        <w:fldChar w:fldCharType="begin"/>
      </w:r>
      <w:r w:rsidR="007325E2">
        <w:instrText xml:space="preserve"> HYPERLINK "https://www.springer.com/cda/content/document/cda_downloaddocument/9783642107603-c1.pdf?SGWID=0-0-45-943749-p173959946" </w:instrText>
      </w:r>
      <w:r w:rsidR="007325E2">
        <w:fldChar w:fldCharType="separate"/>
      </w:r>
      <w:r w:rsidRPr="00D43E61">
        <w:rPr>
          <w:rStyle w:val="Hyperlink"/>
          <w:lang w:val="sv-SE"/>
        </w:rPr>
        <w:t>https://www.springer.com/cda/content/document/cda_downloaddocument/9783642107603-c1.pdf?SGWID=0-0-45-943749-p173959946</w:t>
      </w:r>
      <w:r w:rsidR="007325E2">
        <w:rPr>
          <w:rStyle w:val="Hyperlink"/>
          <w:lang w:val="sv-SE"/>
        </w:rPr>
        <w:fldChar w:fldCharType="end"/>
      </w:r>
      <w:r w:rsidRPr="00D43E61">
        <w:rPr>
          <w:color w:val="000000"/>
          <w:lang w:val="sv-SE"/>
        </w:rPr>
        <w:t xml:space="preserve"> </w:t>
      </w:r>
    </w:p>
    <w:p w14:paraId="7D1B9AD7" w14:textId="77777777" w:rsidR="00B27D0D" w:rsidRPr="009C1226" w:rsidRDefault="00B27D0D" w:rsidP="00B27D0D">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lang w:val="fr-CH"/>
        </w:rPr>
      </w:pPr>
      <w:r w:rsidRPr="00B27D0D">
        <w:rPr>
          <w:color w:val="000000"/>
          <w:shd w:val="clear" w:color="auto" w:fill="FFFFFF"/>
          <w:lang w:val="sv-SE"/>
        </w:rPr>
        <w:t xml:space="preserve">Gao, Y., Zhang, H., Zou, L., Wu, P, Yu, Z., Lu, X., Chen, J., 2016. </w:t>
      </w:r>
      <w:r w:rsidRPr="00B27D0D">
        <w:rPr>
          <w:color w:val="000000"/>
          <w:shd w:val="clear" w:color="auto" w:fill="FFFFFF"/>
        </w:rPr>
        <w:t xml:space="preserve">Quantification of Short-Chain Chlorinated </w:t>
      </w:r>
      <w:proofErr w:type="spellStart"/>
      <w:r w:rsidRPr="00B27D0D">
        <w:rPr>
          <w:color w:val="000000"/>
          <w:shd w:val="clear" w:color="auto" w:fill="FFFFFF"/>
        </w:rPr>
        <w:t>Paraffins</w:t>
      </w:r>
      <w:proofErr w:type="spellEnd"/>
      <w:r w:rsidRPr="00B27D0D">
        <w:rPr>
          <w:color w:val="000000"/>
          <w:shd w:val="clear" w:color="auto" w:fill="FFFFFF"/>
        </w:rPr>
        <w:t xml:space="preserve"> by </w:t>
      </w:r>
      <w:proofErr w:type="spellStart"/>
      <w:r w:rsidRPr="00B27D0D">
        <w:rPr>
          <w:color w:val="000000"/>
          <w:shd w:val="clear" w:color="auto" w:fill="FFFFFF"/>
        </w:rPr>
        <w:t>Deuterodechlorination</w:t>
      </w:r>
      <w:proofErr w:type="spellEnd"/>
      <w:r w:rsidRPr="00B27D0D">
        <w:rPr>
          <w:color w:val="000000"/>
          <w:shd w:val="clear" w:color="auto" w:fill="FFFFFF"/>
        </w:rPr>
        <w:t xml:space="preserve"> Combined with Gas Chromatography-Mass Spectrometry. </w:t>
      </w:r>
      <w:hyperlink r:id="rId32" w:tooltip="Environmental science &amp; technology." w:history="1">
        <w:r w:rsidRPr="009C1226">
          <w:rPr>
            <w:rStyle w:val="Hyperlink"/>
            <w:color w:val="660066"/>
            <w:shd w:val="clear" w:color="auto" w:fill="FFFFFF"/>
            <w:lang w:val="fr-CH"/>
          </w:rPr>
          <w:t>Environ Sci Technol.</w:t>
        </w:r>
      </w:hyperlink>
      <w:r w:rsidRPr="009C1226">
        <w:rPr>
          <w:rStyle w:val="apple-converted-space"/>
          <w:color w:val="000000"/>
          <w:shd w:val="clear" w:color="auto" w:fill="FFFFFF"/>
          <w:lang w:val="fr-CH"/>
        </w:rPr>
        <w:t> </w:t>
      </w:r>
      <w:r w:rsidRPr="009C1226">
        <w:rPr>
          <w:color w:val="000000"/>
          <w:shd w:val="clear" w:color="auto" w:fill="FFFFFF"/>
          <w:lang w:val="fr-CH"/>
        </w:rPr>
        <w:t xml:space="preserve">2016 </w:t>
      </w:r>
      <w:proofErr w:type="spellStart"/>
      <w:r w:rsidRPr="009C1226">
        <w:rPr>
          <w:color w:val="000000"/>
          <w:shd w:val="clear" w:color="auto" w:fill="FFFFFF"/>
          <w:lang w:val="fr-CH"/>
        </w:rPr>
        <w:t>Apr</w:t>
      </w:r>
      <w:proofErr w:type="spellEnd"/>
      <w:r w:rsidRPr="009C1226">
        <w:rPr>
          <w:color w:val="000000"/>
          <w:shd w:val="clear" w:color="auto" w:fill="FFFFFF"/>
          <w:lang w:val="fr-CH"/>
        </w:rPr>
        <w:t xml:space="preserve"> 5;50(7):3746-53. </w:t>
      </w:r>
      <w:hyperlink r:id="rId33" w:history="1">
        <w:r w:rsidRPr="009C1226">
          <w:rPr>
            <w:rStyle w:val="Hyperlink"/>
            <w:lang w:val="fr-CH"/>
          </w:rPr>
          <w:t>https://www.ncbi.nlm.nih.gov/pubmed/26938369</w:t>
        </w:r>
      </w:hyperlink>
      <w:r w:rsidRPr="009C1226">
        <w:rPr>
          <w:color w:val="000000"/>
          <w:lang w:val="fr-CH"/>
        </w:rPr>
        <w:t xml:space="preserve"> </w:t>
      </w:r>
    </w:p>
    <w:p w14:paraId="10174FF6" w14:textId="77777777" w:rsidR="00477C54" w:rsidRPr="00477C54" w:rsidRDefault="00477C54" w:rsidP="00477C54">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rPr>
      </w:pPr>
      <w:proofErr w:type="gramStart"/>
      <w:r w:rsidRPr="00477C54">
        <w:rPr>
          <w:color w:val="000000"/>
        </w:rPr>
        <w:t>German Federal Environment Agency, 2015.</w:t>
      </w:r>
      <w:proofErr w:type="gramEnd"/>
      <w:r w:rsidRPr="00477C54">
        <w:rPr>
          <w:color w:val="000000"/>
        </w:rPr>
        <w:t xml:space="preserve"> </w:t>
      </w:r>
      <w:proofErr w:type="gramStart"/>
      <w:r w:rsidRPr="00477C54">
        <w:rPr>
          <w:color w:val="000000"/>
        </w:rPr>
        <w:t xml:space="preserve">Identification of potentially POP-containing Wastes and </w:t>
      </w:r>
      <w:proofErr w:type="spellStart"/>
      <w:r w:rsidRPr="00477C54">
        <w:rPr>
          <w:color w:val="000000"/>
        </w:rPr>
        <w:t>Recyclates</w:t>
      </w:r>
      <w:proofErr w:type="spellEnd"/>
      <w:r w:rsidRPr="00477C54">
        <w:rPr>
          <w:color w:val="000000"/>
        </w:rPr>
        <w:t xml:space="preserve"> – Derivation of Limit Values.</w:t>
      </w:r>
      <w:proofErr w:type="gramEnd"/>
      <w:r w:rsidRPr="00477C54">
        <w:rPr>
          <w:color w:val="000000"/>
        </w:rPr>
        <w:t xml:space="preserve"> Available at: </w:t>
      </w:r>
      <w:hyperlink r:id="rId34" w:history="1">
        <w:r w:rsidRPr="00477C54">
          <w:rPr>
            <w:color w:val="000000"/>
          </w:rPr>
          <w:t>http://www.umweltbundesamt.de/publikationen/identification-of-potentially-pop-containing-wastes</w:t>
        </w:r>
      </w:hyperlink>
    </w:p>
    <w:p w14:paraId="6F4F5A6E" w14:textId="5D87A2B5" w:rsidR="00444D76" w:rsidRPr="00FC4BA1" w:rsidRDefault="00444D76" w:rsidP="00444D7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proofErr w:type="spellStart"/>
      <w:r w:rsidRPr="009C1226">
        <w:rPr>
          <w:lang w:val="de-CH"/>
        </w:rPr>
        <w:t>Glüge</w:t>
      </w:r>
      <w:proofErr w:type="spellEnd"/>
      <w:r w:rsidRPr="009C1226">
        <w:rPr>
          <w:lang w:val="de-CH"/>
        </w:rPr>
        <w:t xml:space="preserve">, </w:t>
      </w:r>
      <w:bookmarkStart w:id="761" w:name="bau0005"/>
      <w:r w:rsidRPr="009C1226">
        <w:rPr>
          <w:lang w:val="de-CH"/>
        </w:rPr>
        <w:t xml:space="preserve">J., Wang, Z., </w:t>
      </w:r>
      <w:proofErr w:type="spellStart"/>
      <w:r w:rsidRPr="009C1226">
        <w:rPr>
          <w:lang w:val="de-CH"/>
        </w:rPr>
        <w:t>Bogdal</w:t>
      </w:r>
      <w:proofErr w:type="spellEnd"/>
      <w:r w:rsidRPr="009C1226">
        <w:rPr>
          <w:lang w:val="de-CH"/>
        </w:rPr>
        <w:t xml:space="preserve">, C., </w:t>
      </w:r>
      <w:proofErr w:type="spellStart"/>
      <w:r w:rsidRPr="009C1226">
        <w:rPr>
          <w:lang w:val="de-CH"/>
        </w:rPr>
        <w:t>Scheringer</w:t>
      </w:r>
      <w:proofErr w:type="spellEnd"/>
      <w:r w:rsidRPr="009C1226">
        <w:rPr>
          <w:lang w:val="de-CH"/>
        </w:rPr>
        <w:t xml:space="preserve">, M., </w:t>
      </w:r>
      <w:proofErr w:type="spellStart"/>
      <w:r w:rsidRPr="009C1226">
        <w:rPr>
          <w:lang w:val="de-CH"/>
        </w:rPr>
        <w:t>Hungerbühler</w:t>
      </w:r>
      <w:proofErr w:type="spellEnd"/>
      <w:r w:rsidRPr="009C1226">
        <w:rPr>
          <w:lang w:val="de-CH"/>
        </w:rPr>
        <w:t>, K.</w:t>
      </w:r>
      <w:bookmarkEnd w:id="761"/>
      <w:r w:rsidRPr="009C1226">
        <w:rPr>
          <w:lang w:val="de-CH"/>
        </w:rPr>
        <w:t xml:space="preserve">, 2016. </w:t>
      </w:r>
      <w:r w:rsidRPr="00E97B67">
        <w:t xml:space="preserve">Global production, use, and </w:t>
      </w:r>
      <w:r w:rsidRPr="00E97B67">
        <w:lastRenderedPageBreak/>
        <w:t xml:space="preserve">emission volumes of short-chain chlorinated </w:t>
      </w:r>
      <w:proofErr w:type="spellStart"/>
      <w:r w:rsidRPr="00E97B67">
        <w:t>paraffins</w:t>
      </w:r>
      <w:proofErr w:type="spellEnd"/>
      <w:r w:rsidRPr="00E97B67">
        <w:t xml:space="preserve"> – A minimum scenario Science of The Total Environment Volume 573, 15 December 2016, Pages 1132-1146. </w:t>
      </w:r>
      <w:hyperlink r:id="rId35" w:history="1">
        <w:r w:rsidRPr="00FC4BA1">
          <w:rPr>
            <w:rStyle w:val="Hyperlink"/>
            <w:lang w:val="en-US"/>
          </w:rPr>
          <w:t>https://www.sciencedirect.com/science/article/pii/S0048969716318009</w:t>
        </w:r>
      </w:hyperlink>
      <w:r w:rsidRPr="00FC4BA1">
        <w:rPr>
          <w:lang w:val="en-US"/>
        </w:rPr>
        <w:t xml:space="preserve"> </w:t>
      </w:r>
    </w:p>
    <w:p w14:paraId="5F6150D4" w14:textId="77777777" w:rsidR="00FC4BA1" w:rsidRDefault="00FC4BA1" w:rsidP="00FC4BA1">
      <w:pPr>
        <w:ind w:left="709"/>
        <w:rPr>
          <w:ins w:id="762" w:author="Author"/>
          <w:lang w:val="en-CA"/>
        </w:rPr>
      </w:pPr>
      <w:proofErr w:type="gramStart"/>
      <w:ins w:id="763" w:author="Author">
        <w:r>
          <w:rPr>
            <w:lang w:val="en-CA"/>
          </w:rPr>
          <w:t>Government of Canada 2013.</w:t>
        </w:r>
        <w:proofErr w:type="gramEnd"/>
        <w:r>
          <w:rPr>
            <w:lang w:val="en-CA"/>
          </w:rPr>
          <w:t xml:space="preserve"> </w:t>
        </w:r>
        <w:proofErr w:type="gramStart"/>
        <w:r>
          <w:rPr>
            <w:lang w:val="en-CA"/>
          </w:rPr>
          <w:t>Prohibition of Certain Toxic Substances Regulations, 2012, SOR/2012-285.</w:t>
        </w:r>
        <w:proofErr w:type="gramEnd"/>
        <w:r>
          <w:rPr>
            <w:lang w:val="en-CA"/>
          </w:rPr>
          <w:t xml:space="preserve">  </w:t>
        </w:r>
        <w:r>
          <w:rPr>
            <w:lang w:val="en-CA"/>
          </w:rPr>
          <w:fldChar w:fldCharType="begin"/>
        </w:r>
        <w:r>
          <w:rPr>
            <w:lang w:val="en-CA"/>
          </w:rPr>
          <w:instrText xml:space="preserve"> HYPERLINK "http://www.gazette.gc.ca/rp-pr/p2/2013/2013-01-02/html/sor-dors285-eng.html" </w:instrText>
        </w:r>
        <w:r>
          <w:rPr>
            <w:lang w:val="en-CA"/>
          </w:rPr>
          <w:fldChar w:fldCharType="separate"/>
        </w:r>
        <w:r>
          <w:rPr>
            <w:rStyle w:val="Hyperlink"/>
            <w:color w:val="000000"/>
            <w:lang w:val="en-CA"/>
          </w:rPr>
          <w:t>http://www.gazette.gc.ca/rp-pr/p2/2013/2013-01-02/html/sor-dors285-eng.html</w:t>
        </w:r>
        <w:r>
          <w:rPr>
            <w:lang w:val="en-CA"/>
          </w:rPr>
          <w:fldChar w:fldCharType="end"/>
        </w:r>
        <w:r>
          <w:rPr>
            <w:lang w:val="en-CA"/>
          </w:rPr>
          <w:t xml:space="preserve">     </w:t>
        </w:r>
      </w:ins>
    </w:p>
    <w:p w14:paraId="089073BB" w14:textId="77777777" w:rsidR="00FC4BA1" w:rsidRDefault="00FC4BA1" w:rsidP="00FC4BA1">
      <w:pPr>
        <w:ind w:left="720"/>
        <w:rPr>
          <w:ins w:id="764" w:author="Author"/>
          <w:color w:val="1F497D"/>
          <w:lang w:val="en-CA"/>
        </w:rPr>
      </w:pPr>
    </w:p>
    <w:p w14:paraId="6CE70CA3" w14:textId="2F7DFFF7" w:rsidR="00D564D8" w:rsidRDefault="00D564D8" w:rsidP="00444D76">
      <w:pPr>
        <w:widowControl w:val="0"/>
        <w:tabs>
          <w:tab w:val="clear" w:pos="1247"/>
          <w:tab w:val="clear" w:pos="1814"/>
          <w:tab w:val="clear" w:pos="2381"/>
          <w:tab w:val="clear" w:pos="2948"/>
          <w:tab w:val="clear" w:pos="3515"/>
        </w:tabs>
        <w:autoSpaceDE w:val="0"/>
        <w:autoSpaceDN w:val="0"/>
        <w:adjustRightInd w:val="0"/>
        <w:snapToGrid w:val="0"/>
        <w:spacing w:after="120"/>
        <w:ind w:left="737"/>
        <w:rPr>
          <w:ins w:id="765" w:author="Author"/>
        </w:rPr>
      </w:pPr>
      <w:ins w:id="766" w:author="Author">
        <w:r>
          <w:t xml:space="preserve">Howard, </w:t>
        </w:r>
        <w:del w:id="767" w:author="Author">
          <w:r w:rsidDel="00761252">
            <w:delText>H</w:delText>
          </w:r>
        </w:del>
        <w:r w:rsidR="00761252">
          <w:t>P</w:t>
        </w:r>
        <w:r>
          <w:t xml:space="preserve">.H., </w:t>
        </w:r>
        <w:proofErr w:type="spellStart"/>
        <w:r>
          <w:t>Santodonato</w:t>
        </w:r>
        <w:proofErr w:type="spellEnd"/>
        <w:r>
          <w:t xml:space="preserve">, J., </w:t>
        </w:r>
        <w:proofErr w:type="spellStart"/>
        <w:r>
          <w:t>Saxena</w:t>
        </w:r>
        <w:proofErr w:type="spellEnd"/>
        <w:r>
          <w:t xml:space="preserve">, J. 1975. Investigation of Selected Potential Environmental Contaminants: chlorinated </w:t>
        </w:r>
        <w:proofErr w:type="spellStart"/>
        <w:r>
          <w:t>paraffins</w:t>
        </w:r>
        <w:proofErr w:type="spellEnd"/>
        <w:r>
          <w:t xml:space="preserve">. </w:t>
        </w:r>
        <w:proofErr w:type="gramStart"/>
        <w:r>
          <w:t>Office of Toxic Substances.</w:t>
        </w:r>
        <w:proofErr w:type="gramEnd"/>
        <w:r>
          <w:t xml:space="preserve"> </w:t>
        </w:r>
        <w:proofErr w:type="gramStart"/>
        <w:r>
          <w:t>US EPA.</w:t>
        </w:r>
        <w:proofErr w:type="gramEnd"/>
        <w:r>
          <w:t xml:space="preserve"> </w:t>
        </w:r>
        <w:proofErr w:type="gramStart"/>
        <w:r>
          <w:t>122 p.</w:t>
        </w:r>
        <w:proofErr w:type="gramEnd"/>
      </w:ins>
    </w:p>
    <w:p w14:paraId="36AA914A" w14:textId="0F831526" w:rsidR="00444D76" w:rsidRPr="009A32FB" w:rsidRDefault="00A21714" w:rsidP="00444D76">
      <w:pPr>
        <w:widowControl w:val="0"/>
        <w:tabs>
          <w:tab w:val="clear" w:pos="1247"/>
          <w:tab w:val="clear" w:pos="1814"/>
          <w:tab w:val="clear" w:pos="2381"/>
          <w:tab w:val="clear" w:pos="2948"/>
          <w:tab w:val="clear" w:pos="3515"/>
        </w:tabs>
        <w:autoSpaceDE w:val="0"/>
        <w:autoSpaceDN w:val="0"/>
        <w:adjustRightInd w:val="0"/>
        <w:snapToGrid w:val="0"/>
        <w:spacing w:after="120"/>
        <w:ind w:left="737"/>
      </w:pPr>
      <w:proofErr w:type="gramStart"/>
      <w:r w:rsidRPr="00E97B67">
        <w:t>IARC, 1990.</w:t>
      </w:r>
      <w:proofErr w:type="gramEnd"/>
      <w:r w:rsidRPr="00E97B67">
        <w:t xml:space="preserve"> </w:t>
      </w:r>
      <w:proofErr w:type="gramStart"/>
      <w:r w:rsidRPr="00E97B67">
        <w:t xml:space="preserve">Chlorinated </w:t>
      </w:r>
      <w:proofErr w:type="spellStart"/>
      <w:r w:rsidRPr="00E97B67">
        <w:t>Paraffins</w:t>
      </w:r>
      <w:proofErr w:type="spellEnd"/>
      <w:r w:rsidRPr="00E97B67">
        <w:t>.</w:t>
      </w:r>
      <w:proofErr w:type="gramEnd"/>
      <w:r w:rsidRPr="00E97B67">
        <w:t xml:space="preserve"> Tech. rep., </w:t>
      </w:r>
      <w:proofErr w:type="gramStart"/>
      <w:r w:rsidRPr="00E97B67">
        <w:t>WHO</w:t>
      </w:r>
      <w:proofErr w:type="gramEnd"/>
      <w:r w:rsidRPr="00E97B67">
        <w:t xml:space="preserve"> - IARC Monographs on the Evaluation of </w:t>
      </w:r>
      <w:r w:rsidRPr="00A21714">
        <w:t>Carcinogenic Risks to Hu</w:t>
      </w:r>
      <w:r>
        <w:t>mans.</w:t>
      </w:r>
      <w:r w:rsidRPr="00A21714">
        <w:t xml:space="preserve"> </w:t>
      </w:r>
      <w:proofErr w:type="gramStart"/>
      <w:r w:rsidR="00B90BBE" w:rsidRPr="009A32FB">
        <w:t xml:space="preserve">18 p. </w:t>
      </w:r>
      <w:hyperlink r:id="rId36" w:history="1">
        <w:r w:rsidRPr="009A32FB">
          <w:rPr>
            <w:rStyle w:val="Hyperlink"/>
          </w:rPr>
          <w:t>http://monographs.iarc.fr/ENG/Monographs/vol48/mono48-7.pdf</w:t>
        </w:r>
      </w:hyperlink>
      <w:r w:rsidRPr="009A32FB">
        <w:t>.</w:t>
      </w:r>
      <w:proofErr w:type="gramEnd"/>
      <w:r w:rsidRPr="009A32FB">
        <w:t xml:space="preserve"> </w:t>
      </w:r>
    </w:p>
    <w:p w14:paraId="6E38D253" w14:textId="77777777" w:rsidR="004627CF" w:rsidRPr="00A11EDF" w:rsidRDefault="004627CF" w:rsidP="004627CF">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lang w:val="en-US"/>
        </w:rPr>
      </w:pPr>
      <w:proofErr w:type="gramStart"/>
      <w:r>
        <w:rPr>
          <w:color w:val="000000"/>
          <w:lang w:val="en-US"/>
        </w:rPr>
        <w:t>IPCS, 1996.</w:t>
      </w:r>
      <w:proofErr w:type="gramEnd"/>
      <w:r>
        <w:rPr>
          <w:color w:val="000000"/>
          <w:lang w:val="en-US"/>
        </w:rPr>
        <w:t xml:space="preserve"> </w:t>
      </w:r>
      <w:proofErr w:type="gramStart"/>
      <w:r>
        <w:rPr>
          <w:color w:val="000000"/>
          <w:lang w:val="en-US"/>
        </w:rPr>
        <w:t>Environmental Health Criteria 181.</w:t>
      </w:r>
      <w:proofErr w:type="gramEnd"/>
      <w:r>
        <w:rPr>
          <w:color w:val="000000"/>
          <w:lang w:val="en-US"/>
        </w:rPr>
        <w:t xml:space="preserve"> </w:t>
      </w:r>
      <w:proofErr w:type="gramStart"/>
      <w:r w:rsidRPr="004627CF">
        <w:rPr>
          <w:color w:val="000000"/>
          <w:lang w:val="en-US"/>
        </w:rPr>
        <w:t>INTERNATIONAL PROGRAMME ON CHEMICAL SAFETY</w:t>
      </w:r>
      <w:r>
        <w:rPr>
          <w:color w:val="000000"/>
          <w:lang w:val="en-US"/>
        </w:rPr>
        <w:t>.</w:t>
      </w:r>
      <w:proofErr w:type="gramEnd"/>
      <w:r>
        <w:rPr>
          <w:color w:val="000000"/>
          <w:lang w:val="en-US"/>
        </w:rPr>
        <w:t xml:space="preserve"> </w:t>
      </w:r>
      <w:hyperlink r:id="rId37" w:history="1">
        <w:r w:rsidRPr="00A11EDF">
          <w:rPr>
            <w:rStyle w:val="Hyperlink"/>
            <w:lang w:val="en-US"/>
          </w:rPr>
          <w:t>http://www.inchem.org/documents/ehc/ehc/ehc181.htm</w:t>
        </w:r>
      </w:hyperlink>
      <w:r w:rsidRPr="00A11EDF">
        <w:rPr>
          <w:color w:val="000000"/>
          <w:lang w:val="en-US"/>
        </w:rPr>
        <w:t xml:space="preserve"> </w:t>
      </w:r>
    </w:p>
    <w:p w14:paraId="7C067A63" w14:textId="7CAC2A9F" w:rsidR="00A11EDF" w:rsidRPr="009C1226" w:rsidRDefault="00A11EDF" w:rsidP="00A11EDF">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r-CH"/>
        </w:rPr>
      </w:pPr>
      <w:r w:rsidRPr="009C1226">
        <w:rPr>
          <w:lang w:val="de-CH"/>
        </w:rPr>
        <w:t xml:space="preserve">Jiang, W., Huang, T., Mao, X., Wang, L., Zhao, Y., </w:t>
      </w:r>
      <w:proofErr w:type="spellStart"/>
      <w:r w:rsidRPr="009C1226">
        <w:rPr>
          <w:lang w:val="de-CH"/>
        </w:rPr>
        <w:t>Jia</w:t>
      </w:r>
      <w:proofErr w:type="spellEnd"/>
      <w:r w:rsidRPr="009C1226">
        <w:rPr>
          <w:lang w:val="de-CH"/>
        </w:rPr>
        <w:t xml:space="preserve">, C., Wang, Y. Gao, H. Ma, J. 2017. </w:t>
      </w:r>
      <w:r w:rsidRPr="00A11EDF">
        <w:rPr>
          <w:rFonts w:hint="eastAsia"/>
          <w:lang w:val="en-US"/>
        </w:rPr>
        <w:t xml:space="preserve">Gridded emission inventory of short-chain chlorinated </w:t>
      </w:r>
      <w:proofErr w:type="spellStart"/>
      <w:r w:rsidRPr="00A11EDF">
        <w:rPr>
          <w:rFonts w:hint="eastAsia"/>
          <w:lang w:val="en-US"/>
        </w:rPr>
        <w:t>paraffins</w:t>
      </w:r>
      <w:proofErr w:type="spellEnd"/>
      <w:r w:rsidRPr="00A11EDF">
        <w:rPr>
          <w:rFonts w:hint="eastAsia"/>
          <w:lang w:val="en-US"/>
        </w:rPr>
        <w:t xml:space="preserve"> and its validation in </w:t>
      </w:r>
      <w:proofErr w:type="gramStart"/>
      <w:r w:rsidRPr="00A11EDF">
        <w:rPr>
          <w:rFonts w:hint="eastAsia"/>
          <w:lang w:val="en-US"/>
        </w:rPr>
        <w:t>China</w:t>
      </w:r>
      <w:r w:rsidRPr="00A11EDF">
        <w:rPr>
          <w:lang w:val="en-US"/>
        </w:rPr>
        <w:t xml:space="preserve"> </w:t>
      </w:r>
      <w:r>
        <w:rPr>
          <w:lang w:val="en-US"/>
        </w:rPr>
        <w:t>.</w:t>
      </w:r>
      <w:proofErr w:type="gramEnd"/>
      <w:r>
        <w:rPr>
          <w:lang w:val="en-US"/>
        </w:rPr>
        <w:t xml:space="preserve"> </w:t>
      </w:r>
      <w:proofErr w:type="spellStart"/>
      <w:r w:rsidRPr="009C1226">
        <w:rPr>
          <w:lang w:val="fr-CH"/>
        </w:rPr>
        <w:t>Environmental</w:t>
      </w:r>
      <w:proofErr w:type="spellEnd"/>
      <w:r w:rsidRPr="009C1226">
        <w:rPr>
          <w:lang w:val="fr-CH"/>
        </w:rPr>
        <w:t xml:space="preserve"> Pollution Vol. 220, Part A. P. 132-141. </w:t>
      </w:r>
      <w:hyperlink r:id="rId38" w:tgtFrame="_blank" w:tooltip="Persistent link using digital object identifier" w:history="1">
        <w:r w:rsidRPr="009C1226">
          <w:rPr>
            <w:rStyle w:val="Hyperlink"/>
            <w:lang w:val="fr-CH"/>
          </w:rPr>
          <w:t>https://doi.org/10.1016/j.envpol.2016.09.031</w:t>
        </w:r>
      </w:hyperlink>
    </w:p>
    <w:p w14:paraId="41C3BC57" w14:textId="0D5EDB2A" w:rsidR="003935E7" w:rsidRPr="00B579F1" w:rsidRDefault="003935E7" w:rsidP="00A17B5F">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B579F1">
        <w:rPr>
          <w:lang w:val="sv-SE"/>
        </w:rPr>
        <w:t xml:space="preserve">KEMI, 2016. </w:t>
      </w:r>
      <w:r w:rsidRPr="003935E7">
        <w:rPr>
          <w:lang w:val="sv-SE"/>
        </w:rPr>
        <w:t xml:space="preserve">Tillsyn av plastvaror 2015. Tillsyn 5/16. </w:t>
      </w:r>
      <w:proofErr w:type="gramStart"/>
      <w:r w:rsidRPr="003935E7">
        <w:rPr>
          <w:lang w:val="en-US"/>
        </w:rPr>
        <w:t>[Control of plastic articles].</w:t>
      </w:r>
      <w:proofErr w:type="gramEnd"/>
      <w:r w:rsidRPr="003935E7">
        <w:rPr>
          <w:lang w:val="en-US"/>
        </w:rPr>
        <w:t xml:space="preserve"> </w:t>
      </w:r>
      <w:proofErr w:type="gramStart"/>
      <w:r w:rsidRPr="003935E7">
        <w:rPr>
          <w:lang w:val="en-US"/>
        </w:rPr>
        <w:t>In Swedish.</w:t>
      </w:r>
      <w:proofErr w:type="gramEnd"/>
      <w:r w:rsidRPr="003935E7">
        <w:rPr>
          <w:lang w:val="en-US"/>
        </w:rPr>
        <w:t xml:space="preserve"> 16 p. </w:t>
      </w:r>
      <w:hyperlink r:id="rId39" w:history="1">
        <w:r w:rsidRPr="00B579F1">
          <w:rPr>
            <w:rStyle w:val="Hyperlink"/>
            <w:lang w:val="en-US"/>
          </w:rPr>
          <w:t>https://www.kemi.se/en/global/tillsyns-pm/2016/tillsyn-5-16-tillsyn-av-plastvaror-2015.pdf</w:t>
        </w:r>
      </w:hyperlink>
      <w:r w:rsidRPr="00B579F1">
        <w:rPr>
          <w:lang w:val="en-US"/>
        </w:rPr>
        <w:t xml:space="preserve"> </w:t>
      </w:r>
    </w:p>
    <w:p w14:paraId="07DA4AF9" w14:textId="72E2CD05" w:rsidR="00A21681" w:rsidRPr="00A21681" w:rsidRDefault="00A21681" w:rsidP="00354984">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proofErr w:type="spellStart"/>
      <w:proofErr w:type="gramStart"/>
      <w:r w:rsidRPr="00A21681">
        <w:rPr>
          <w:lang w:val="en-US"/>
        </w:rPr>
        <w:t>Koh</w:t>
      </w:r>
      <w:proofErr w:type="spellEnd"/>
      <w:r w:rsidRPr="00A21681">
        <w:rPr>
          <w:lang w:val="en-US"/>
        </w:rPr>
        <w:t>, I</w:t>
      </w:r>
      <w:r w:rsidR="003E1A6D">
        <w:rPr>
          <w:lang w:val="en-US"/>
        </w:rPr>
        <w:t>-</w:t>
      </w:r>
      <w:r w:rsidRPr="00A21681">
        <w:rPr>
          <w:lang w:val="en-US"/>
        </w:rPr>
        <w:t xml:space="preserve">O., </w:t>
      </w:r>
      <w:proofErr w:type="spellStart"/>
      <w:r w:rsidRPr="00A21681">
        <w:rPr>
          <w:lang w:val="en-US"/>
        </w:rPr>
        <w:t>Rotard</w:t>
      </w:r>
      <w:proofErr w:type="spellEnd"/>
      <w:r w:rsidRPr="00A21681">
        <w:rPr>
          <w:lang w:val="en-US"/>
        </w:rPr>
        <w:t>, W., Thiemann, WHP.</w:t>
      </w:r>
      <w:proofErr w:type="gramEnd"/>
      <w:r w:rsidRPr="00A21681">
        <w:rPr>
          <w:lang w:val="en-US"/>
        </w:rPr>
        <w:t xml:space="preserve"> </w:t>
      </w:r>
      <w:r>
        <w:rPr>
          <w:lang w:val="en-US"/>
        </w:rPr>
        <w:t xml:space="preserve">2002. </w:t>
      </w:r>
      <w:r>
        <w:t xml:space="preserve">Analysis of chlorinated </w:t>
      </w:r>
      <w:proofErr w:type="spellStart"/>
      <w:r>
        <w:t>paraffins</w:t>
      </w:r>
      <w:proofErr w:type="spellEnd"/>
      <w:r>
        <w:t xml:space="preserve"> in cutting fluids and sealing materials by carbon skeleton reaction gas chromatography. Chemosphere 47 (2002) 219–227. </w:t>
      </w:r>
      <w:hyperlink r:id="rId40" w:history="1">
        <w:r w:rsidRPr="004A3BAC">
          <w:rPr>
            <w:rStyle w:val="Hyperlink"/>
          </w:rPr>
          <w:t>https://ac.els-cdn.com/S0045653501002934/1-s2.0-S0045653501002934-main.pdf?_tid=720cf01c-d60f-11e7-8104-00000aacb35f&amp;acdnat=1512074929_9677e66925caf2f0642aa47017400c4f</w:t>
        </w:r>
      </w:hyperlink>
      <w:r>
        <w:t xml:space="preserve"> </w:t>
      </w:r>
    </w:p>
    <w:p w14:paraId="2219170B" w14:textId="6A484DF0" w:rsidR="003E1A6D" w:rsidRPr="009C1226" w:rsidRDefault="003E1A6D" w:rsidP="00354984">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r-CH"/>
        </w:rPr>
      </w:pPr>
      <w:r w:rsidRPr="003E1A6D">
        <w:rPr>
          <w:lang w:val="fi-FI"/>
        </w:rPr>
        <w:t>Luo, X</w:t>
      </w:r>
      <w:r>
        <w:rPr>
          <w:lang w:val="fi-FI"/>
        </w:rPr>
        <w:t>-</w:t>
      </w:r>
      <w:r w:rsidRPr="003E1A6D">
        <w:rPr>
          <w:lang w:val="fi-FI"/>
        </w:rPr>
        <w:t>J., Sun, Y</w:t>
      </w:r>
      <w:r>
        <w:rPr>
          <w:lang w:val="fi-FI"/>
        </w:rPr>
        <w:t>-</w:t>
      </w:r>
      <w:r w:rsidRPr="003E1A6D">
        <w:rPr>
          <w:lang w:val="fi-FI"/>
        </w:rPr>
        <w:t xml:space="preserve">X., Wu, J-P. </w:t>
      </w:r>
      <w:r w:rsidRPr="009C1226">
        <w:rPr>
          <w:lang w:val="de-CH"/>
        </w:rPr>
        <w:t xml:space="preserve">Chen, S-J, Mai, B-X. 2017. </w:t>
      </w:r>
      <w:r>
        <w:t xml:space="preserve">Short-chain chlorinated </w:t>
      </w:r>
      <w:proofErr w:type="spellStart"/>
      <w:r>
        <w:t>paraffins</w:t>
      </w:r>
      <w:proofErr w:type="spellEnd"/>
      <w:r>
        <w:t xml:space="preserve"> in terrestrial bird species inhabiting an e-waste recycling site in South China. </w:t>
      </w:r>
      <w:proofErr w:type="spellStart"/>
      <w:r w:rsidRPr="009C1226">
        <w:rPr>
          <w:lang w:val="fr-CH"/>
        </w:rPr>
        <w:t>Environmental</w:t>
      </w:r>
      <w:proofErr w:type="spellEnd"/>
      <w:r w:rsidRPr="009C1226">
        <w:rPr>
          <w:lang w:val="fr-CH"/>
        </w:rPr>
        <w:t xml:space="preserve"> Pollution 198 (2015) 41-46. </w:t>
      </w:r>
      <w:hyperlink r:id="rId41" w:history="1">
        <w:r w:rsidRPr="009C1226">
          <w:rPr>
            <w:rStyle w:val="Hyperlink"/>
            <w:lang w:val="fr-CH"/>
          </w:rPr>
          <w:t>https://ac.els-cdn.com/S0269749114005235/1-s2.0-S0269749114005235-main.pdf?_tid=ebe9a2ac-d616-11e7-ba7d-00000aab0f26&amp;acdnat=1512078147_787da6eacdcfa446b9cfd15c69e608ca</w:t>
        </w:r>
      </w:hyperlink>
      <w:r w:rsidRPr="009C1226">
        <w:rPr>
          <w:lang w:val="fr-CH"/>
        </w:rPr>
        <w:t xml:space="preserve"> </w:t>
      </w:r>
    </w:p>
    <w:p w14:paraId="0C055E60" w14:textId="210083B7" w:rsidR="00354984" w:rsidRDefault="00354984" w:rsidP="00354984">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354984">
        <w:rPr>
          <w:lang w:val="sv-SE"/>
        </w:rPr>
        <w:t xml:space="preserve">Olofsson, U., Brorström-Lunden, E., Kylin, H., Haglund, P., 2013. </w:t>
      </w:r>
      <w:r>
        <w:t xml:space="preserve">Comprehensive mass flow analysis of Swedish sludge contaminants. Chemosphere 90, 28-35. </w:t>
      </w:r>
      <w:hyperlink r:id="rId42" w:history="1">
        <w:r w:rsidRPr="004A3BAC">
          <w:rPr>
            <w:rStyle w:val="Hyperlink"/>
          </w:rPr>
          <w:t>http://www.sciencedirect.com/science/article/pii/S0045653512008570?via%3Dihub</w:t>
        </w:r>
      </w:hyperlink>
      <w:r>
        <w:t xml:space="preserve"> </w:t>
      </w:r>
    </w:p>
    <w:p w14:paraId="73680510" w14:textId="1B1B1CAC" w:rsidR="00182C2C" w:rsidRPr="00182C2C" w:rsidRDefault="00182C2C" w:rsidP="00182C2C">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proofErr w:type="gramStart"/>
      <w:r w:rsidRPr="009A32FB">
        <w:rPr>
          <w:lang w:val="en-US"/>
        </w:rPr>
        <w:t>PE Europe GmbH, 20109.</w:t>
      </w:r>
      <w:proofErr w:type="gramEnd"/>
      <w:r w:rsidRPr="009A32FB">
        <w:rPr>
          <w:lang w:val="en-US"/>
        </w:rPr>
        <w:t xml:space="preserve"> Final Report: PVC Recovery Options Concept for Environmental and Economic System Analysis. </w:t>
      </w:r>
      <w:proofErr w:type="gramStart"/>
      <w:r w:rsidRPr="009A32FB">
        <w:rPr>
          <w:lang w:val="en-US"/>
        </w:rPr>
        <w:t>Commissioned by VINYL 2010.</w:t>
      </w:r>
      <w:proofErr w:type="gramEnd"/>
      <w:r w:rsidRPr="009A32FB">
        <w:rPr>
          <w:lang w:val="en-US"/>
        </w:rPr>
        <w:t xml:space="preserve"> </w:t>
      </w:r>
      <w:proofErr w:type="gramStart"/>
      <w:r w:rsidRPr="009A32FB">
        <w:rPr>
          <w:lang w:val="en-US"/>
        </w:rPr>
        <w:t>144 p.</w:t>
      </w:r>
      <w:proofErr w:type="gramEnd"/>
      <w:r w:rsidRPr="009A32FB">
        <w:rPr>
          <w:lang w:val="en-US"/>
        </w:rPr>
        <w:t xml:space="preserve">  </w:t>
      </w:r>
      <w:hyperlink r:id="rId43" w:history="1">
        <w:r w:rsidRPr="00182C2C">
          <w:rPr>
            <w:rStyle w:val="Hyperlink"/>
            <w:lang w:val="en-US"/>
          </w:rPr>
          <w:t>http://www.pvc.org/upload/documents/PE_Recovery_Options.pdf</w:t>
        </w:r>
      </w:hyperlink>
      <w:r w:rsidRPr="00182C2C">
        <w:rPr>
          <w:lang w:val="en-US"/>
        </w:rPr>
        <w:t xml:space="preserve"> </w:t>
      </w:r>
    </w:p>
    <w:p w14:paraId="7D0F849B" w14:textId="7409AEE5" w:rsidR="001D304B" w:rsidRDefault="001D304B" w:rsidP="001D304B">
      <w:pPr>
        <w:widowControl w:val="0"/>
        <w:tabs>
          <w:tab w:val="clear" w:pos="1247"/>
          <w:tab w:val="clear" w:pos="1814"/>
          <w:tab w:val="clear" w:pos="2381"/>
          <w:tab w:val="clear" w:pos="2948"/>
          <w:tab w:val="clear" w:pos="3515"/>
        </w:tabs>
        <w:autoSpaceDE w:val="0"/>
        <w:autoSpaceDN w:val="0"/>
        <w:adjustRightInd w:val="0"/>
        <w:snapToGrid w:val="0"/>
        <w:spacing w:after="120"/>
        <w:ind w:left="737"/>
      </w:pPr>
      <w:r>
        <w:t xml:space="preserve">Petersen, K. Short and medium chained chlorinated </w:t>
      </w:r>
      <w:proofErr w:type="spellStart"/>
      <w:r>
        <w:t>paraffins</w:t>
      </w:r>
      <w:proofErr w:type="spellEnd"/>
      <w:r>
        <w:t xml:space="preserve"> in buildings and constructions in the EU. </w:t>
      </w:r>
      <w:proofErr w:type="gramStart"/>
      <w:r>
        <w:t>Master’s thesis.</w:t>
      </w:r>
      <w:proofErr w:type="gramEnd"/>
      <w:r>
        <w:t xml:space="preserve"> 88 p. </w:t>
      </w:r>
      <w:hyperlink r:id="rId44" w:history="1">
        <w:r w:rsidRPr="004A3BAC">
          <w:rPr>
            <w:rStyle w:val="Hyperlink"/>
          </w:rPr>
          <w:t>https://dibk.no/globalassets/avfall-og-miljosanering/publikasjoner/master-thesis-fixed---karoline-petersen.pdf</w:t>
        </w:r>
      </w:hyperlink>
      <w:r>
        <w:t xml:space="preserve"> </w:t>
      </w:r>
    </w:p>
    <w:p w14:paraId="7DC5097D" w14:textId="3F57DDB7" w:rsidR="00561207" w:rsidRDefault="00561207" w:rsidP="00561207">
      <w:pPr>
        <w:widowControl w:val="0"/>
        <w:tabs>
          <w:tab w:val="clear" w:pos="1247"/>
          <w:tab w:val="clear" w:pos="1814"/>
          <w:tab w:val="clear" w:pos="2381"/>
          <w:tab w:val="clear" w:pos="2948"/>
          <w:tab w:val="clear" w:pos="3515"/>
        </w:tabs>
        <w:autoSpaceDE w:val="0"/>
        <w:autoSpaceDN w:val="0"/>
        <w:adjustRightInd w:val="0"/>
        <w:snapToGrid w:val="0"/>
        <w:spacing w:after="120"/>
        <w:ind w:left="737"/>
      </w:pPr>
      <w:proofErr w:type="gramStart"/>
      <w:r>
        <w:t>RPA, 2010.</w:t>
      </w:r>
      <w:proofErr w:type="gramEnd"/>
      <w:r>
        <w:t xml:space="preserve"> </w:t>
      </w:r>
      <w:proofErr w:type="gramStart"/>
      <w:r>
        <w:t xml:space="preserve">Evaluation of Possible Restrictions on Short Chain Chlorinated </w:t>
      </w:r>
      <w:proofErr w:type="spellStart"/>
      <w:r>
        <w:t>Paraffins</w:t>
      </w:r>
      <w:proofErr w:type="spellEnd"/>
      <w:r>
        <w:t xml:space="preserve"> (SCCPs).</w:t>
      </w:r>
      <w:proofErr w:type="gramEnd"/>
      <w:r>
        <w:t xml:space="preserve"> Final Report Non-Confidential Version prepared for National Institute for Public Health and the Environment (RIVM)</w:t>
      </w:r>
      <w:proofErr w:type="gramStart"/>
      <w:r>
        <w:t>,  the</w:t>
      </w:r>
      <w:proofErr w:type="gramEnd"/>
      <w:r>
        <w:t xml:space="preserve"> Netherlands. </w:t>
      </w:r>
      <w:r w:rsidRPr="00561207">
        <w:t>Risk &amp; Policy Analysts Limited</w:t>
      </w:r>
      <w:r>
        <w:t xml:space="preserve">. </w:t>
      </w:r>
      <w:proofErr w:type="gramStart"/>
      <w:r>
        <w:t>168 p.</w:t>
      </w:r>
      <w:proofErr w:type="gramEnd"/>
      <w:r>
        <w:t xml:space="preserve">  </w:t>
      </w:r>
      <w:hyperlink r:id="rId45" w:history="1">
        <w:r w:rsidRPr="007178A0">
          <w:rPr>
            <w:rStyle w:val="Hyperlink"/>
          </w:rPr>
          <w:t>http://chm.pops.int/Default.aspx?tabid=711&amp;error=An%20unexpected%20error%20has%20occurred</w:t>
        </w:r>
      </w:hyperlink>
      <w:r>
        <w:t xml:space="preserve"> </w:t>
      </w:r>
    </w:p>
    <w:p w14:paraId="7F5FD6CB" w14:textId="3A142D18" w:rsidR="00902019" w:rsidRDefault="00902019" w:rsidP="00902019">
      <w:pPr>
        <w:widowControl w:val="0"/>
        <w:tabs>
          <w:tab w:val="clear" w:pos="1247"/>
          <w:tab w:val="clear" w:pos="1814"/>
          <w:tab w:val="clear" w:pos="2381"/>
          <w:tab w:val="clear" w:pos="2948"/>
          <w:tab w:val="clear" w:pos="3515"/>
        </w:tabs>
        <w:autoSpaceDE w:val="0"/>
        <w:autoSpaceDN w:val="0"/>
        <w:adjustRightInd w:val="0"/>
        <w:snapToGrid w:val="0"/>
        <w:spacing w:after="120"/>
        <w:ind w:left="737"/>
      </w:pPr>
      <w:proofErr w:type="spellStart"/>
      <w:proofErr w:type="gramStart"/>
      <w:r>
        <w:t>Strid</w:t>
      </w:r>
      <w:proofErr w:type="spellEnd"/>
      <w:r>
        <w:t xml:space="preserve">, A, </w:t>
      </w:r>
      <w:proofErr w:type="spellStart"/>
      <w:r>
        <w:t>Athanassiadis</w:t>
      </w:r>
      <w:proofErr w:type="spellEnd"/>
      <w:r>
        <w:t>, I., Bergman, Å. 2014.</w:t>
      </w:r>
      <w:proofErr w:type="gramEnd"/>
      <w:r>
        <w:t xml:space="preserve"> Hand blenders available on the Swedish market may contaminate food with chlorinated </w:t>
      </w:r>
      <w:proofErr w:type="spellStart"/>
      <w:r>
        <w:t>paraffins</w:t>
      </w:r>
      <w:proofErr w:type="spellEnd"/>
      <w:r>
        <w:t xml:space="preserve">. </w:t>
      </w:r>
      <w:proofErr w:type="gramStart"/>
      <w:r>
        <w:t>Stockholm University.</w:t>
      </w:r>
      <w:proofErr w:type="gramEnd"/>
      <w:r>
        <w:t xml:space="preserve"> 14 p. </w:t>
      </w:r>
      <w:hyperlink r:id="rId46" w:history="1">
        <w:r w:rsidRPr="007178A0">
          <w:rPr>
            <w:rStyle w:val="Hyperlink"/>
          </w:rPr>
          <w:t>http://www.su.se/polopoly_fs/1.208355.1414491286!/menu/standard/file/Report%20on%20hand%20blenders%20leaking%20CPs%20%28Eng%29.pdf</w:t>
        </w:r>
      </w:hyperlink>
      <w:r>
        <w:t xml:space="preserve"> </w:t>
      </w:r>
    </w:p>
    <w:p w14:paraId="4AB02734" w14:textId="3C8B6BC4" w:rsidR="009A35B1" w:rsidRPr="00AC099E" w:rsidRDefault="009A35B1" w:rsidP="00A17B5F">
      <w:pPr>
        <w:widowControl w:val="0"/>
        <w:tabs>
          <w:tab w:val="clear" w:pos="1247"/>
          <w:tab w:val="clear" w:pos="1814"/>
          <w:tab w:val="clear" w:pos="2381"/>
          <w:tab w:val="clear" w:pos="2948"/>
          <w:tab w:val="clear" w:pos="3515"/>
        </w:tabs>
        <w:autoSpaceDE w:val="0"/>
        <w:autoSpaceDN w:val="0"/>
        <w:adjustRightInd w:val="0"/>
        <w:snapToGrid w:val="0"/>
        <w:spacing w:after="120"/>
        <w:ind w:left="737"/>
      </w:pPr>
      <w:proofErr w:type="gramStart"/>
      <w:r w:rsidRPr="00AC099E">
        <w:t>UNEP, 2013.</w:t>
      </w:r>
      <w:proofErr w:type="gramEnd"/>
      <w:r w:rsidRPr="00AC099E">
        <w:t xml:space="preserve"> </w:t>
      </w:r>
      <w:proofErr w:type="gramStart"/>
      <w:r w:rsidRPr="00AC099E">
        <w:t>Toolkit for identification and quantification of releases of dioxins, furans and other unintentional POPs</w:t>
      </w:r>
      <w:r w:rsidR="00AE4EB3" w:rsidRPr="00AC099E">
        <w:t xml:space="preserve"> under Article 5 of the Stockholm Convention</w:t>
      </w:r>
      <w:r w:rsidRPr="00AC099E">
        <w:t>.</w:t>
      </w:r>
      <w:proofErr w:type="gramEnd"/>
      <w:r w:rsidRPr="00AC099E">
        <w:t xml:space="preserve"> </w:t>
      </w:r>
      <w:r w:rsidR="00AE4EB3" w:rsidRPr="00AC099E">
        <w:t xml:space="preserve">445 p. </w:t>
      </w:r>
      <w:hyperlink r:id="rId47" w:history="1">
        <w:r w:rsidRPr="00AC099E">
          <w:rPr>
            <w:rStyle w:val="Hyperlink"/>
          </w:rPr>
          <w:t>http://chm.pops.int/Implementation/UnintentionalPOPs/ToolkitforUPOPs/Overview/tabid/372/Default.aspx</w:t>
        </w:r>
      </w:hyperlink>
      <w:r w:rsidRPr="00AC099E">
        <w:t xml:space="preserve"> </w:t>
      </w:r>
    </w:p>
    <w:p w14:paraId="62DCD7AC" w14:textId="77777777" w:rsidR="00A17B5F" w:rsidRPr="00AC099E" w:rsidRDefault="00A17B5F" w:rsidP="00A17B5F">
      <w:pPr>
        <w:widowControl w:val="0"/>
        <w:tabs>
          <w:tab w:val="clear" w:pos="1247"/>
          <w:tab w:val="clear" w:pos="1814"/>
          <w:tab w:val="clear" w:pos="2381"/>
          <w:tab w:val="clear" w:pos="2948"/>
          <w:tab w:val="clear" w:pos="3515"/>
        </w:tabs>
        <w:autoSpaceDE w:val="0"/>
        <w:autoSpaceDN w:val="0"/>
        <w:adjustRightInd w:val="0"/>
        <w:snapToGrid w:val="0"/>
        <w:spacing w:after="120"/>
        <w:ind w:left="737"/>
      </w:pPr>
      <w:proofErr w:type="gramStart"/>
      <w:r w:rsidRPr="00AC099E">
        <w:t>UNEP, 2015.</w:t>
      </w:r>
      <w:proofErr w:type="gramEnd"/>
      <w:r w:rsidRPr="00AC099E">
        <w:t xml:space="preserve"> </w:t>
      </w:r>
      <w:proofErr w:type="gramStart"/>
      <w:r w:rsidRPr="00AC099E">
        <w:t>General technical guidelines on the environmentally sound management of wastes consisting of, containing or contaminated with persistent organic pollutants.</w:t>
      </w:r>
      <w:proofErr w:type="gramEnd"/>
      <w:r w:rsidRPr="00AC099E">
        <w:t xml:space="preserve"> </w:t>
      </w:r>
    </w:p>
    <w:p w14:paraId="4D4ABCE5" w14:textId="304BDA7F" w:rsidR="00965FF6" w:rsidRPr="00B06ABE" w:rsidRDefault="00B06ABE" w:rsidP="00965FF6">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B06ABE">
        <w:rPr>
          <w:bCs/>
          <w:sz w:val="18"/>
          <w:szCs w:val="18"/>
        </w:rPr>
        <w:t>UNEP/POPS/POPRC.11/10/Add.2</w:t>
      </w:r>
      <w:r w:rsidR="00965FF6" w:rsidRPr="00B06ABE">
        <w:rPr>
          <w:lang w:val="en-US"/>
        </w:rPr>
        <w:t xml:space="preserve">. </w:t>
      </w:r>
      <w:r w:rsidRPr="00B06ABE">
        <w:rPr>
          <w:lang w:val="en-US"/>
        </w:rPr>
        <w:t xml:space="preserve">Risk profile on short-chained chlorinated </w:t>
      </w:r>
      <w:proofErr w:type="spellStart"/>
      <w:r w:rsidRPr="00B06ABE">
        <w:rPr>
          <w:lang w:val="en-US"/>
        </w:rPr>
        <w:t>paraffins</w:t>
      </w:r>
      <w:proofErr w:type="spellEnd"/>
      <w:r w:rsidR="00965FF6" w:rsidRPr="00B06ABE">
        <w:rPr>
          <w:lang w:val="en-US"/>
        </w:rPr>
        <w:t>.</w:t>
      </w:r>
      <w:r w:rsidR="00965FF6" w:rsidRPr="00B06ABE">
        <w:t xml:space="preserve"> </w:t>
      </w:r>
      <w:proofErr w:type="gramStart"/>
      <w:r w:rsidRPr="00B06ABE">
        <w:t>Persistent Organic Pollutants Review Committee.</w:t>
      </w:r>
      <w:proofErr w:type="gramEnd"/>
      <w:r w:rsidRPr="00B06ABE">
        <w:t xml:space="preserve"> </w:t>
      </w:r>
      <w:r w:rsidR="00965FF6" w:rsidRPr="00B06ABE">
        <w:rPr>
          <w:lang w:val="en-US"/>
        </w:rPr>
        <w:t xml:space="preserve"> </w:t>
      </w:r>
      <w:r w:rsidRPr="00B06ABE">
        <w:rPr>
          <w:lang w:val="en-US"/>
        </w:rPr>
        <w:t xml:space="preserve">47 p. </w:t>
      </w:r>
      <w:hyperlink r:id="rId48" w:history="1">
        <w:r w:rsidR="00777AB4" w:rsidRPr="007178A0">
          <w:rPr>
            <w:rStyle w:val="Hyperlink"/>
            <w:lang w:val="en-US"/>
          </w:rPr>
          <w:t>www.pops.int</w:t>
        </w:r>
      </w:hyperlink>
      <w:r w:rsidR="00777AB4">
        <w:rPr>
          <w:lang w:val="en-US"/>
        </w:rPr>
        <w:t xml:space="preserve"> </w:t>
      </w:r>
      <w:r w:rsidR="00965FF6" w:rsidRPr="00B06ABE">
        <w:rPr>
          <w:lang w:val="en-US"/>
        </w:rPr>
        <w:t xml:space="preserve"> </w:t>
      </w:r>
    </w:p>
    <w:p w14:paraId="473D8E1C" w14:textId="7F7632D3" w:rsidR="00965FF6" w:rsidRPr="00AC099E" w:rsidRDefault="00B06ABE" w:rsidP="00965FF6">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B06ABE">
        <w:t>UNEP/POPS/POPRC.12/11/Add.3</w:t>
      </w:r>
      <w:r w:rsidR="00965FF6" w:rsidRPr="00AC099E">
        <w:t xml:space="preserve">. </w:t>
      </w:r>
      <w:r w:rsidRPr="00B06ABE">
        <w:t xml:space="preserve">Risk management evaluation on short-chain chlorinated </w:t>
      </w:r>
      <w:proofErr w:type="spellStart"/>
      <w:r w:rsidRPr="00B06ABE">
        <w:t>paraffins</w:t>
      </w:r>
      <w:proofErr w:type="spellEnd"/>
      <w:r w:rsidR="00965FF6" w:rsidRPr="00AC099E">
        <w:t xml:space="preserve">.  </w:t>
      </w:r>
      <w:proofErr w:type="gramStart"/>
      <w:r w:rsidRPr="00B06ABE">
        <w:t>Persistent Organic Pollutants Review Committee.</w:t>
      </w:r>
      <w:proofErr w:type="gramEnd"/>
      <w:r>
        <w:t xml:space="preserve"> </w:t>
      </w:r>
      <w:hyperlink r:id="rId49" w:history="1">
        <w:r w:rsidR="00BE616E" w:rsidRPr="00AC099E">
          <w:rPr>
            <w:rStyle w:val="Hyperlink"/>
          </w:rPr>
          <w:t>www.pops.int</w:t>
        </w:r>
      </w:hyperlink>
      <w:r w:rsidR="00BE616E" w:rsidRPr="00AC099E">
        <w:t xml:space="preserve"> </w:t>
      </w:r>
      <w:r w:rsidR="00965FF6" w:rsidRPr="00AC099E">
        <w:t xml:space="preserve"> </w:t>
      </w:r>
    </w:p>
    <w:p w14:paraId="3885CC98" w14:textId="4F5D8A96" w:rsidR="00A27DDB" w:rsidRDefault="00624DDE" w:rsidP="00624DDE">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lang w:val="en-US"/>
        </w:rPr>
      </w:pPr>
      <w:proofErr w:type="gramStart"/>
      <w:r>
        <w:rPr>
          <w:color w:val="000000"/>
          <w:lang w:val="en-US"/>
        </w:rPr>
        <w:t>USEPA, 2009.</w:t>
      </w:r>
      <w:proofErr w:type="gramEnd"/>
      <w:r>
        <w:rPr>
          <w:color w:val="000000"/>
          <w:lang w:val="en-US"/>
        </w:rPr>
        <w:t xml:space="preserve"> </w:t>
      </w:r>
      <w:r w:rsidRPr="00624DDE">
        <w:rPr>
          <w:color w:val="000000"/>
          <w:lang w:val="en-US"/>
        </w:rPr>
        <w:t xml:space="preserve">Short-Chain Chlorinated </w:t>
      </w:r>
      <w:proofErr w:type="spellStart"/>
      <w:r w:rsidRPr="00624DDE">
        <w:rPr>
          <w:color w:val="000000"/>
          <w:lang w:val="en-US"/>
        </w:rPr>
        <w:t>Paraffins</w:t>
      </w:r>
      <w:proofErr w:type="spellEnd"/>
      <w:r w:rsidRPr="00624DDE">
        <w:rPr>
          <w:color w:val="000000"/>
          <w:lang w:val="en-US"/>
        </w:rPr>
        <w:t xml:space="preserve"> (SCCPs) and Other Chlorinated </w:t>
      </w:r>
      <w:proofErr w:type="spellStart"/>
      <w:r w:rsidRPr="00624DDE">
        <w:rPr>
          <w:color w:val="000000"/>
          <w:lang w:val="en-US"/>
        </w:rPr>
        <w:t>Paraffins</w:t>
      </w:r>
      <w:proofErr w:type="spellEnd"/>
      <w:r w:rsidRPr="00624DDE">
        <w:rPr>
          <w:color w:val="000000"/>
          <w:lang w:val="en-US"/>
        </w:rPr>
        <w:t xml:space="preserve"> Action Plan</w:t>
      </w:r>
      <w:r>
        <w:rPr>
          <w:color w:val="000000"/>
          <w:lang w:val="en-US"/>
        </w:rPr>
        <w:t xml:space="preserve">. </w:t>
      </w:r>
      <w:proofErr w:type="gramStart"/>
      <w:r>
        <w:rPr>
          <w:color w:val="000000"/>
          <w:lang w:val="en-US"/>
        </w:rPr>
        <w:t>A S</w:t>
      </w:r>
      <w:r w:rsidRPr="00624DDE">
        <w:rPr>
          <w:color w:val="000000"/>
          <w:lang w:val="en-US"/>
        </w:rPr>
        <w:t xml:space="preserve">ummary of EPA's review of Short-Chain Chlorinated </w:t>
      </w:r>
      <w:proofErr w:type="spellStart"/>
      <w:r w:rsidRPr="00624DDE">
        <w:rPr>
          <w:color w:val="000000"/>
          <w:lang w:val="en-US"/>
        </w:rPr>
        <w:t>Paraffins</w:t>
      </w:r>
      <w:proofErr w:type="spellEnd"/>
      <w:r w:rsidRPr="00624DDE">
        <w:rPr>
          <w:color w:val="000000"/>
          <w:lang w:val="en-US"/>
        </w:rPr>
        <w:t xml:space="preserve"> (SCCPs) and Other Chlorinated </w:t>
      </w:r>
      <w:proofErr w:type="spellStart"/>
      <w:r w:rsidRPr="00624DDE">
        <w:rPr>
          <w:color w:val="000000"/>
          <w:lang w:val="en-US"/>
        </w:rPr>
        <w:t>Paraffins</w:t>
      </w:r>
      <w:proofErr w:type="spellEnd"/>
      <w:r w:rsidRPr="00624DDE">
        <w:rPr>
          <w:color w:val="000000"/>
          <w:lang w:val="en-US"/>
        </w:rPr>
        <w:t>.</w:t>
      </w:r>
      <w:proofErr w:type="gramEnd"/>
      <w:r>
        <w:rPr>
          <w:color w:val="000000"/>
          <w:lang w:val="en-US"/>
        </w:rPr>
        <w:t xml:space="preserve"> United States Environmental Protection Agency.</w:t>
      </w:r>
      <w:r>
        <w:rPr>
          <w:color w:val="000000"/>
        </w:rPr>
        <w:t xml:space="preserve"> </w:t>
      </w:r>
      <w:r w:rsidRPr="00624DDE">
        <w:rPr>
          <w:color w:val="000000"/>
          <w:lang w:val="en-US"/>
        </w:rPr>
        <w:t xml:space="preserve">10 pp. </w:t>
      </w:r>
      <w:hyperlink r:id="rId50" w:history="1">
        <w:r w:rsidRPr="004A3BAC">
          <w:rPr>
            <w:rStyle w:val="Hyperlink"/>
            <w:lang w:val="en-US"/>
          </w:rPr>
          <w:t>https://www.epa.gov/sites/production/files/2015-</w:t>
        </w:r>
        <w:r w:rsidRPr="004A3BAC">
          <w:rPr>
            <w:rStyle w:val="Hyperlink"/>
            <w:lang w:val="en-US"/>
          </w:rPr>
          <w:lastRenderedPageBreak/>
          <w:t>09/documents/sccps_ap_2009_1230_final.pdf</w:t>
        </w:r>
      </w:hyperlink>
      <w:r>
        <w:rPr>
          <w:color w:val="000000"/>
          <w:lang w:val="en-US"/>
        </w:rPr>
        <w:t xml:space="preserve"> </w:t>
      </w:r>
    </w:p>
    <w:p w14:paraId="4A67550B" w14:textId="76715ACF" w:rsidR="000C47FC" w:rsidRPr="00FE7B7F" w:rsidRDefault="000C47FC" w:rsidP="00624DDE">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rPr>
      </w:pPr>
      <w:r w:rsidRPr="000C47FC">
        <w:rPr>
          <w:color w:val="000000"/>
          <w:lang w:val="sv-SE"/>
        </w:rPr>
        <w:t>van Mourik, LM,</w:t>
      </w:r>
      <w:r w:rsidRPr="000C47FC">
        <w:rPr>
          <w:lang w:val="sv-SE"/>
        </w:rPr>
        <w:t xml:space="preserve"> Leonards, PEG, Gaus, C., de Boer, J. 2016. </w:t>
      </w:r>
      <w:r>
        <w:t xml:space="preserve">Chlorinated </w:t>
      </w:r>
      <w:proofErr w:type="spellStart"/>
      <w:r>
        <w:t>paraffins</w:t>
      </w:r>
      <w:proofErr w:type="spellEnd"/>
      <w:r>
        <w:t xml:space="preserve"> in the environment: A review on their production, fate, levels and trends between 2010 and 2015.</w:t>
      </w:r>
      <w:r w:rsidRPr="000C47FC">
        <w:t xml:space="preserve"> </w:t>
      </w:r>
      <w:r w:rsidRPr="00FE7B7F">
        <w:t xml:space="preserve">Chemosphere 155 (2016) 415-428.  </w:t>
      </w:r>
      <w:hyperlink r:id="rId51" w:history="1">
        <w:r w:rsidRPr="00FE7B7F">
          <w:rPr>
            <w:rStyle w:val="Hyperlink"/>
          </w:rPr>
          <w:t>https://ac.els-cdn.com/S0045653516305112/1-s2.0-S0045653516305112-main.pdf?_tid=b17b7efe-d438-11e7-b7fc-00000aacb361&amp;acdnat=1511872742_3de601091f6b7f32de2150e47a84ce24</w:t>
        </w:r>
      </w:hyperlink>
      <w:r w:rsidRPr="00FE7B7F">
        <w:t xml:space="preserve"> </w:t>
      </w:r>
    </w:p>
    <w:p w14:paraId="3F16CF50" w14:textId="42B0B01C" w:rsidR="00E27250" w:rsidRDefault="00E27250" w:rsidP="00624DDE">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lang w:val="en-US"/>
        </w:rPr>
      </w:pPr>
      <w:r w:rsidRPr="00B579F1">
        <w:rPr>
          <w:color w:val="000000"/>
          <w:lang w:val="sv-SE"/>
        </w:rPr>
        <w:t>van Mourik, LM,</w:t>
      </w:r>
      <w:r w:rsidRPr="00B579F1">
        <w:rPr>
          <w:lang w:val="sv-SE"/>
        </w:rPr>
        <w:t xml:space="preserve"> Leonards, PEG, Gaus, C., de Boer, J. 2016. </w:t>
      </w:r>
      <w:r>
        <w:t xml:space="preserve">Recent developments in capabilities for analysing chlorinated </w:t>
      </w:r>
      <w:proofErr w:type="spellStart"/>
      <w:r>
        <w:t>paraffins</w:t>
      </w:r>
      <w:proofErr w:type="spellEnd"/>
      <w:r>
        <w:t xml:space="preserve"> in environmental matrices: A review. Chemosphere 136 (2015) 259–272. </w:t>
      </w:r>
      <w:hyperlink r:id="rId52" w:history="1">
        <w:r w:rsidRPr="004A3BAC">
          <w:rPr>
            <w:rStyle w:val="Hyperlink"/>
          </w:rPr>
          <w:t>https://ac.els-cdn.com/S0045653515005081/1-s2.0-S0045653515005081-main.pdf?_tid=9906be6a-d433-11e7-a49d-00000aacb35d&amp;acdnat=1511870553_31598852444cc777bc89ece6f7e929ad</w:t>
        </w:r>
      </w:hyperlink>
      <w:r>
        <w:t xml:space="preserve"> </w:t>
      </w:r>
    </w:p>
    <w:p w14:paraId="26430040" w14:textId="279F4EF4" w:rsidR="009A32FB" w:rsidRPr="00FE7B7F" w:rsidRDefault="009A32FB" w:rsidP="00017F83">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lang w:val="fr-BE"/>
        </w:rPr>
      </w:pPr>
      <w:r w:rsidRPr="009A32FB">
        <w:rPr>
          <w:lang w:val="sv-SE"/>
        </w:rPr>
        <w:t xml:space="preserve">Vorkamp, K., Rigét F.F., 2014. </w:t>
      </w:r>
      <w:r>
        <w:t xml:space="preserve">A review of new and current-use contaminants in the Arctic environment: evidence of long-range transport and indications of bioaccumulation. </w:t>
      </w:r>
      <w:proofErr w:type="spellStart"/>
      <w:r w:rsidRPr="00FE7B7F">
        <w:rPr>
          <w:lang w:val="fr-BE"/>
        </w:rPr>
        <w:t>Chemosphere</w:t>
      </w:r>
      <w:proofErr w:type="spellEnd"/>
      <w:r w:rsidRPr="00FE7B7F">
        <w:rPr>
          <w:lang w:val="fr-BE"/>
        </w:rPr>
        <w:t xml:space="preserve">. 111:379-95. </w:t>
      </w:r>
      <w:hyperlink r:id="rId53" w:history="1">
        <w:r w:rsidRPr="00FE7B7F">
          <w:rPr>
            <w:rStyle w:val="Hyperlink"/>
            <w:lang w:val="fr-BE"/>
          </w:rPr>
          <w:t>https://www.sciencedirect.com/science/article/pii/S0045653514004858</w:t>
        </w:r>
      </w:hyperlink>
      <w:r w:rsidRPr="00FE7B7F">
        <w:rPr>
          <w:lang w:val="fr-BE"/>
        </w:rPr>
        <w:t xml:space="preserve"> </w:t>
      </w:r>
    </w:p>
    <w:p w14:paraId="0006C54E" w14:textId="4466D339" w:rsidR="00EA3595" w:rsidRPr="009C1226" w:rsidRDefault="00695F8C" w:rsidP="00017F83">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lang w:val="fr-CH"/>
        </w:rPr>
      </w:pPr>
      <w:r w:rsidRPr="009C1226">
        <w:rPr>
          <w:color w:val="000000"/>
          <w:lang w:val="de-CH"/>
        </w:rPr>
        <w:t>Wang, X., Zhang, Y., Miao, Y., Ma, L</w:t>
      </w:r>
      <w:r w:rsidR="003E1A6D" w:rsidRPr="009C1226">
        <w:rPr>
          <w:color w:val="000000"/>
          <w:lang w:val="de-CH"/>
        </w:rPr>
        <w:t>-</w:t>
      </w:r>
      <w:r w:rsidRPr="009C1226">
        <w:rPr>
          <w:color w:val="000000"/>
          <w:lang w:val="de-CH"/>
        </w:rPr>
        <w:t>L, Li, Y</w:t>
      </w:r>
      <w:r w:rsidR="003E1A6D" w:rsidRPr="009C1226">
        <w:rPr>
          <w:color w:val="000000"/>
          <w:lang w:val="de-CH"/>
        </w:rPr>
        <w:t>-</w:t>
      </w:r>
      <w:r w:rsidRPr="009C1226">
        <w:rPr>
          <w:color w:val="000000"/>
          <w:lang w:val="de-CH"/>
        </w:rPr>
        <w:t>C., Chang, Y</w:t>
      </w:r>
      <w:r w:rsidR="003E1A6D" w:rsidRPr="009C1226">
        <w:rPr>
          <w:color w:val="000000"/>
          <w:lang w:val="de-CH"/>
        </w:rPr>
        <w:t>-</w:t>
      </w:r>
      <w:r w:rsidRPr="009C1226">
        <w:rPr>
          <w:color w:val="000000"/>
          <w:lang w:val="de-CH"/>
        </w:rPr>
        <w:t xml:space="preserve">Y. </w:t>
      </w:r>
      <w:proofErr w:type="gramStart"/>
      <w:r>
        <w:rPr>
          <w:color w:val="000000"/>
        </w:rPr>
        <w:t>Wu, M</w:t>
      </w:r>
      <w:r w:rsidR="003E1A6D">
        <w:rPr>
          <w:color w:val="000000"/>
        </w:rPr>
        <w:t>-</w:t>
      </w:r>
      <w:r>
        <w:rPr>
          <w:color w:val="000000"/>
        </w:rPr>
        <w:t>H., 2013.</w:t>
      </w:r>
      <w:proofErr w:type="gramEnd"/>
      <w:r>
        <w:rPr>
          <w:color w:val="000000"/>
        </w:rPr>
        <w:t xml:space="preserve"> </w:t>
      </w:r>
      <w:r w:rsidR="00017F83" w:rsidRPr="00695F8C">
        <w:rPr>
          <w:color w:val="000000"/>
        </w:rPr>
        <w:t xml:space="preserve">Short-chain chlorinated </w:t>
      </w:r>
      <w:proofErr w:type="spellStart"/>
      <w:r w:rsidR="00017F83" w:rsidRPr="00695F8C">
        <w:rPr>
          <w:color w:val="000000"/>
        </w:rPr>
        <w:t>paraffins</w:t>
      </w:r>
      <w:proofErr w:type="spellEnd"/>
      <w:r w:rsidR="00017F83" w:rsidRPr="00695F8C">
        <w:rPr>
          <w:color w:val="000000"/>
        </w:rPr>
        <w:t xml:space="preserve"> (SCCPs) in surface soil from a background area in China: occurrence, distribution, and congener profiles.</w:t>
      </w:r>
      <w:r w:rsidR="00017F83">
        <w:rPr>
          <w:color w:val="000000"/>
        </w:rPr>
        <w:t xml:space="preserve"> </w:t>
      </w:r>
      <w:r w:rsidRPr="009C1226">
        <w:rPr>
          <w:color w:val="000000"/>
          <w:lang w:val="fr-CH"/>
        </w:rPr>
        <w:t xml:space="preserve">Environ </w:t>
      </w:r>
      <w:proofErr w:type="spellStart"/>
      <w:r w:rsidRPr="009C1226">
        <w:rPr>
          <w:color w:val="000000"/>
          <w:lang w:val="fr-CH"/>
        </w:rPr>
        <w:t>Sci</w:t>
      </w:r>
      <w:proofErr w:type="spellEnd"/>
      <w:r w:rsidRPr="009C1226">
        <w:rPr>
          <w:color w:val="000000"/>
          <w:lang w:val="fr-CH"/>
        </w:rPr>
        <w:t xml:space="preserve"> </w:t>
      </w:r>
      <w:proofErr w:type="spellStart"/>
      <w:r w:rsidRPr="009C1226">
        <w:rPr>
          <w:color w:val="000000"/>
          <w:lang w:val="fr-CH"/>
        </w:rPr>
        <w:t>Pollut</w:t>
      </w:r>
      <w:proofErr w:type="spellEnd"/>
      <w:r w:rsidRPr="009C1226">
        <w:rPr>
          <w:color w:val="000000"/>
          <w:lang w:val="fr-CH"/>
        </w:rPr>
        <w:t xml:space="preserve"> </w:t>
      </w:r>
      <w:proofErr w:type="spellStart"/>
      <w:r w:rsidRPr="009C1226">
        <w:rPr>
          <w:color w:val="000000"/>
          <w:lang w:val="fr-CH"/>
        </w:rPr>
        <w:t>Res</w:t>
      </w:r>
      <w:proofErr w:type="spellEnd"/>
      <w:r w:rsidRPr="009C1226">
        <w:rPr>
          <w:color w:val="000000"/>
          <w:lang w:val="fr-CH"/>
        </w:rPr>
        <w:t xml:space="preserve"> Int. 2013 Jul;20(7):4742-9.</w:t>
      </w:r>
      <w:r w:rsidR="00017F83" w:rsidRPr="009C1226">
        <w:rPr>
          <w:color w:val="000000"/>
          <w:lang w:val="fr-CH"/>
        </w:rPr>
        <w:t xml:space="preserve"> </w:t>
      </w:r>
      <w:hyperlink r:id="rId54" w:history="1">
        <w:r w:rsidR="00017F83" w:rsidRPr="009C1226">
          <w:rPr>
            <w:rStyle w:val="Hyperlink"/>
            <w:lang w:val="fr-CH"/>
          </w:rPr>
          <w:t>https://link.springer.com/content/pdf/10.1007%2Fs11356-012-1446-3.pdf</w:t>
        </w:r>
      </w:hyperlink>
      <w:r w:rsidR="00017F83" w:rsidRPr="009C1226">
        <w:rPr>
          <w:color w:val="000000"/>
          <w:lang w:val="fr-CH"/>
        </w:rPr>
        <w:t xml:space="preserve">  </w:t>
      </w:r>
    </w:p>
    <w:p w14:paraId="4B465832" w14:textId="32F46999" w:rsidR="00013A2E" w:rsidRPr="00013A2E" w:rsidRDefault="00013A2E" w:rsidP="00013A2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sv-SE"/>
        </w:rPr>
      </w:pPr>
      <w:proofErr w:type="gramStart"/>
      <w:r>
        <w:t>Yin, G. 2016.</w:t>
      </w:r>
      <w:proofErr w:type="gramEnd"/>
      <w:r>
        <w:t xml:space="preserve"> </w:t>
      </w:r>
      <w:proofErr w:type="spellStart"/>
      <w:proofErr w:type="gramStart"/>
      <w:r>
        <w:t>Organohalogen</w:t>
      </w:r>
      <w:proofErr w:type="spellEnd"/>
      <w:r>
        <w:t xml:space="preserve"> contaminants in wildlife from the Yangtze River Delta.</w:t>
      </w:r>
      <w:proofErr w:type="gramEnd"/>
      <w:r>
        <w:t xml:space="preserve"> </w:t>
      </w:r>
      <w:proofErr w:type="gramStart"/>
      <w:r>
        <w:t>Development of methods and assessments of legacy and emerging persistent organic pollutants.</w:t>
      </w:r>
      <w:proofErr w:type="gramEnd"/>
      <w:r>
        <w:t xml:space="preserve"> </w:t>
      </w:r>
      <w:proofErr w:type="gramStart"/>
      <w:r>
        <w:t>Doctoral thesis.</w:t>
      </w:r>
      <w:proofErr w:type="gramEnd"/>
      <w:r>
        <w:t xml:space="preserve"> </w:t>
      </w:r>
      <w:proofErr w:type="gramStart"/>
      <w:r>
        <w:t>Stockholm University.</w:t>
      </w:r>
      <w:proofErr w:type="gramEnd"/>
      <w:r>
        <w:t xml:space="preserve"> </w:t>
      </w:r>
      <w:proofErr w:type="gramStart"/>
      <w:r w:rsidRPr="00013A2E">
        <w:t>Department of Environmental Science and Analytical Chemistry</w:t>
      </w:r>
      <w:r>
        <w:t>.</w:t>
      </w:r>
      <w:proofErr w:type="gramEnd"/>
      <w:r>
        <w:t xml:space="preserve"> </w:t>
      </w:r>
      <w:r w:rsidRPr="00013A2E">
        <w:rPr>
          <w:lang w:val="sv-SE"/>
        </w:rPr>
        <w:t xml:space="preserve">ISBN 978-91-7649-477-6. </w:t>
      </w:r>
      <w:r w:rsidR="007325E2">
        <w:fldChar w:fldCharType="begin"/>
      </w:r>
      <w:r w:rsidR="007325E2">
        <w:instrText xml:space="preserve"> HYPERLINK "http://su.diva-portal.org/smash/get/diva2:946394/FULLTEXT01.pdf" </w:instrText>
      </w:r>
      <w:r w:rsidR="007325E2">
        <w:fldChar w:fldCharType="separate"/>
      </w:r>
      <w:r w:rsidRPr="007178A0">
        <w:rPr>
          <w:rStyle w:val="Hyperlink"/>
          <w:lang w:val="sv-SE"/>
        </w:rPr>
        <w:t>http://su.diva-portal.org/smash/get/diva2:946394/FULLTEXT01.pdf</w:t>
      </w:r>
      <w:r w:rsidR="007325E2">
        <w:rPr>
          <w:rStyle w:val="Hyperlink"/>
          <w:lang w:val="sv-SE"/>
        </w:rPr>
        <w:fldChar w:fldCharType="end"/>
      </w:r>
      <w:r>
        <w:rPr>
          <w:lang w:val="sv-SE"/>
        </w:rPr>
        <w:t xml:space="preserve"> </w:t>
      </w:r>
    </w:p>
    <w:p w14:paraId="106A72B4" w14:textId="77777777" w:rsidR="00931514" w:rsidRPr="009C1226" w:rsidRDefault="00A21681" w:rsidP="00931514">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lang w:val="fr-CH"/>
        </w:rPr>
      </w:pPr>
      <w:r w:rsidRPr="00013A2E">
        <w:rPr>
          <w:lang w:val="sv-SE"/>
        </w:rPr>
        <w:t xml:space="preserve">Yuan, B., Fu, J., Wang, Y., Jiang, G. </w:t>
      </w:r>
      <w:r w:rsidR="009F64C8" w:rsidRPr="00013A2E">
        <w:rPr>
          <w:lang w:val="sv-SE"/>
        </w:rPr>
        <w:t xml:space="preserve">2017. </w:t>
      </w:r>
      <w:r>
        <w:t xml:space="preserve">Short-chain chlorinated </w:t>
      </w:r>
      <w:proofErr w:type="spellStart"/>
      <w:r>
        <w:t>paraffins</w:t>
      </w:r>
      <w:proofErr w:type="spellEnd"/>
      <w:r>
        <w:t xml:space="preserve"> in soil, paddy seeds (</w:t>
      </w:r>
      <w:proofErr w:type="spellStart"/>
      <w:r>
        <w:t>Oryza</w:t>
      </w:r>
      <w:proofErr w:type="spellEnd"/>
      <w:r>
        <w:t xml:space="preserve"> </w:t>
      </w:r>
      <w:proofErr w:type="spellStart"/>
      <w:r>
        <w:t>sativa</w:t>
      </w:r>
      <w:proofErr w:type="spellEnd"/>
      <w:r>
        <w:t>) and snails (</w:t>
      </w:r>
      <w:proofErr w:type="spellStart"/>
      <w:r>
        <w:t>Ampullariidae</w:t>
      </w:r>
      <w:proofErr w:type="spellEnd"/>
      <w:r>
        <w:t xml:space="preserve">) in an e-waste dismantling area in China: Homologue group pattern, spatial distribution and risk assessment. </w:t>
      </w:r>
      <w:proofErr w:type="spellStart"/>
      <w:r w:rsidRPr="009C1226">
        <w:rPr>
          <w:lang w:val="fr-CH"/>
        </w:rPr>
        <w:t>Environmental</w:t>
      </w:r>
      <w:proofErr w:type="spellEnd"/>
      <w:r w:rsidRPr="009C1226">
        <w:rPr>
          <w:lang w:val="fr-CH"/>
        </w:rPr>
        <w:t xml:space="preserve"> Pollution 220 (2017) 608</w:t>
      </w:r>
      <w:r w:rsidR="009F64C8" w:rsidRPr="009C1226">
        <w:rPr>
          <w:lang w:val="fr-CH"/>
        </w:rPr>
        <w:t>-</w:t>
      </w:r>
      <w:r w:rsidRPr="009C1226">
        <w:rPr>
          <w:lang w:val="fr-CH"/>
        </w:rPr>
        <w:t>615</w:t>
      </w:r>
      <w:r w:rsidR="009F64C8" w:rsidRPr="009C1226">
        <w:rPr>
          <w:lang w:val="fr-CH"/>
        </w:rPr>
        <w:t xml:space="preserve">. </w:t>
      </w:r>
      <w:hyperlink r:id="rId55" w:history="1">
        <w:r w:rsidR="009F64C8" w:rsidRPr="009C1226">
          <w:rPr>
            <w:rStyle w:val="Hyperlink"/>
            <w:lang w:val="fr-CH"/>
          </w:rPr>
          <w:t>https://ac.els-cdn.com/S026974911631627X/1-s2.0-S026974911631627X-main.pdf?_tid=aacb5960-d610-11e7-aba0-00000aacb361&amp;acdnat=1512075453_a387ff7bfbc10d5f3e059fbdae99b27d</w:t>
        </w:r>
      </w:hyperlink>
      <w:r w:rsidR="009F64C8" w:rsidRPr="009C1226">
        <w:rPr>
          <w:lang w:val="fr-CH"/>
        </w:rPr>
        <w:t xml:space="preserve"> </w:t>
      </w:r>
    </w:p>
    <w:p w14:paraId="0EE417DB" w14:textId="0090AB25" w:rsidR="00931514" w:rsidRPr="00FE7B7F" w:rsidRDefault="00931514" w:rsidP="00931514">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lang w:val="fr-BE"/>
        </w:rPr>
      </w:pPr>
      <w:r>
        <w:rPr>
          <w:color w:val="000000"/>
          <w:lang w:val="en-US" w:eastAsia="zh-TW"/>
        </w:rPr>
        <w:t xml:space="preserve">Zeng, </w:t>
      </w:r>
      <w:proofErr w:type="spellStart"/>
      <w:r>
        <w:rPr>
          <w:color w:val="000000"/>
          <w:lang w:val="en-US" w:eastAsia="zh-TW"/>
        </w:rPr>
        <w:t>Lixi</w:t>
      </w:r>
      <w:proofErr w:type="spellEnd"/>
      <w:r>
        <w:rPr>
          <w:color w:val="000000"/>
          <w:lang w:val="en-US" w:eastAsia="zh-TW"/>
        </w:rPr>
        <w:t>, Wang, Thanh,</w:t>
      </w:r>
      <w:r w:rsidRPr="00931514">
        <w:rPr>
          <w:color w:val="000000"/>
          <w:lang w:val="en-US" w:eastAsia="zh-TW"/>
        </w:rPr>
        <w:t xml:space="preserve"> Y</w:t>
      </w:r>
      <w:r>
        <w:rPr>
          <w:color w:val="000000"/>
          <w:lang w:val="en-US" w:eastAsia="zh-TW"/>
        </w:rPr>
        <w:t xml:space="preserve">uan, Bo, Liu, Qian, Wang, </w:t>
      </w:r>
      <w:proofErr w:type="spellStart"/>
      <w:r>
        <w:rPr>
          <w:color w:val="000000"/>
          <w:lang w:val="en-US" w:eastAsia="zh-TW"/>
        </w:rPr>
        <w:t>Yawei</w:t>
      </w:r>
      <w:proofErr w:type="spellEnd"/>
      <w:r>
        <w:rPr>
          <w:color w:val="000000"/>
          <w:lang w:val="en-US" w:eastAsia="zh-TW"/>
        </w:rPr>
        <w:t xml:space="preserve">, Jiang, </w:t>
      </w:r>
      <w:proofErr w:type="spellStart"/>
      <w:r>
        <w:rPr>
          <w:color w:val="000000"/>
          <w:lang w:val="en-US" w:eastAsia="zh-TW"/>
        </w:rPr>
        <w:t>Guibin</w:t>
      </w:r>
      <w:proofErr w:type="spellEnd"/>
      <w:r>
        <w:rPr>
          <w:color w:val="000000"/>
          <w:lang w:val="en-US" w:eastAsia="zh-TW"/>
        </w:rPr>
        <w:t xml:space="preserve">, Han, </w:t>
      </w:r>
      <w:proofErr w:type="spellStart"/>
      <w:r>
        <w:rPr>
          <w:color w:val="000000"/>
          <w:lang w:val="en-US" w:eastAsia="zh-TW"/>
        </w:rPr>
        <w:t>Wenya</w:t>
      </w:r>
      <w:proofErr w:type="spellEnd"/>
      <w:r>
        <w:rPr>
          <w:color w:val="000000"/>
          <w:lang w:val="en-US" w:eastAsia="zh-TW"/>
        </w:rPr>
        <w:t>, 2011</w:t>
      </w:r>
      <w:r w:rsidRPr="00931514">
        <w:rPr>
          <w:color w:val="000000"/>
          <w:lang w:val="en-US" w:eastAsia="zh-TW"/>
        </w:rPr>
        <w:t xml:space="preserve">: Spatial and vertical distribution of short chain chlorinated </w:t>
      </w:r>
      <w:proofErr w:type="spellStart"/>
      <w:r w:rsidRPr="00931514">
        <w:rPr>
          <w:color w:val="000000"/>
          <w:lang w:val="en-US" w:eastAsia="zh-TW"/>
        </w:rPr>
        <w:t>paraffins</w:t>
      </w:r>
      <w:proofErr w:type="spellEnd"/>
      <w:r w:rsidRPr="00931514">
        <w:rPr>
          <w:color w:val="000000"/>
          <w:lang w:val="en-US" w:eastAsia="zh-TW"/>
        </w:rPr>
        <w:t xml:space="preserve"> in soils from wastewater irrigated farmlands, Environmental Science and Tech</w:t>
      </w:r>
      <w:r w:rsidR="00B47165">
        <w:rPr>
          <w:color w:val="000000"/>
          <w:lang w:val="en-US" w:eastAsia="zh-TW"/>
        </w:rPr>
        <w:t xml:space="preserve">nology, Vol.45(6), pp.2100-2106. </w:t>
      </w:r>
      <w:hyperlink r:id="rId56" w:history="1">
        <w:r w:rsidR="00B47165" w:rsidRPr="00FE7B7F">
          <w:rPr>
            <w:rStyle w:val="Hyperlink"/>
            <w:lang w:val="fr-BE" w:eastAsia="zh-TW"/>
          </w:rPr>
          <w:t>http://pubs.acs.org/doi/abs/10.1021/es103740v</w:t>
        </w:r>
      </w:hyperlink>
      <w:r w:rsidR="00B47165" w:rsidRPr="00FE7B7F">
        <w:rPr>
          <w:color w:val="000000"/>
          <w:lang w:val="fr-BE" w:eastAsia="zh-TW"/>
        </w:rPr>
        <w:t xml:space="preserve"> </w:t>
      </w:r>
    </w:p>
    <w:p w14:paraId="7C15EE8D" w14:textId="714C08F7" w:rsidR="00931514" w:rsidRPr="001D57AB" w:rsidRDefault="00931514" w:rsidP="00931514">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lang w:val="de-DE" w:eastAsia="zh-TW"/>
        </w:rPr>
      </w:pPr>
      <w:proofErr w:type="spellStart"/>
      <w:r w:rsidRPr="00FE7B7F">
        <w:rPr>
          <w:color w:val="000000"/>
          <w:lang w:val="fr-BE" w:eastAsia="zh-TW"/>
        </w:rPr>
        <w:t>Zeng</w:t>
      </w:r>
      <w:proofErr w:type="spellEnd"/>
      <w:r w:rsidRPr="00FE7B7F">
        <w:rPr>
          <w:color w:val="000000"/>
          <w:lang w:val="fr-BE" w:eastAsia="zh-TW"/>
        </w:rPr>
        <w:t xml:space="preserve"> L, Li H, Wang T, Gao Y, Xiao K, Du Y, Wang </w:t>
      </w:r>
      <w:proofErr w:type="spellStart"/>
      <w:r w:rsidRPr="00FE7B7F">
        <w:rPr>
          <w:color w:val="000000"/>
          <w:lang w:val="fr-BE" w:eastAsia="zh-TW"/>
        </w:rPr>
        <w:t>Y</w:t>
      </w:r>
      <w:proofErr w:type="spellEnd"/>
      <w:r w:rsidRPr="00FE7B7F">
        <w:rPr>
          <w:color w:val="000000"/>
          <w:lang w:val="fr-BE" w:eastAsia="zh-TW"/>
        </w:rPr>
        <w:t xml:space="preserve">, Jiang G., 2012. </w:t>
      </w:r>
      <w:r w:rsidRPr="00931514">
        <w:rPr>
          <w:color w:val="000000"/>
          <w:lang w:val="en-US" w:eastAsia="zh-TW"/>
        </w:rPr>
        <w:t xml:space="preserve">Behavior, fate, and mass loading of short chain chlorinated </w:t>
      </w:r>
      <w:proofErr w:type="spellStart"/>
      <w:r w:rsidRPr="00931514">
        <w:rPr>
          <w:color w:val="000000"/>
          <w:lang w:val="en-US" w:eastAsia="zh-TW"/>
        </w:rPr>
        <w:t>paraffins</w:t>
      </w:r>
      <w:proofErr w:type="spellEnd"/>
      <w:r w:rsidRPr="00931514">
        <w:rPr>
          <w:color w:val="000000"/>
          <w:lang w:val="en-US" w:eastAsia="zh-TW"/>
        </w:rPr>
        <w:t xml:space="preserve"> in an advanced municipal sewage treatment plant, Environ </w:t>
      </w:r>
      <w:proofErr w:type="spellStart"/>
      <w:r w:rsidRPr="00931514">
        <w:rPr>
          <w:color w:val="000000"/>
          <w:lang w:val="en-US" w:eastAsia="zh-TW"/>
        </w:rPr>
        <w:t>Sci</w:t>
      </w:r>
      <w:proofErr w:type="spellEnd"/>
      <w:r w:rsidRPr="00931514">
        <w:rPr>
          <w:color w:val="000000"/>
          <w:lang w:val="en-US" w:eastAsia="zh-TW"/>
        </w:rPr>
        <w:t xml:space="preserve"> Technol. </w:t>
      </w:r>
      <w:r w:rsidRPr="001D57AB">
        <w:rPr>
          <w:color w:val="000000"/>
          <w:lang w:val="de-DE" w:eastAsia="zh-TW"/>
        </w:rPr>
        <w:t xml:space="preserve">2013 Jan 15;47(2):732-40. </w:t>
      </w:r>
      <w:hyperlink r:id="rId57" w:history="1">
        <w:r w:rsidR="00B47165" w:rsidRPr="001D57AB">
          <w:rPr>
            <w:rStyle w:val="Hyperlink"/>
            <w:lang w:val="de-DE" w:eastAsia="zh-TW"/>
          </w:rPr>
          <w:t>http://pubs.acs.org/doi/abs/10.1021/es304237m?src=recsys</w:t>
        </w:r>
      </w:hyperlink>
      <w:r w:rsidR="00B47165" w:rsidRPr="001D57AB">
        <w:rPr>
          <w:color w:val="000000"/>
          <w:lang w:val="de-DE" w:eastAsia="zh-TW"/>
        </w:rPr>
        <w:t xml:space="preserve"> </w:t>
      </w:r>
    </w:p>
    <w:p w14:paraId="5C3391A6" w14:textId="706D9074" w:rsidR="00A9629F" w:rsidRDefault="00A9629F" w:rsidP="00931514">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1D57AB">
        <w:rPr>
          <w:color w:val="000000"/>
          <w:lang w:val="de-DE"/>
        </w:rPr>
        <w:t xml:space="preserve">Zhang, B., Zhao, B., </w:t>
      </w:r>
      <w:proofErr w:type="spellStart"/>
      <w:r w:rsidRPr="001D57AB">
        <w:rPr>
          <w:color w:val="000000"/>
          <w:lang w:val="de-DE"/>
        </w:rPr>
        <w:t>Xu</w:t>
      </w:r>
      <w:proofErr w:type="spellEnd"/>
      <w:r w:rsidRPr="001D57AB">
        <w:rPr>
          <w:color w:val="000000"/>
          <w:lang w:val="de-DE"/>
        </w:rPr>
        <w:t xml:space="preserve">, C., Zhang, J. 2017. </w:t>
      </w:r>
      <w:r>
        <w:t xml:space="preserve">Emission inventory and provincial distribution of short-chain chlorinated </w:t>
      </w:r>
      <w:proofErr w:type="spellStart"/>
      <w:r>
        <w:t>paraffins</w:t>
      </w:r>
      <w:proofErr w:type="spellEnd"/>
      <w:r>
        <w:t xml:space="preserve"> in China. Science of the Total Environment 581–582 (2017) 582–588. </w:t>
      </w:r>
      <w:hyperlink r:id="rId58" w:history="1">
        <w:r w:rsidRPr="004A3BAC">
          <w:rPr>
            <w:rStyle w:val="Hyperlink"/>
          </w:rPr>
          <w:t>https://ac.els-cdn.com/S004896971632856X/1-s2.0-S004896971632856X-main.pdf?_tid=cddfff20-d5c8-11e7-a257-00000aacb35e&amp;acdnat=1512044589_9ac15c4558fe571b1669820c08af36fc</w:t>
        </w:r>
      </w:hyperlink>
      <w:r>
        <w:t xml:space="preserve"> </w:t>
      </w:r>
    </w:p>
    <w:p w14:paraId="7EA0F772" w14:textId="53A1A73A" w:rsidR="00BD22B4" w:rsidRDefault="00BD22B4" w:rsidP="00BD22B4">
      <w:pPr>
        <w:widowControl w:val="0"/>
        <w:tabs>
          <w:tab w:val="clear" w:pos="1247"/>
          <w:tab w:val="clear" w:pos="1814"/>
          <w:tab w:val="clear" w:pos="2381"/>
          <w:tab w:val="clear" w:pos="2948"/>
          <w:tab w:val="clear" w:pos="3515"/>
        </w:tabs>
        <w:autoSpaceDE w:val="0"/>
        <w:autoSpaceDN w:val="0"/>
        <w:adjustRightInd w:val="0"/>
        <w:snapToGrid w:val="0"/>
        <w:spacing w:after="120"/>
        <w:ind w:left="737"/>
      </w:pPr>
      <w:proofErr w:type="spellStart"/>
      <w:proofErr w:type="gramStart"/>
      <w:r>
        <w:t>Zitko</w:t>
      </w:r>
      <w:proofErr w:type="spellEnd"/>
      <w:r>
        <w:t>, V., Arsenault, E. 1974.</w:t>
      </w:r>
      <w:proofErr w:type="gramEnd"/>
      <w:r>
        <w:t xml:space="preserve"> Chlorinated </w:t>
      </w:r>
      <w:proofErr w:type="spellStart"/>
      <w:r>
        <w:t>Paraffins</w:t>
      </w:r>
      <w:proofErr w:type="spellEnd"/>
      <w:r>
        <w:t xml:space="preserve">: Properties, Uses and Pollution Potential (Environ. Canada, Fish. Mar. Serv. tech. Rep. No. 491), St Andrews, New Brunswick, Fisheries and Marine </w:t>
      </w:r>
      <w:proofErr w:type="spellStart"/>
      <w:r>
        <w:t>Servces</w:t>
      </w:r>
      <w:proofErr w:type="spellEnd"/>
      <w:r>
        <w:t xml:space="preserve">, pp. 1-38. </w:t>
      </w:r>
      <w:hyperlink r:id="rId59" w:history="1">
        <w:r w:rsidRPr="007178A0">
          <w:rPr>
            <w:rStyle w:val="Hyperlink"/>
          </w:rPr>
          <w:t>http://www.dfo-mpo.gc.ca/Library/22633.pdf</w:t>
        </w:r>
      </w:hyperlink>
      <w:r>
        <w:t xml:space="preserve"> </w:t>
      </w:r>
    </w:p>
    <w:p w14:paraId="7E23C6A6" w14:textId="4B4053BF" w:rsidR="00F04D97" w:rsidRPr="00F04D97" w:rsidRDefault="00F04D97" w:rsidP="00F04D97">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lang w:val="en-US"/>
        </w:rPr>
      </w:pPr>
      <w:proofErr w:type="spellStart"/>
      <w:proofErr w:type="gramStart"/>
      <w:r w:rsidRPr="00F04D97">
        <w:rPr>
          <w:color w:val="000000"/>
          <w:lang w:val="en-US"/>
        </w:rPr>
        <w:t>Zitko</w:t>
      </w:r>
      <w:proofErr w:type="spellEnd"/>
      <w:r w:rsidRPr="00F04D97">
        <w:rPr>
          <w:color w:val="000000"/>
          <w:lang w:val="en-US"/>
        </w:rPr>
        <w:t>, V., 1980.</w:t>
      </w:r>
      <w:proofErr w:type="gramEnd"/>
      <w:r w:rsidRPr="00F04D97">
        <w:rPr>
          <w:color w:val="000000"/>
          <w:lang w:val="en-US"/>
        </w:rPr>
        <w:t xml:space="preserve"> </w:t>
      </w:r>
      <w:proofErr w:type="gramStart"/>
      <w:r w:rsidRPr="00F04D97">
        <w:rPr>
          <w:color w:val="000000"/>
          <w:lang w:val="en-US"/>
        </w:rPr>
        <w:t xml:space="preserve">Chlorinated </w:t>
      </w:r>
      <w:proofErr w:type="spellStart"/>
      <w:r w:rsidRPr="00F04D97">
        <w:rPr>
          <w:color w:val="000000"/>
          <w:lang w:val="en-US"/>
        </w:rPr>
        <w:t>paraffins</w:t>
      </w:r>
      <w:proofErr w:type="spellEnd"/>
      <w:r w:rsidRPr="00F04D97">
        <w:rPr>
          <w:color w:val="000000"/>
          <w:lang w:val="en-US"/>
        </w:rPr>
        <w:t>.</w:t>
      </w:r>
      <w:proofErr w:type="gramEnd"/>
      <w:r w:rsidRPr="00F04D97">
        <w:rPr>
          <w:color w:val="000000"/>
          <w:lang w:val="en-US"/>
        </w:rPr>
        <w:t xml:space="preserve"> In: </w:t>
      </w:r>
      <w:proofErr w:type="spellStart"/>
      <w:r w:rsidRPr="00F04D97">
        <w:rPr>
          <w:color w:val="000000"/>
          <w:lang w:val="en-US"/>
        </w:rPr>
        <w:t>Hutzinger</w:t>
      </w:r>
      <w:proofErr w:type="spellEnd"/>
      <w:r w:rsidRPr="00F04D97">
        <w:rPr>
          <w:color w:val="000000"/>
          <w:lang w:val="en-US"/>
        </w:rPr>
        <w:t xml:space="preserve">, O. (Ed.), </w:t>
      </w:r>
      <w:proofErr w:type="spellStart"/>
      <w:r w:rsidRPr="00F04D97">
        <w:rPr>
          <w:color w:val="000000"/>
          <w:lang w:val="en-US"/>
        </w:rPr>
        <w:t>Handb</w:t>
      </w:r>
      <w:proofErr w:type="spellEnd"/>
      <w:r w:rsidRPr="00F04D97">
        <w:rPr>
          <w:color w:val="000000"/>
          <w:lang w:val="en-US"/>
        </w:rPr>
        <w:t xml:space="preserve">. Environ. </w:t>
      </w:r>
      <w:proofErr w:type="gramStart"/>
      <w:r w:rsidRPr="001D57AB">
        <w:rPr>
          <w:color w:val="000000"/>
          <w:lang w:val="en-US"/>
        </w:rPr>
        <w:t xml:space="preserve">Chem. - </w:t>
      </w:r>
      <w:proofErr w:type="spellStart"/>
      <w:r w:rsidRPr="001D57AB">
        <w:rPr>
          <w:color w:val="000000"/>
          <w:lang w:val="en-US"/>
        </w:rPr>
        <w:t>Anthropog</w:t>
      </w:r>
      <w:proofErr w:type="spellEnd"/>
      <w:r w:rsidRPr="001D57AB">
        <w:rPr>
          <w:color w:val="000000"/>
          <w:lang w:val="en-US"/>
        </w:rPr>
        <w:t>.</w:t>
      </w:r>
      <w:proofErr w:type="gramEnd"/>
      <w:r w:rsidRPr="001D57AB">
        <w:rPr>
          <w:color w:val="000000"/>
          <w:lang w:val="en-US"/>
        </w:rPr>
        <w:t xml:space="preserve"> </w:t>
      </w:r>
      <w:proofErr w:type="spellStart"/>
      <w:r w:rsidRPr="001D57AB">
        <w:rPr>
          <w:color w:val="000000"/>
          <w:lang w:val="en-US"/>
        </w:rPr>
        <w:t>CompdVol</w:t>
      </w:r>
      <w:proofErr w:type="spellEnd"/>
      <w:r w:rsidRPr="001D57AB">
        <w:rPr>
          <w:color w:val="000000"/>
          <w:lang w:val="en-US"/>
        </w:rPr>
        <w:t xml:space="preserve"> Vol. 3. Springer-</w:t>
      </w:r>
      <w:proofErr w:type="spellStart"/>
      <w:r w:rsidRPr="001D57AB">
        <w:rPr>
          <w:color w:val="000000"/>
          <w:lang w:val="en-US"/>
        </w:rPr>
        <w:t>Verlag</w:t>
      </w:r>
      <w:proofErr w:type="spellEnd"/>
      <w:r w:rsidRPr="001D57AB">
        <w:rPr>
          <w:color w:val="000000"/>
          <w:lang w:val="en-US"/>
        </w:rPr>
        <w:t xml:space="preserve">, Berlin Heidelberg New York, pp. 149–156.  </w:t>
      </w:r>
      <w:hyperlink r:id="rId60" w:history="1">
        <w:r w:rsidRPr="007178A0">
          <w:rPr>
            <w:rStyle w:val="Hyperlink"/>
            <w:lang w:val="en-US"/>
          </w:rPr>
          <w:t>http://link.springer.com/chapter/10.1007/978-3-540-38522-6_5</w:t>
        </w:r>
      </w:hyperlink>
      <w:r>
        <w:rPr>
          <w:color w:val="000000"/>
          <w:lang w:val="en-US"/>
        </w:rPr>
        <w:t xml:space="preserve"> </w:t>
      </w:r>
    </w:p>
    <w:p w14:paraId="1ECBEBE6" w14:textId="61475595" w:rsidR="00BD269A" w:rsidRPr="00F04D97" w:rsidRDefault="00BD269A">
      <w:pPr>
        <w:tabs>
          <w:tab w:val="clear" w:pos="1247"/>
          <w:tab w:val="clear" w:pos="1814"/>
          <w:tab w:val="clear" w:pos="2381"/>
          <w:tab w:val="clear" w:pos="2948"/>
          <w:tab w:val="clear" w:pos="3515"/>
        </w:tabs>
        <w:rPr>
          <w:rFonts w:ascii="Cambria" w:hAnsi="Cambria"/>
          <w:b/>
          <w:sz w:val="24"/>
          <w:szCs w:val="24"/>
          <w:lang w:val="en-US"/>
        </w:rPr>
      </w:pPr>
      <w:r w:rsidRPr="00F04D97">
        <w:rPr>
          <w:b/>
          <w:lang w:val="en-US"/>
        </w:rPr>
        <w:br w:type="page"/>
      </w:r>
    </w:p>
    <w:p w14:paraId="0C2A28D6" w14:textId="027E083E" w:rsidR="00EA3595" w:rsidRPr="00AC099E" w:rsidDel="00092C8B" w:rsidRDefault="00BD269A" w:rsidP="00F06ACC">
      <w:pPr>
        <w:pStyle w:val="Heading1"/>
        <w:spacing w:before="0" w:line="240" w:lineRule="auto"/>
        <w:rPr>
          <w:del w:id="768" w:author="Author"/>
          <w:rFonts w:ascii="Times New Roman" w:hAnsi="Times New Roman"/>
          <w:b/>
          <w:sz w:val="28"/>
          <w:szCs w:val="28"/>
          <w:lang w:val="en-GB"/>
        </w:rPr>
      </w:pPr>
      <w:bookmarkStart w:id="769" w:name="_Toc500684441"/>
      <w:del w:id="770" w:author="Author">
        <w:r w:rsidRPr="00AC099E" w:rsidDel="00092C8B">
          <w:rPr>
            <w:rFonts w:ascii="Times New Roman" w:hAnsi="Times New Roman"/>
            <w:b/>
            <w:sz w:val="28"/>
            <w:szCs w:val="28"/>
          </w:rPr>
          <w:lastRenderedPageBreak/>
          <w:delText xml:space="preserve">Annex </w:delText>
        </w:r>
        <w:r w:rsidR="004064E2" w:rsidRPr="00AC099E" w:rsidDel="00092C8B">
          <w:rPr>
            <w:rFonts w:ascii="Times New Roman" w:hAnsi="Times New Roman"/>
            <w:b/>
            <w:sz w:val="28"/>
            <w:szCs w:val="28"/>
          </w:rPr>
          <w:delText>II</w:delText>
        </w:r>
        <w:r w:rsidR="00F06ACC" w:rsidDel="00092C8B">
          <w:rPr>
            <w:rFonts w:ascii="Times New Roman" w:hAnsi="Times New Roman"/>
            <w:b/>
            <w:sz w:val="28"/>
            <w:szCs w:val="28"/>
          </w:rPr>
          <w:delText xml:space="preserve">: </w:delText>
        </w:r>
        <w:r w:rsidR="00EA3595" w:rsidRPr="00AC099E" w:rsidDel="00092C8B">
          <w:rPr>
            <w:rFonts w:ascii="Times New Roman" w:hAnsi="Times New Roman"/>
            <w:b/>
            <w:sz w:val="28"/>
            <w:szCs w:val="28"/>
          </w:rPr>
          <w:delText xml:space="preserve">Analytical Methods </w:delText>
        </w:r>
        <w:r w:rsidR="00DE2B33" w:rsidRPr="00AC099E" w:rsidDel="00092C8B">
          <w:rPr>
            <w:rFonts w:ascii="Times New Roman" w:hAnsi="Times New Roman"/>
            <w:b/>
            <w:sz w:val="28"/>
            <w:szCs w:val="28"/>
          </w:rPr>
          <w:delText xml:space="preserve">for </w:delText>
        </w:r>
        <w:r w:rsidR="00294ED1" w:rsidDel="00092C8B">
          <w:rPr>
            <w:rFonts w:ascii="Times New Roman" w:hAnsi="Times New Roman"/>
            <w:b/>
            <w:sz w:val="28"/>
            <w:szCs w:val="28"/>
          </w:rPr>
          <w:delText>SCCP</w:delText>
        </w:r>
        <w:r w:rsidR="00DE2B33" w:rsidRPr="00AC099E" w:rsidDel="00092C8B">
          <w:rPr>
            <w:rFonts w:ascii="Times New Roman" w:hAnsi="Times New Roman"/>
            <w:b/>
            <w:sz w:val="28"/>
            <w:szCs w:val="28"/>
          </w:rPr>
          <w:delText xml:space="preserve"> analytics (</w:delText>
        </w:r>
        <w:r w:rsidR="00EA3595" w:rsidRPr="00AC099E" w:rsidDel="00092C8B">
          <w:rPr>
            <w:rFonts w:ascii="Times New Roman" w:hAnsi="Times New Roman"/>
            <w:b/>
            <w:sz w:val="28"/>
            <w:szCs w:val="28"/>
          </w:rPr>
          <w:delText>ISO</w:delText>
        </w:r>
        <w:r w:rsidR="00DE2B33" w:rsidRPr="00AC099E" w:rsidDel="00092C8B">
          <w:rPr>
            <w:rFonts w:ascii="Times New Roman" w:hAnsi="Times New Roman"/>
            <w:b/>
            <w:sz w:val="28"/>
            <w:szCs w:val="28"/>
            <w:lang w:val="en-GB"/>
          </w:rPr>
          <w:delText>)</w:delText>
        </w:r>
        <w:bookmarkEnd w:id="769"/>
      </w:del>
    </w:p>
    <w:p w14:paraId="77464CC4" w14:textId="183C0EA4" w:rsidR="00294ED1" w:rsidDel="00092C8B" w:rsidRDefault="00294ED1" w:rsidP="00BD22B4">
      <w:pPr>
        <w:widowControl w:val="0"/>
        <w:autoSpaceDE w:val="0"/>
        <w:autoSpaceDN w:val="0"/>
        <w:adjustRightInd w:val="0"/>
        <w:snapToGrid w:val="0"/>
        <w:spacing w:after="120"/>
        <w:ind w:left="737"/>
        <w:rPr>
          <w:del w:id="771" w:author="Author"/>
          <w:lang w:val="en-US"/>
        </w:rPr>
      </w:pPr>
      <w:del w:id="772" w:author="Author">
        <w:r w:rsidRPr="00294ED1" w:rsidDel="00092C8B">
          <w:rPr>
            <w:lang w:val="en-US"/>
          </w:rPr>
          <w:delText>ISO 12010:2012</w:delText>
        </w:r>
        <w:r w:rsidDel="00092C8B">
          <w:rPr>
            <w:lang w:val="en-US"/>
          </w:rPr>
          <w:br/>
          <w:delText>D</w:delText>
        </w:r>
        <w:r w:rsidRPr="00294ED1" w:rsidDel="00092C8B">
          <w:rPr>
            <w:lang w:val="en-US"/>
          </w:rPr>
          <w:delText>etermination of the sum of SCCPs in unfiltered surface water, ground water, drinking water and wastewater using gas chromatography-mass spectrometry with electron capture negative ioni</w:delText>
        </w:r>
        <w:r w:rsidR="00873FA3" w:rsidDel="00092C8B">
          <w:rPr>
            <w:lang w:val="en-US"/>
          </w:rPr>
          <w:delText xml:space="preserve">zation (GC-ECNI-MS) </w:delText>
        </w:r>
      </w:del>
    </w:p>
    <w:p w14:paraId="1ED13B20" w14:textId="1BA2DC0F" w:rsidR="00294ED1" w:rsidDel="00092C8B" w:rsidRDefault="00294ED1" w:rsidP="00294ED1">
      <w:pPr>
        <w:widowControl w:val="0"/>
        <w:autoSpaceDE w:val="0"/>
        <w:autoSpaceDN w:val="0"/>
        <w:adjustRightInd w:val="0"/>
        <w:snapToGrid w:val="0"/>
        <w:spacing w:after="120"/>
        <w:ind w:left="737"/>
        <w:rPr>
          <w:del w:id="773" w:author="Author"/>
          <w:lang w:val="en-US"/>
        </w:rPr>
      </w:pPr>
      <w:del w:id="774" w:author="Author">
        <w:r w:rsidDel="00092C8B">
          <w:rPr>
            <w:lang w:val="en-US"/>
          </w:rPr>
          <w:delText>ISO</w:delText>
        </w:r>
        <w:r w:rsidRPr="00294ED1" w:rsidDel="00092C8B">
          <w:rPr>
            <w:lang w:val="en-US"/>
          </w:rPr>
          <w:delText xml:space="preserve"> 18635:2016 </w:delText>
        </w:r>
        <w:r w:rsidDel="00092C8B">
          <w:rPr>
            <w:lang w:val="en-US"/>
          </w:rPr>
          <w:br/>
          <w:delText>Q</w:delText>
        </w:r>
        <w:r w:rsidRPr="00294ED1" w:rsidDel="00092C8B">
          <w:rPr>
            <w:lang w:val="en-US"/>
          </w:rPr>
          <w:delText>uantitative determination of SCCPs in sediment and suspended (particulate) matter, sewage sludge, and s</w:delText>
        </w:r>
        <w:r w:rsidR="00873FA3" w:rsidDel="00092C8B">
          <w:rPr>
            <w:lang w:val="en-US"/>
          </w:rPr>
          <w:delText xml:space="preserve">oil using GC-ECNI-MS </w:delText>
        </w:r>
        <w:r w:rsidRPr="00294ED1" w:rsidDel="00092C8B">
          <w:rPr>
            <w:lang w:val="en-US"/>
          </w:rPr>
          <w:delText xml:space="preserve"> </w:delText>
        </w:r>
      </w:del>
    </w:p>
    <w:p w14:paraId="2DBDDC89" w14:textId="2284A272" w:rsidR="00294ED1" w:rsidDel="00092C8B" w:rsidRDefault="00294ED1" w:rsidP="00294ED1">
      <w:pPr>
        <w:widowControl w:val="0"/>
        <w:autoSpaceDE w:val="0"/>
        <w:autoSpaceDN w:val="0"/>
        <w:adjustRightInd w:val="0"/>
        <w:snapToGrid w:val="0"/>
        <w:spacing w:after="120"/>
        <w:ind w:left="737"/>
        <w:rPr>
          <w:del w:id="775" w:author="Author"/>
          <w:lang w:val="en-US"/>
        </w:rPr>
      </w:pPr>
      <w:del w:id="776" w:author="Author">
        <w:r w:rsidRPr="00294ED1" w:rsidDel="00092C8B">
          <w:rPr>
            <w:lang w:val="en-US"/>
          </w:rPr>
          <w:delText xml:space="preserve">ISO 18219:2015 </w:delText>
        </w:r>
        <w:r w:rsidR="00873FA3" w:rsidDel="00092C8B">
          <w:rPr>
            <w:lang w:val="en-US"/>
          </w:rPr>
          <w:br/>
        </w:r>
        <w:r w:rsidDel="00092C8B">
          <w:rPr>
            <w:lang w:val="en-US"/>
          </w:rPr>
          <w:delText>C</w:delText>
        </w:r>
        <w:r w:rsidRPr="00294ED1" w:rsidDel="00092C8B">
          <w:rPr>
            <w:lang w:val="en-US"/>
          </w:rPr>
          <w:delText>hromatographic method to determine the amount of SCCPs in processed and un-processed leathers.</w:delText>
        </w:r>
      </w:del>
    </w:p>
    <w:p w14:paraId="6C93E2D7" w14:textId="46896FE1" w:rsidR="00294ED1" w:rsidDel="00092C8B" w:rsidRDefault="005769EC" w:rsidP="005769EC">
      <w:pPr>
        <w:widowControl w:val="0"/>
        <w:autoSpaceDE w:val="0"/>
        <w:autoSpaceDN w:val="0"/>
        <w:adjustRightInd w:val="0"/>
        <w:snapToGrid w:val="0"/>
        <w:spacing w:after="120"/>
        <w:ind w:left="737"/>
        <w:rPr>
          <w:del w:id="777" w:author="Author"/>
          <w:lang w:val="en-US"/>
        </w:rPr>
      </w:pPr>
      <w:del w:id="778" w:author="Author">
        <w:r w:rsidRPr="005769EC" w:rsidDel="00092C8B">
          <w:rPr>
            <w:lang w:val="en-US"/>
          </w:rPr>
          <w:delText>ISO/NP 22818</w:delText>
        </w:r>
        <w:r w:rsidDel="00092C8B">
          <w:rPr>
            <w:lang w:val="en-US"/>
          </w:rPr>
          <w:br/>
        </w:r>
        <w:r w:rsidRPr="005769EC" w:rsidDel="00092C8B">
          <w:rPr>
            <w:lang w:val="en-US"/>
          </w:rPr>
          <w:delText>Textiles- Determination of SCCP and MCCP in textile products out of different matrices by use of GC-ECNI-MS</w:delText>
        </w:r>
        <w:r w:rsidDel="00092C8B">
          <w:rPr>
            <w:lang w:val="en-US"/>
          </w:rPr>
          <w:delText xml:space="preserve"> (under development)</w:delText>
        </w:r>
        <w:r w:rsidR="00A6282F" w:rsidDel="00092C8B">
          <w:rPr>
            <w:lang w:val="en-US"/>
          </w:rPr>
          <w:delText xml:space="preserve"> </w:delText>
        </w:r>
      </w:del>
    </w:p>
    <w:p w14:paraId="304E4206" w14:textId="77777777" w:rsidR="0079046F" w:rsidRPr="00DF0EAD" w:rsidRDefault="0079046F">
      <w:pPr>
        <w:rPr>
          <w:lang w:val="en-US"/>
        </w:rPr>
      </w:pPr>
    </w:p>
    <w:p w14:paraId="4547BC57" w14:textId="77777777" w:rsidR="0013216A" w:rsidRPr="00DF0EAD" w:rsidRDefault="0013216A">
      <w:pPr>
        <w:tabs>
          <w:tab w:val="clear" w:pos="1247"/>
          <w:tab w:val="clear" w:pos="1814"/>
          <w:tab w:val="clear" w:pos="2381"/>
          <w:tab w:val="clear" w:pos="2948"/>
          <w:tab w:val="clear" w:pos="3515"/>
        </w:tabs>
        <w:rPr>
          <w:color w:val="000000"/>
          <w:sz w:val="18"/>
          <w:lang w:val="en-US"/>
        </w:rPr>
      </w:pPr>
      <w:r w:rsidRPr="00DF0EAD">
        <w:rPr>
          <w:color w:val="000000"/>
          <w:sz w:val="18"/>
          <w:lang w:val="en-US"/>
        </w:rPr>
        <w:br w:type="page"/>
      </w:r>
    </w:p>
    <w:p w14:paraId="6CBD1E68" w14:textId="2195D7FE" w:rsidR="0013216A" w:rsidRPr="00AC099E" w:rsidRDefault="00BD269A" w:rsidP="00F06ACC">
      <w:pPr>
        <w:pStyle w:val="Heading1"/>
        <w:spacing w:before="120" w:line="240" w:lineRule="auto"/>
        <w:rPr>
          <w:rFonts w:ascii="Times New Roman" w:hAnsi="Times New Roman"/>
          <w:b/>
          <w:sz w:val="28"/>
          <w:szCs w:val="28"/>
        </w:rPr>
      </w:pPr>
      <w:bookmarkStart w:id="779" w:name="_Toc500684442"/>
      <w:r w:rsidRPr="00AC099E">
        <w:rPr>
          <w:rFonts w:ascii="Times New Roman" w:hAnsi="Times New Roman"/>
          <w:b/>
          <w:sz w:val="28"/>
          <w:szCs w:val="28"/>
        </w:rPr>
        <w:lastRenderedPageBreak/>
        <w:t xml:space="preserve">Annex </w:t>
      </w:r>
      <w:r w:rsidR="004064E2" w:rsidRPr="00AC099E">
        <w:rPr>
          <w:rFonts w:ascii="Times New Roman" w:hAnsi="Times New Roman"/>
          <w:b/>
          <w:sz w:val="28"/>
          <w:szCs w:val="28"/>
        </w:rPr>
        <w:t>II</w:t>
      </w:r>
      <w:del w:id="780" w:author="Author">
        <w:r w:rsidR="004064E2" w:rsidRPr="00AC099E" w:rsidDel="00092C8B">
          <w:rPr>
            <w:rFonts w:ascii="Times New Roman" w:hAnsi="Times New Roman"/>
            <w:b/>
            <w:sz w:val="28"/>
            <w:szCs w:val="28"/>
          </w:rPr>
          <w:delText>I</w:delText>
        </w:r>
      </w:del>
      <w:r w:rsidR="00F06ACC">
        <w:rPr>
          <w:rFonts w:ascii="Times New Roman" w:hAnsi="Times New Roman"/>
          <w:b/>
          <w:sz w:val="28"/>
          <w:szCs w:val="28"/>
        </w:rPr>
        <w:t xml:space="preserve">: </w:t>
      </w:r>
      <w:r w:rsidR="006E5926">
        <w:rPr>
          <w:rFonts w:ascii="Times New Roman" w:hAnsi="Times New Roman"/>
          <w:b/>
          <w:sz w:val="28"/>
          <w:szCs w:val="28"/>
        </w:rPr>
        <w:t>Synonyms and t</w:t>
      </w:r>
      <w:r w:rsidR="0013216A" w:rsidRPr="00AC099E">
        <w:rPr>
          <w:rFonts w:ascii="Times New Roman" w:hAnsi="Times New Roman"/>
          <w:b/>
          <w:sz w:val="28"/>
          <w:szCs w:val="28"/>
        </w:rPr>
        <w:t xml:space="preserve">rade names of commercial formulations </w:t>
      </w:r>
      <w:r w:rsidR="00B32FEC">
        <w:rPr>
          <w:rFonts w:ascii="Times New Roman" w:hAnsi="Times New Roman"/>
          <w:b/>
          <w:sz w:val="28"/>
          <w:szCs w:val="28"/>
        </w:rPr>
        <w:t xml:space="preserve">that </w:t>
      </w:r>
      <w:r w:rsidR="0013216A" w:rsidRPr="00AC099E">
        <w:rPr>
          <w:rFonts w:ascii="Times New Roman" w:hAnsi="Times New Roman"/>
          <w:b/>
          <w:sz w:val="28"/>
          <w:szCs w:val="28"/>
        </w:rPr>
        <w:t>contain</w:t>
      </w:r>
      <w:r w:rsidR="00B32FEC">
        <w:rPr>
          <w:rFonts w:ascii="Times New Roman" w:hAnsi="Times New Roman"/>
          <w:b/>
          <w:sz w:val="28"/>
          <w:szCs w:val="28"/>
        </w:rPr>
        <w:t xml:space="preserve"> or </w:t>
      </w:r>
      <w:r w:rsidR="006E5926">
        <w:rPr>
          <w:rFonts w:ascii="Times New Roman" w:hAnsi="Times New Roman"/>
          <w:b/>
          <w:sz w:val="28"/>
          <w:szCs w:val="28"/>
        </w:rPr>
        <w:t xml:space="preserve">may </w:t>
      </w:r>
      <w:r w:rsidR="00B32FEC">
        <w:rPr>
          <w:rFonts w:ascii="Times New Roman" w:hAnsi="Times New Roman"/>
          <w:b/>
          <w:sz w:val="28"/>
          <w:szCs w:val="28"/>
        </w:rPr>
        <w:t>contained</w:t>
      </w:r>
      <w:r w:rsidR="0013216A" w:rsidRPr="00AC099E">
        <w:rPr>
          <w:rFonts w:ascii="Times New Roman" w:hAnsi="Times New Roman"/>
          <w:b/>
          <w:sz w:val="28"/>
          <w:szCs w:val="28"/>
        </w:rPr>
        <w:t xml:space="preserve"> </w:t>
      </w:r>
      <w:r w:rsidR="006E5926">
        <w:rPr>
          <w:rFonts w:ascii="Times New Roman" w:hAnsi="Times New Roman"/>
          <w:b/>
          <w:sz w:val="28"/>
          <w:szCs w:val="28"/>
        </w:rPr>
        <w:t>SCCPs</w:t>
      </w:r>
      <w:r w:rsidR="00A27274">
        <w:rPr>
          <w:rFonts w:ascii="Times New Roman" w:hAnsi="Times New Roman"/>
          <w:b/>
          <w:sz w:val="28"/>
          <w:szCs w:val="28"/>
        </w:rPr>
        <w:t xml:space="preserve"> addressed by Stockholm Convention on POPs</w:t>
      </w:r>
      <w:bookmarkEnd w:id="779"/>
    </w:p>
    <w:p w14:paraId="2857ED5E" w14:textId="5039F3DB" w:rsidR="001223DE" w:rsidRPr="001223DE" w:rsidRDefault="001223DE" w:rsidP="001223DE">
      <w:pPr>
        <w:ind w:left="720"/>
        <w:rPr>
          <w:b/>
        </w:rPr>
      </w:pPr>
      <w:r w:rsidRPr="001223DE">
        <w:rPr>
          <w:b/>
        </w:rPr>
        <w:t>Synonyms for SCCPs:</w:t>
      </w:r>
    </w:p>
    <w:p w14:paraId="1455444C" w14:textId="1B56ECF6" w:rsidR="00093D3F" w:rsidRDefault="006E5926" w:rsidP="001223DE">
      <w:pPr>
        <w:ind w:left="720"/>
        <w:rPr>
          <w:b/>
        </w:rPr>
      </w:pPr>
      <w:r>
        <w:t>Alkanes, chlorinated; alkanes (C</w:t>
      </w:r>
      <w:r w:rsidRPr="006E5926">
        <w:rPr>
          <w:vertAlign w:val="subscript"/>
        </w:rPr>
        <w:t>10-1</w:t>
      </w:r>
      <w:r w:rsidR="00E041C8">
        <w:rPr>
          <w:vertAlign w:val="subscript"/>
        </w:rPr>
        <w:t>3</w:t>
      </w:r>
      <w:r>
        <w:t xml:space="preserve">), </w:t>
      </w:r>
      <w:proofErr w:type="spellStart"/>
      <w:r>
        <w:t>chloro</w:t>
      </w:r>
      <w:proofErr w:type="spellEnd"/>
      <w:r>
        <w:t xml:space="preserve"> (60%); alkanes (C</w:t>
      </w:r>
      <w:r w:rsidR="001223DE" w:rsidRPr="001223DE">
        <w:rPr>
          <w:vertAlign w:val="subscript"/>
        </w:rPr>
        <w:t>10-13</w:t>
      </w:r>
      <w:r>
        <w:t xml:space="preserve">), </w:t>
      </w:r>
      <w:proofErr w:type="spellStart"/>
      <w:r>
        <w:t>chloro</w:t>
      </w:r>
      <w:proofErr w:type="spellEnd"/>
      <w:r>
        <w:t xml:space="preserve"> </w:t>
      </w:r>
      <w:r w:rsidRPr="001223DE">
        <w:rPr>
          <w:lang w:val="en-US"/>
        </w:rPr>
        <w:t>(50-70%);</w:t>
      </w:r>
      <w:r>
        <w:t xml:space="preserve"> chlori</w:t>
      </w:r>
      <w:r w:rsidR="001223DE">
        <w:t>n</w:t>
      </w:r>
      <w:r>
        <w:t>a</w:t>
      </w:r>
      <w:r w:rsidR="001223DE">
        <w:t xml:space="preserve">ted alkanes; </w:t>
      </w:r>
      <w:r w:rsidR="00E041C8">
        <w:t xml:space="preserve">chlorinated alkanes, chlorinated </w:t>
      </w:r>
      <w:proofErr w:type="spellStart"/>
      <w:r w:rsidR="00E041C8">
        <w:t>paraffins</w:t>
      </w:r>
      <w:proofErr w:type="spellEnd"/>
      <w:r>
        <w:t xml:space="preserve">; </w:t>
      </w:r>
      <w:proofErr w:type="spellStart"/>
      <w:r>
        <w:t>chloroalkanes</w:t>
      </w:r>
      <w:proofErr w:type="spellEnd"/>
      <w:r>
        <w:t xml:space="preserve">; </w:t>
      </w:r>
      <w:proofErr w:type="spellStart"/>
      <w:r>
        <w:t>chloroc</w:t>
      </w:r>
      <w:r w:rsidR="001223DE">
        <w:t>ar</w:t>
      </w:r>
      <w:r>
        <w:t>b</w:t>
      </w:r>
      <w:r w:rsidR="001223DE">
        <w:t>o</w:t>
      </w:r>
      <w:r>
        <w:t>ns</w:t>
      </w:r>
      <w:proofErr w:type="spellEnd"/>
      <w:r>
        <w:t>; paraffin, chlori</w:t>
      </w:r>
      <w:r w:rsidR="001223DE">
        <w:t>n</w:t>
      </w:r>
      <w:r>
        <w:t xml:space="preserve">ated; </w:t>
      </w:r>
      <w:proofErr w:type="spellStart"/>
      <w:r>
        <w:t>paraffins</w:t>
      </w:r>
      <w:proofErr w:type="spellEnd"/>
      <w:r>
        <w:t xml:space="preserve">, </w:t>
      </w:r>
      <w:proofErr w:type="spellStart"/>
      <w:r>
        <w:t>chloro</w:t>
      </w:r>
      <w:proofErr w:type="spellEnd"/>
      <w:r>
        <w:t>;</w:t>
      </w:r>
      <w:r w:rsidR="001223DE">
        <w:t xml:space="preserve"> </w:t>
      </w:r>
      <w:proofErr w:type="spellStart"/>
      <w:r>
        <w:t>paroils</w:t>
      </w:r>
      <w:proofErr w:type="spellEnd"/>
      <w:r>
        <w:t>, chlori</w:t>
      </w:r>
      <w:r w:rsidR="001223DE">
        <w:t>n</w:t>
      </w:r>
      <w:r>
        <w:t>ated; polychlori</w:t>
      </w:r>
      <w:r w:rsidR="001223DE">
        <w:t>n</w:t>
      </w:r>
      <w:r>
        <w:t xml:space="preserve">ated alkanes; </w:t>
      </w:r>
      <w:proofErr w:type="spellStart"/>
      <w:r>
        <w:t>polychloroalkanes</w:t>
      </w:r>
      <w:proofErr w:type="spellEnd"/>
      <w:r w:rsidR="00093D3F" w:rsidRPr="00AC099E">
        <w:rPr>
          <w:b/>
        </w:rPr>
        <w:t xml:space="preserve"> </w:t>
      </w:r>
    </w:p>
    <w:p w14:paraId="13793DD9" w14:textId="77777777" w:rsidR="00E041C8" w:rsidRDefault="00E041C8" w:rsidP="001223DE">
      <w:pPr>
        <w:ind w:left="720"/>
        <w:rPr>
          <w:b/>
        </w:rPr>
      </w:pPr>
    </w:p>
    <w:p w14:paraId="519E56D2" w14:textId="7BBBCF21" w:rsidR="001223DE" w:rsidRDefault="009810DF" w:rsidP="001223DE">
      <w:pPr>
        <w:ind w:left="720"/>
        <w:rPr>
          <w:b/>
        </w:rPr>
      </w:pPr>
      <w:r>
        <w:t xml:space="preserve">The synonyms are general in nature, and </w:t>
      </w:r>
      <w:r w:rsidR="00A42D2E">
        <w:t xml:space="preserve">may </w:t>
      </w:r>
      <w:r>
        <w:t>encompass much more than the substance represented by either the CAS number given or C10-13 chlorinated alkanes in general.</w:t>
      </w:r>
    </w:p>
    <w:p w14:paraId="1BC57068" w14:textId="77777777" w:rsidR="009810DF" w:rsidRDefault="009810DF" w:rsidP="001223DE">
      <w:pPr>
        <w:ind w:left="720"/>
        <w:rPr>
          <w:b/>
        </w:rPr>
      </w:pPr>
    </w:p>
    <w:p w14:paraId="427595E6" w14:textId="2C963344" w:rsidR="001223DE" w:rsidRDefault="001223DE" w:rsidP="001223DE">
      <w:pPr>
        <w:ind w:left="720"/>
        <w:rPr>
          <w:b/>
        </w:rPr>
      </w:pPr>
      <w:r>
        <w:rPr>
          <w:b/>
        </w:rPr>
        <w:t xml:space="preserve">Tradenames for </w:t>
      </w:r>
      <w:r w:rsidR="00A27274">
        <w:rPr>
          <w:b/>
        </w:rPr>
        <w:t xml:space="preserve">CPs, potentially </w:t>
      </w:r>
      <w:r>
        <w:rPr>
          <w:b/>
        </w:rPr>
        <w:t xml:space="preserve">SCCPs </w:t>
      </w:r>
    </w:p>
    <w:p w14:paraId="74C6CD38" w14:textId="5E059857" w:rsidR="009A2FA1" w:rsidRPr="00EC2CAF" w:rsidRDefault="00A27274" w:rsidP="00495F0D">
      <w:pPr>
        <w:ind w:left="720"/>
        <w:rPr>
          <w:ins w:id="781" w:author="Author"/>
          <w:rFonts w:cs="Calibri"/>
          <w:lang w:val="en-US"/>
        </w:rPr>
      </w:pPr>
      <w:r w:rsidRPr="00A27274">
        <w:t>The followi</w:t>
      </w:r>
      <w:r>
        <w:t>n</w:t>
      </w:r>
      <w:r w:rsidRPr="00A27274">
        <w:t>g generic trade names are usually acc</w:t>
      </w:r>
      <w:r>
        <w:t>o</w:t>
      </w:r>
      <w:r w:rsidRPr="00A27274">
        <w:t>mpanied by a suffix</w:t>
      </w:r>
      <w:r>
        <w:t xml:space="preserve"> </w:t>
      </w:r>
      <w:r w:rsidRPr="00A27274">
        <w:t>indicating a specific product</w:t>
      </w:r>
      <w:r>
        <w:t xml:space="preserve"> (IARC, 1990)</w:t>
      </w:r>
      <w:r w:rsidRPr="00A27274">
        <w:t xml:space="preserve">: A 70; A 70 (wax); </w:t>
      </w:r>
      <w:proofErr w:type="spellStart"/>
      <w:r w:rsidRPr="00A27274">
        <w:t>Adekacizer</w:t>
      </w:r>
      <w:proofErr w:type="spellEnd"/>
      <w:r w:rsidRPr="00A27274">
        <w:t xml:space="preserve"> E; </w:t>
      </w:r>
      <w:proofErr w:type="spellStart"/>
      <w:r w:rsidRPr="00A27274">
        <w:t>Ar</w:t>
      </w:r>
      <w:r>
        <w:t>u</w:t>
      </w:r>
      <w:r w:rsidRPr="00A27274">
        <w:t>bren</w:t>
      </w:r>
      <w:proofErr w:type="spellEnd"/>
      <w:r w:rsidRPr="00A27274">
        <w:t xml:space="preserve">; </w:t>
      </w:r>
      <w:proofErr w:type="spellStart"/>
      <w:r w:rsidRPr="00A27274">
        <w:t>Cereclor</w:t>
      </w:r>
      <w:proofErr w:type="spellEnd"/>
      <w:r w:rsidRPr="00A27274">
        <w:t xml:space="preserve">; </w:t>
      </w:r>
      <w:ins w:id="782" w:author="Author">
        <w:r w:rsidR="00495F0D" w:rsidRPr="00EC2CAF">
          <w:rPr>
            <w:rFonts w:cs="Calibri"/>
          </w:rPr>
          <w:t xml:space="preserve">Chlorinated </w:t>
        </w:r>
        <w:proofErr w:type="spellStart"/>
        <w:r w:rsidR="00495F0D" w:rsidRPr="00EC2CAF">
          <w:rPr>
            <w:rFonts w:cs="Calibri"/>
          </w:rPr>
          <w:t>paraffins</w:t>
        </w:r>
        <w:proofErr w:type="spellEnd"/>
        <w:r w:rsidR="00495F0D" w:rsidRPr="00EC2CAF">
          <w:rPr>
            <w:rFonts w:cs="Calibri"/>
          </w:rPr>
          <w:t xml:space="preserve"> (CPs)</w:t>
        </w:r>
        <w:r w:rsidR="00495F0D">
          <w:rPr>
            <w:rFonts w:cs="Calibri"/>
          </w:rPr>
          <w:t xml:space="preserve">; </w:t>
        </w:r>
      </w:ins>
      <w:proofErr w:type="spellStart"/>
      <w:r w:rsidRPr="00A27274">
        <w:t>Chlorcosane</w:t>
      </w:r>
      <w:proofErr w:type="spellEnd"/>
      <w:r w:rsidRPr="00A27274">
        <w:t xml:space="preserve">; </w:t>
      </w:r>
      <w:proofErr w:type="spellStart"/>
      <w:r w:rsidRPr="00A27274">
        <w:t>Chlorez</w:t>
      </w:r>
      <w:proofErr w:type="spellEnd"/>
      <w:r w:rsidRPr="00A27274">
        <w:t xml:space="preserve">; </w:t>
      </w:r>
      <w:proofErr w:type="spellStart"/>
      <w:r w:rsidRPr="00A27274">
        <w:t>Chlorofin</w:t>
      </w:r>
      <w:proofErr w:type="spellEnd"/>
      <w:r w:rsidRPr="00A27274">
        <w:t xml:space="preserve">; </w:t>
      </w:r>
      <w:proofErr w:type="spellStart"/>
      <w:r w:rsidRPr="00A27274">
        <w:t>Chloroflo</w:t>
      </w:r>
      <w:proofErr w:type="spellEnd"/>
      <w:r w:rsidRPr="00A27274">
        <w:t xml:space="preserve">; </w:t>
      </w:r>
      <w:proofErr w:type="spellStart"/>
      <w:r w:rsidRPr="00A27274">
        <w:t>Chlorparaffin</w:t>
      </w:r>
      <w:proofErr w:type="spellEnd"/>
      <w:r w:rsidRPr="00A27274">
        <w:t xml:space="preserve">; </w:t>
      </w:r>
      <w:proofErr w:type="spellStart"/>
      <w:ins w:id="783" w:author="Author">
        <w:r w:rsidR="00495F0D">
          <w:t>Chlorowax</w:t>
        </w:r>
        <w:proofErr w:type="spellEnd"/>
        <w:r w:rsidR="00495F0D">
          <w:t xml:space="preserve">, </w:t>
        </w:r>
      </w:ins>
      <w:proofErr w:type="spellStart"/>
      <w:r w:rsidRPr="00A27274">
        <w:t>Chlorowax</w:t>
      </w:r>
      <w:proofErr w:type="spellEnd"/>
      <w:r w:rsidR="00A2113F">
        <w:t xml:space="preserve"> 500AO; </w:t>
      </w:r>
      <w:proofErr w:type="spellStart"/>
      <w:r w:rsidR="00A2113F">
        <w:t>Chlorowax</w:t>
      </w:r>
      <w:proofErr w:type="spellEnd"/>
      <w:r w:rsidR="00A2113F">
        <w:t xml:space="preserve"> 45AO, </w:t>
      </w:r>
      <w:proofErr w:type="spellStart"/>
      <w:r w:rsidR="00A2113F">
        <w:t>Chlorowax</w:t>
      </w:r>
      <w:proofErr w:type="spellEnd"/>
      <w:r w:rsidR="00A2113F">
        <w:t xml:space="preserve"> 52AO</w:t>
      </w:r>
      <w:r w:rsidRPr="00A27274">
        <w:t xml:space="preserve">; </w:t>
      </w:r>
      <w:proofErr w:type="spellStart"/>
      <w:r w:rsidRPr="00A27274">
        <w:t>Clopari</w:t>
      </w:r>
      <w:r>
        <w:t>n</w:t>
      </w:r>
      <w:proofErr w:type="spellEnd"/>
      <w:r w:rsidRPr="00A27274">
        <w:t xml:space="preserve">; </w:t>
      </w:r>
      <w:proofErr w:type="spellStart"/>
      <w:r w:rsidRPr="00A27274">
        <w:t>Cloparol</w:t>
      </w:r>
      <w:proofErr w:type="spellEnd"/>
      <w:r w:rsidRPr="00A27274">
        <w:t xml:space="preserve">; </w:t>
      </w:r>
      <w:proofErr w:type="spellStart"/>
      <w:r w:rsidRPr="00A27274">
        <w:t>Clorafin</w:t>
      </w:r>
      <w:proofErr w:type="spellEnd"/>
      <w:r w:rsidRPr="00A27274">
        <w:t xml:space="preserve">; CW; </w:t>
      </w:r>
      <w:proofErr w:type="spellStart"/>
      <w:r w:rsidRPr="00A27274">
        <w:t>Derminolfett</w:t>
      </w:r>
      <w:proofErr w:type="spellEnd"/>
      <w:r w:rsidRPr="00A27274">
        <w:t xml:space="preserve">; </w:t>
      </w:r>
      <w:proofErr w:type="spellStart"/>
      <w:r w:rsidRPr="00A27274">
        <w:t>Derminolöl</w:t>
      </w:r>
      <w:proofErr w:type="spellEnd"/>
      <w:r w:rsidRPr="00A27274">
        <w:t xml:space="preserve">; EDC-tar; </w:t>
      </w:r>
      <w:proofErr w:type="spellStart"/>
      <w:r w:rsidRPr="00A27274">
        <w:t>Electrofine</w:t>
      </w:r>
      <w:proofErr w:type="spellEnd"/>
      <w:r w:rsidRPr="00A27274">
        <w:t xml:space="preserve">; </w:t>
      </w:r>
      <w:proofErr w:type="spellStart"/>
      <w:r w:rsidRPr="00A27274">
        <w:t>Enpara</w:t>
      </w:r>
      <w:proofErr w:type="spellEnd"/>
      <w:r w:rsidRPr="00A27274">
        <w:t xml:space="preserve">; </w:t>
      </w:r>
      <w:proofErr w:type="spellStart"/>
      <w:r w:rsidRPr="00A27274">
        <w:t>Hordaf</w:t>
      </w:r>
      <w:r>
        <w:t>l</w:t>
      </w:r>
      <w:r w:rsidRPr="00A27274">
        <w:t>am</w:t>
      </w:r>
      <w:proofErr w:type="spellEnd"/>
      <w:r w:rsidRPr="00A27274">
        <w:t xml:space="preserve">; </w:t>
      </w:r>
      <w:proofErr w:type="spellStart"/>
      <w:r w:rsidRPr="00A27274">
        <w:t>Hordaf</w:t>
      </w:r>
      <w:r>
        <w:t>l</w:t>
      </w:r>
      <w:r w:rsidRPr="00A27274">
        <w:t>ex</w:t>
      </w:r>
      <w:proofErr w:type="spellEnd"/>
      <w:r w:rsidRPr="00A27274">
        <w:t>;</w:t>
      </w:r>
      <w:r>
        <w:t xml:space="preserve"> </w:t>
      </w:r>
      <w:proofErr w:type="spellStart"/>
      <w:r w:rsidRPr="00A27274">
        <w:t>Hordalub</w:t>
      </w:r>
      <w:proofErr w:type="spellEnd"/>
      <w:r w:rsidRPr="00A27274">
        <w:t xml:space="preserve">; </w:t>
      </w:r>
      <w:proofErr w:type="spellStart"/>
      <w:r w:rsidRPr="00A27274">
        <w:t>Hulz</w:t>
      </w:r>
      <w:proofErr w:type="spellEnd"/>
      <w:r w:rsidRPr="00A27274">
        <w:t xml:space="preserve">; </w:t>
      </w:r>
      <w:proofErr w:type="spellStart"/>
      <w:r w:rsidRPr="00A27274">
        <w:t>KhP</w:t>
      </w:r>
      <w:proofErr w:type="spellEnd"/>
      <w:r w:rsidRPr="00A27274">
        <w:t xml:space="preserve">; </w:t>
      </w:r>
      <w:proofErr w:type="spellStart"/>
      <w:r w:rsidRPr="00A27274">
        <w:t>Meflex</w:t>
      </w:r>
      <w:proofErr w:type="spellEnd"/>
      <w:r w:rsidRPr="00A27274">
        <w:t xml:space="preserve">; </w:t>
      </w:r>
      <w:proofErr w:type="spellStart"/>
      <w:r w:rsidRPr="00A27274">
        <w:t>Monoc</w:t>
      </w:r>
      <w:r>
        <w:t>iz</w:t>
      </w:r>
      <w:r w:rsidRPr="00A27274">
        <w:t>er</w:t>
      </w:r>
      <w:proofErr w:type="spellEnd"/>
      <w:r w:rsidRPr="00A27274">
        <w:t xml:space="preserve">; </w:t>
      </w:r>
      <w:proofErr w:type="spellStart"/>
      <w:r w:rsidRPr="00A27274">
        <w:t>Paroil</w:t>
      </w:r>
      <w:proofErr w:type="spellEnd"/>
      <w:r w:rsidRPr="00A27274">
        <w:t xml:space="preserve">; </w:t>
      </w:r>
      <w:proofErr w:type="spellStart"/>
      <w:r w:rsidRPr="00A27274">
        <w:t>Polik</w:t>
      </w:r>
      <w:r>
        <w:t>s</w:t>
      </w:r>
      <w:proofErr w:type="spellEnd"/>
      <w:r w:rsidRPr="00A27274">
        <w:t xml:space="preserve">; </w:t>
      </w:r>
      <w:proofErr w:type="spellStart"/>
      <w:r w:rsidRPr="00A27274">
        <w:t>Teneki</w:t>
      </w:r>
      <w:r>
        <w:t>l</w:t>
      </w:r>
      <w:proofErr w:type="spellEnd"/>
      <w:r w:rsidRPr="00A27274">
        <w:t xml:space="preserve">; </w:t>
      </w:r>
      <w:proofErr w:type="spellStart"/>
      <w:r w:rsidRPr="00A27274">
        <w:t>Toyoparax</w:t>
      </w:r>
      <w:proofErr w:type="spellEnd"/>
      <w:r w:rsidRPr="00A27274">
        <w:t xml:space="preserve">; </w:t>
      </w:r>
      <w:proofErr w:type="spellStart"/>
      <w:r w:rsidRPr="00A27274">
        <w:t>Unichlor</w:t>
      </w:r>
      <w:proofErr w:type="spellEnd"/>
      <w:ins w:id="784" w:author="Author">
        <w:r w:rsidR="00495F0D">
          <w:t xml:space="preserve">; </w:t>
        </w:r>
        <w:commentRangeStart w:id="785"/>
        <w:r w:rsidR="00495F0D">
          <w:rPr>
            <w:rFonts w:cs="Calibri"/>
            <w:lang w:val="en-US"/>
          </w:rPr>
          <w:t>CP F, FL X, Diablo</w:t>
        </w:r>
      </w:ins>
      <w:commentRangeEnd w:id="785"/>
      <w:r w:rsidR="006324E0">
        <w:rPr>
          <w:rStyle w:val="CommentReference"/>
          <w:rFonts w:eastAsia="MS Mincho"/>
        </w:rPr>
        <w:commentReference w:id="785"/>
      </w:r>
    </w:p>
    <w:p w14:paraId="68007649" w14:textId="77777777" w:rsidR="009A2FA1" w:rsidRPr="009A2FA1" w:rsidRDefault="009A2FA1" w:rsidP="00A27274">
      <w:pPr>
        <w:ind w:left="720"/>
        <w:rPr>
          <w:lang w:val="en-US"/>
        </w:rPr>
      </w:pPr>
    </w:p>
    <w:p w14:paraId="5FBE307F" w14:textId="77777777" w:rsidR="00DB4957" w:rsidRPr="00AC099E" w:rsidRDefault="00DB4957" w:rsidP="00093D3F">
      <w:pPr>
        <w:rPr>
          <w:lang w:val="en-US"/>
        </w:rPr>
      </w:pPr>
    </w:p>
    <w:p w14:paraId="10919486" w14:textId="77777777" w:rsidR="00562992" w:rsidRDefault="00562992" w:rsidP="00140AA9">
      <w:pPr>
        <w:jc w:val="center"/>
        <w:rPr>
          <w:bCs/>
          <w:color w:val="000000"/>
          <w:sz w:val="18"/>
          <w:szCs w:val="18"/>
        </w:rPr>
      </w:pPr>
    </w:p>
    <w:p w14:paraId="3BFB8124" w14:textId="77777777" w:rsidR="00562992" w:rsidRDefault="00562992" w:rsidP="00140AA9">
      <w:pPr>
        <w:jc w:val="center"/>
        <w:rPr>
          <w:bCs/>
          <w:color w:val="000000"/>
          <w:sz w:val="18"/>
          <w:szCs w:val="18"/>
        </w:rPr>
      </w:pPr>
    </w:p>
    <w:p w14:paraId="77AE8F56" w14:textId="77777777" w:rsidR="00D80A33" w:rsidRDefault="00D80A33">
      <w:pPr>
        <w:tabs>
          <w:tab w:val="clear" w:pos="1247"/>
          <w:tab w:val="clear" w:pos="1814"/>
          <w:tab w:val="clear" w:pos="2381"/>
          <w:tab w:val="clear" w:pos="2948"/>
          <w:tab w:val="clear" w:pos="3515"/>
        </w:tabs>
        <w:rPr>
          <w:bCs/>
          <w:color w:val="000000"/>
          <w:sz w:val="18"/>
          <w:szCs w:val="18"/>
        </w:rPr>
      </w:pPr>
      <w:r>
        <w:rPr>
          <w:bCs/>
          <w:color w:val="000000"/>
          <w:sz w:val="18"/>
          <w:szCs w:val="18"/>
        </w:rPr>
        <w:br w:type="page"/>
      </w:r>
    </w:p>
    <w:p w14:paraId="54685EB2" w14:textId="38906EC9" w:rsidR="00D80A33" w:rsidRPr="00AC099E" w:rsidRDefault="00D80A33" w:rsidP="00F06ACC">
      <w:pPr>
        <w:pStyle w:val="Heading1"/>
        <w:spacing w:before="120" w:line="240" w:lineRule="auto"/>
        <w:rPr>
          <w:rFonts w:ascii="Times New Roman" w:hAnsi="Times New Roman"/>
          <w:b/>
          <w:sz w:val="28"/>
          <w:szCs w:val="28"/>
        </w:rPr>
      </w:pPr>
      <w:bookmarkStart w:id="786" w:name="_Toc500684443"/>
      <w:r w:rsidRPr="00AC099E">
        <w:rPr>
          <w:rFonts w:ascii="Times New Roman" w:hAnsi="Times New Roman"/>
          <w:b/>
          <w:sz w:val="28"/>
          <w:szCs w:val="28"/>
        </w:rPr>
        <w:lastRenderedPageBreak/>
        <w:t xml:space="preserve">Annex </w:t>
      </w:r>
      <w:del w:id="787" w:author="Author">
        <w:r w:rsidDel="00092C8B">
          <w:rPr>
            <w:rFonts w:ascii="Times New Roman" w:hAnsi="Times New Roman"/>
            <w:b/>
            <w:sz w:val="28"/>
            <w:szCs w:val="28"/>
          </w:rPr>
          <w:delText>I</w:delText>
        </w:r>
        <w:r w:rsidRPr="00092C8B" w:rsidDel="00092C8B">
          <w:rPr>
            <w:rFonts w:ascii="Times New Roman" w:hAnsi="Times New Roman"/>
            <w:b/>
            <w:sz w:val="28"/>
            <w:szCs w:val="28"/>
          </w:rPr>
          <w:delText>V</w:delText>
        </w:r>
      </w:del>
      <w:ins w:id="788" w:author="Author">
        <w:r w:rsidR="00092C8B">
          <w:rPr>
            <w:rFonts w:ascii="Times New Roman" w:hAnsi="Times New Roman"/>
            <w:b/>
            <w:sz w:val="28"/>
            <w:szCs w:val="28"/>
          </w:rPr>
          <w:t>III</w:t>
        </w:r>
      </w:ins>
      <w:r w:rsidR="00F06ACC">
        <w:rPr>
          <w:rFonts w:ascii="Times New Roman" w:hAnsi="Times New Roman"/>
          <w:b/>
          <w:sz w:val="28"/>
          <w:szCs w:val="28"/>
        </w:rPr>
        <w:t xml:space="preserve">: </w:t>
      </w:r>
      <w:r>
        <w:rPr>
          <w:rFonts w:ascii="Times New Roman" w:hAnsi="Times New Roman"/>
          <w:b/>
          <w:sz w:val="28"/>
          <w:szCs w:val="28"/>
        </w:rPr>
        <w:t xml:space="preserve">Consumer products containing SCCPs </w:t>
      </w:r>
      <w:r w:rsidR="00F06ACC">
        <w:rPr>
          <w:rFonts w:ascii="Times New Roman" w:hAnsi="Times New Roman"/>
          <w:b/>
          <w:sz w:val="28"/>
          <w:szCs w:val="28"/>
        </w:rPr>
        <w:t>on</w:t>
      </w:r>
      <w:r>
        <w:rPr>
          <w:rFonts w:ascii="Times New Roman" w:hAnsi="Times New Roman"/>
          <w:b/>
          <w:sz w:val="28"/>
          <w:szCs w:val="28"/>
        </w:rPr>
        <w:t xml:space="preserve"> the EU market 2013-2017</w:t>
      </w:r>
      <w:bookmarkEnd w:id="786"/>
    </w:p>
    <w:tbl>
      <w:tblPr>
        <w:tblStyle w:val="LightList"/>
        <w:tblW w:w="0" w:type="auto"/>
        <w:tblInd w:w="920" w:type="dxa"/>
        <w:tblLook w:val="04A0" w:firstRow="1" w:lastRow="0" w:firstColumn="1" w:lastColumn="0" w:noHBand="0" w:noVBand="1"/>
      </w:tblPr>
      <w:tblGrid>
        <w:gridCol w:w="676"/>
        <w:gridCol w:w="4142"/>
        <w:gridCol w:w="2409"/>
      </w:tblGrid>
      <w:tr w:rsidR="00FC655E" w:rsidRPr="00FC655E" w14:paraId="05539F6A" w14:textId="77777777" w:rsidTr="00B00A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6" w:type="dxa"/>
            <w:tcBorders>
              <w:bottom w:val="single" w:sz="8" w:space="0" w:color="000000" w:themeColor="text1"/>
            </w:tcBorders>
          </w:tcPr>
          <w:p w14:paraId="79096749" w14:textId="7D6B2321" w:rsidR="00FC655E" w:rsidRPr="00FC655E" w:rsidRDefault="00FC655E" w:rsidP="00D80A33">
            <w:pPr>
              <w:rPr>
                <w:lang w:val="en-US"/>
              </w:rPr>
            </w:pPr>
            <w:r w:rsidRPr="00FC655E">
              <w:rPr>
                <w:lang w:val="en-US"/>
              </w:rPr>
              <w:t>Year</w:t>
            </w:r>
          </w:p>
        </w:tc>
        <w:tc>
          <w:tcPr>
            <w:tcW w:w="4142" w:type="dxa"/>
            <w:tcBorders>
              <w:bottom w:val="single" w:sz="8" w:space="0" w:color="000000" w:themeColor="text1"/>
            </w:tcBorders>
          </w:tcPr>
          <w:p w14:paraId="3F942A02" w14:textId="60FD85F8" w:rsidR="00FC655E" w:rsidRPr="00FC655E" w:rsidRDefault="00FC655E" w:rsidP="00D80A33">
            <w:pPr>
              <w:cnfStyle w:val="100000000000" w:firstRow="1" w:lastRow="0" w:firstColumn="0" w:lastColumn="0" w:oddVBand="0" w:evenVBand="0" w:oddHBand="0" w:evenHBand="0" w:firstRowFirstColumn="0" w:firstRowLastColumn="0" w:lastRowFirstColumn="0" w:lastRowLastColumn="0"/>
              <w:rPr>
                <w:lang w:val="en-US"/>
              </w:rPr>
            </w:pPr>
            <w:r w:rsidRPr="00FC655E">
              <w:rPr>
                <w:lang w:val="en-US"/>
              </w:rPr>
              <w:t>Product</w:t>
            </w:r>
          </w:p>
        </w:tc>
        <w:tc>
          <w:tcPr>
            <w:tcW w:w="2409" w:type="dxa"/>
            <w:tcBorders>
              <w:bottom w:val="single" w:sz="8" w:space="0" w:color="000000" w:themeColor="text1"/>
            </w:tcBorders>
          </w:tcPr>
          <w:p w14:paraId="321C5D1A" w14:textId="151360FE" w:rsidR="00FC655E" w:rsidRPr="00FC655E" w:rsidRDefault="00FC655E" w:rsidP="00D80A33">
            <w:pPr>
              <w:cnfStyle w:val="100000000000" w:firstRow="1" w:lastRow="0" w:firstColumn="0" w:lastColumn="0" w:oddVBand="0" w:evenVBand="0" w:oddHBand="0" w:evenHBand="0" w:firstRowFirstColumn="0" w:firstRowLastColumn="0" w:lastRowFirstColumn="0" w:lastRowLastColumn="0"/>
              <w:rPr>
                <w:lang w:val="en-US"/>
              </w:rPr>
            </w:pPr>
            <w:r w:rsidRPr="00FC655E">
              <w:rPr>
                <w:lang w:val="en-US"/>
              </w:rPr>
              <w:t xml:space="preserve">SCCP content </w:t>
            </w:r>
            <w:commentRangeStart w:id="789"/>
            <w:r w:rsidRPr="00FC655E">
              <w:rPr>
                <w:lang w:val="en-US"/>
              </w:rPr>
              <w:t>%</w:t>
            </w:r>
            <w:commentRangeEnd w:id="789"/>
            <w:r w:rsidR="006B415F">
              <w:rPr>
                <w:rStyle w:val="CommentReference"/>
                <w:rFonts w:eastAsia="MS Mincho"/>
                <w:b w:val="0"/>
                <w:bCs w:val="0"/>
                <w:color w:val="auto"/>
              </w:rPr>
              <w:commentReference w:id="789"/>
            </w:r>
          </w:p>
        </w:tc>
      </w:tr>
      <w:tr w:rsidR="00FC655E" w:rsidRPr="00FC655E" w14:paraId="324CF271"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549106D0" w14:textId="122F9676" w:rsidR="00FC655E" w:rsidRPr="00FC655E" w:rsidRDefault="00FC655E" w:rsidP="00D80A33">
            <w:pPr>
              <w:rPr>
                <w:lang w:val="en-US"/>
              </w:rPr>
            </w:pPr>
            <w:r w:rsidRPr="00FC655E">
              <w:rPr>
                <w:lang w:val="en-US"/>
              </w:rPr>
              <w:t>2017</w:t>
            </w:r>
          </w:p>
        </w:tc>
        <w:tc>
          <w:tcPr>
            <w:tcW w:w="4142" w:type="dxa"/>
            <w:shd w:val="clear" w:color="auto" w:fill="auto"/>
          </w:tcPr>
          <w:p w14:paraId="74174C9E" w14:textId="32F32B6D" w:rsidR="00FC655E" w:rsidRPr="00FC655E" w:rsidRDefault="00AE638F" w:rsidP="00D80A33">
            <w:pPr>
              <w:cnfStyle w:val="000000100000" w:firstRow="0" w:lastRow="0" w:firstColumn="0" w:lastColumn="0" w:oddVBand="0" w:evenVBand="0" w:oddHBand="1" w:evenHBand="0" w:firstRowFirstColumn="0" w:firstRowLastColumn="0" w:lastRowFirstColumn="0" w:lastRowLastColumn="0"/>
              <w:rPr>
                <w:lang w:val="en-US"/>
              </w:rPr>
            </w:pPr>
            <w:r>
              <w:rPr>
                <w:lang w:val="en-US"/>
              </w:rPr>
              <w:t>S</w:t>
            </w:r>
            <w:r w:rsidRPr="00FC655E">
              <w:rPr>
                <w:lang w:val="en-US"/>
              </w:rPr>
              <w:t>ports equipment</w:t>
            </w:r>
            <w:r>
              <w:rPr>
                <w:lang w:val="en-US"/>
              </w:rPr>
              <w:t xml:space="preserve">: </w:t>
            </w:r>
            <w:r w:rsidR="00C21989">
              <w:rPr>
                <w:lang w:val="en-US"/>
              </w:rPr>
              <w:t>Boxin</w:t>
            </w:r>
            <w:r>
              <w:rPr>
                <w:lang w:val="en-US"/>
              </w:rPr>
              <w:t>g</w:t>
            </w:r>
            <w:r w:rsidR="00C21989">
              <w:rPr>
                <w:lang w:val="en-US"/>
              </w:rPr>
              <w:t xml:space="preserve"> gloves</w:t>
            </w:r>
          </w:p>
        </w:tc>
        <w:tc>
          <w:tcPr>
            <w:tcW w:w="2409" w:type="dxa"/>
            <w:shd w:val="clear" w:color="auto" w:fill="auto"/>
          </w:tcPr>
          <w:p w14:paraId="3CE3428F" w14:textId="0634D90A" w:rsidR="00FC655E" w:rsidRPr="00FC655E" w:rsidRDefault="00C21989" w:rsidP="00C21989">
            <w:pPr>
              <w:cnfStyle w:val="000000100000" w:firstRow="0" w:lastRow="0" w:firstColumn="0" w:lastColumn="0" w:oddVBand="0" w:evenVBand="0" w:oddHBand="1" w:evenHBand="0" w:firstRowFirstColumn="0" w:firstRowLastColumn="0" w:lastRowFirstColumn="0" w:lastRowLastColumn="0"/>
              <w:rPr>
                <w:lang w:val="en-US"/>
              </w:rPr>
            </w:pPr>
            <w:r>
              <w:rPr>
                <w:lang w:val="en-US"/>
              </w:rPr>
              <w:t>0.44</w:t>
            </w:r>
          </w:p>
        </w:tc>
      </w:tr>
      <w:tr w:rsidR="00C21989" w:rsidRPr="00FC655E" w14:paraId="40E98E35"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09269C04" w14:textId="77777777" w:rsidR="00C21989" w:rsidRPr="00FC655E" w:rsidRDefault="00C21989" w:rsidP="00D80A33">
            <w:pPr>
              <w:rPr>
                <w:lang w:val="en-US"/>
              </w:rPr>
            </w:pPr>
          </w:p>
        </w:tc>
        <w:tc>
          <w:tcPr>
            <w:tcW w:w="4142" w:type="dxa"/>
            <w:shd w:val="clear" w:color="auto" w:fill="auto"/>
          </w:tcPr>
          <w:p w14:paraId="293BF064" w14:textId="3C06CB08" w:rsidR="00C21989" w:rsidRPr="00FC655E" w:rsidRDefault="00AE638F" w:rsidP="00D80A33">
            <w:pPr>
              <w:cnfStyle w:val="000000000000" w:firstRow="0" w:lastRow="0" w:firstColumn="0" w:lastColumn="0" w:oddVBand="0" w:evenVBand="0" w:oddHBand="0" w:evenHBand="0" w:firstRowFirstColumn="0" w:firstRowLastColumn="0" w:lastRowFirstColumn="0" w:lastRowLastColumn="0"/>
              <w:rPr>
                <w:lang w:val="en-US"/>
              </w:rPr>
            </w:pPr>
            <w:r>
              <w:rPr>
                <w:lang w:val="en-US"/>
              </w:rPr>
              <w:t>S</w:t>
            </w:r>
            <w:r w:rsidRPr="00FC655E">
              <w:rPr>
                <w:lang w:val="en-US"/>
              </w:rPr>
              <w:t>ports equipment</w:t>
            </w:r>
            <w:r>
              <w:rPr>
                <w:lang w:val="en-US"/>
              </w:rPr>
              <w:t xml:space="preserve">: </w:t>
            </w:r>
            <w:r w:rsidR="00C21989">
              <w:rPr>
                <w:lang w:val="en-US"/>
              </w:rPr>
              <w:t>Gym ball</w:t>
            </w:r>
          </w:p>
        </w:tc>
        <w:tc>
          <w:tcPr>
            <w:tcW w:w="2409" w:type="dxa"/>
            <w:shd w:val="clear" w:color="auto" w:fill="auto"/>
          </w:tcPr>
          <w:p w14:paraId="7B81E2DF" w14:textId="037FA75E" w:rsidR="00C21989" w:rsidRPr="00FC655E" w:rsidRDefault="00C21989" w:rsidP="00C21989">
            <w:pPr>
              <w:cnfStyle w:val="000000000000" w:firstRow="0" w:lastRow="0" w:firstColumn="0" w:lastColumn="0" w:oddVBand="0" w:evenVBand="0" w:oddHBand="0" w:evenHBand="0" w:firstRowFirstColumn="0" w:firstRowLastColumn="0" w:lastRowFirstColumn="0" w:lastRowLastColumn="0"/>
              <w:rPr>
                <w:lang w:val="en-US"/>
              </w:rPr>
            </w:pPr>
            <w:r>
              <w:rPr>
                <w:lang w:val="en-US"/>
              </w:rPr>
              <w:t>0.85</w:t>
            </w:r>
          </w:p>
        </w:tc>
      </w:tr>
      <w:tr w:rsidR="00C21989" w:rsidRPr="00FC655E" w14:paraId="4BF85561"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6C08D6B1" w14:textId="77777777" w:rsidR="00C21989" w:rsidRPr="00FC655E" w:rsidRDefault="00C21989" w:rsidP="00D80A33">
            <w:pPr>
              <w:rPr>
                <w:lang w:val="en-US"/>
              </w:rPr>
            </w:pPr>
          </w:p>
        </w:tc>
        <w:tc>
          <w:tcPr>
            <w:tcW w:w="4142" w:type="dxa"/>
            <w:shd w:val="clear" w:color="auto" w:fill="auto"/>
          </w:tcPr>
          <w:p w14:paraId="2A213C30" w14:textId="10F046C7" w:rsidR="00C21989"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Pr>
                <w:lang w:val="en-US"/>
              </w:rPr>
              <w:t>Toy pistol (plastic cord)</w:t>
            </w:r>
          </w:p>
        </w:tc>
        <w:tc>
          <w:tcPr>
            <w:tcW w:w="2409" w:type="dxa"/>
            <w:shd w:val="clear" w:color="auto" w:fill="auto"/>
          </w:tcPr>
          <w:p w14:paraId="580ED46E" w14:textId="6CD80048" w:rsidR="00C21989" w:rsidRDefault="00C21989" w:rsidP="00C21989">
            <w:pPr>
              <w:cnfStyle w:val="000000100000" w:firstRow="0" w:lastRow="0" w:firstColumn="0" w:lastColumn="0" w:oddVBand="0" w:evenVBand="0" w:oddHBand="1" w:evenHBand="0" w:firstRowFirstColumn="0" w:firstRowLastColumn="0" w:lastRowFirstColumn="0" w:lastRowLastColumn="0"/>
              <w:rPr>
                <w:lang w:val="en-US"/>
              </w:rPr>
            </w:pPr>
            <w:r>
              <w:rPr>
                <w:lang w:val="en-US"/>
              </w:rPr>
              <w:t>0.7</w:t>
            </w:r>
          </w:p>
        </w:tc>
      </w:tr>
      <w:tr w:rsidR="00C21989" w:rsidRPr="00FC655E" w14:paraId="39FD1978"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646F6CA9" w14:textId="77777777" w:rsidR="00C21989" w:rsidRPr="00FC655E" w:rsidRDefault="00C21989" w:rsidP="00D80A33">
            <w:pPr>
              <w:rPr>
                <w:lang w:val="en-US"/>
              </w:rPr>
            </w:pPr>
          </w:p>
        </w:tc>
        <w:tc>
          <w:tcPr>
            <w:tcW w:w="4142" w:type="dxa"/>
            <w:shd w:val="clear" w:color="auto" w:fill="auto"/>
          </w:tcPr>
          <w:p w14:paraId="21A8870F" w14:textId="3DC6DA79" w:rsidR="00C21989"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Pr>
                <w:lang w:val="en-US"/>
              </w:rPr>
              <w:t>Bathtub pillow</w:t>
            </w:r>
          </w:p>
        </w:tc>
        <w:tc>
          <w:tcPr>
            <w:tcW w:w="2409" w:type="dxa"/>
            <w:shd w:val="clear" w:color="auto" w:fill="auto"/>
          </w:tcPr>
          <w:p w14:paraId="595200FF" w14:textId="10B8318C" w:rsidR="00C21989" w:rsidRDefault="00C21989" w:rsidP="00C21989">
            <w:pPr>
              <w:cnfStyle w:val="000000000000" w:firstRow="0" w:lastRow="0" w:firstColumn="0" w:lastColumn="0" w:oddVBand="0" w:evenVBand="0" w:oddHBand="0" w:evenHBand="0" w:firstRowFirstColumn="0" w:firstRowLastColumn="0" w:lastRowFirstColumn="0" w:lastRowLastColumn="0"/>
              <w:rPr>
                <w:lang w:val="en-US"/>
              </w:rPr>
            </w:pPr>
            <w:r>
              <w:rPr>
                <w:lang w:val="en-US"/>
              </w:rPr>
              <w:t>1.7</w:t>
            </w:r>
          </w:p>
        </w:tc>
      </w:tr>
      <w:tr w:rsidR="00C21989" w:rsidRPr="00FC655E" w14:paraId="57AEDC6C"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1B1C6CAF" w14:textId="77777777" w:rsidR="00C21989" w:rsidRPr="00FC655E" w:rsidRDefault="00C21989" w:rsidP="00D80A33">
            <w:pPr>
              <w:rPr>
                <w:lang w:val="en-US"/>
              </w:rPr>
            </w:pPr>
          </w:p>
        </w:tc>
        <w:tc>
          <w:tcPr>
            <w:tcW w:w="4142" w:type="dxa"/>
            <w:shd w:val="clear" w:color="auto" w:fill="auto"/>
          </w:tcPr>
          <w:p w14:paraId="2C822980" w14:textId="6D0A68F7"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Pr>
                <w:lang w:val="en-US"/>
              </w:rPr>
              <w:t>Electric shaver (cable)</w:t>
            </w:r>
          </w:p>
        </w:tc>
        <w:tc>
          <w:tcPr>
            <w:tcW w:w="2409" w:type="dxa"/>
            <w:shd w:val="clear" w:color="auto" w:fill="auto"/>
          </w:tcPr>
          <w:p w14:paraId="187EE89F" w14:textId="77579AB5" w:rsidR="00C21989" w:rsidRPr="00FC655E" w:rsidRDefault="00C21989" w:rsidP="00C21989">
            <w:pPr>
              <w:cnfStyle w:val="000000100000" w:firstRow="0" w:lastRow="0" w:firstColumn="0" w:lastColumn="0" w:oddVBand="0" w:evenVBand="0" w:oddHBand="1" w:evenHBand="0" w:firstRowFirstColumn="0" w:firstRowLastColumn="0" w:lastRowFirstColumn="0" w:lastRowLastColumn="0"/>
              <w:rPr>
                <w:lang w:val="en-US"/>
              </w:rPr>
            </w:pPr>
            <w:r>
              <w:rPr>
                <w:lang w:val="en-US"/>
              </w:rPr>
              <w:t>0.98</w:t>
            </w:r>
          </w:p>
        </w:tc>
      </w:tr>
      <w:tr w:rsidR="00C21989" w:rsidRPr="00FC655E" w14:paraId="49CCACDA"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27BEBA37" w14:textId="77777777" w:rsidR="00C21989" w:rsidRPr="00FC655E" w:rsidRDefault="00C21989" w:rsidP="00D80A33">
            <w:pPr>
              <w:rPr>
                <w:lang w:val="en-US"/>
              </w:rPr>
            </w:pPr>
          </w:p>
        </w:tc>
        <w:tc>
          <w:tcPr>
            <w:tcW w:w="4142" w:type="dxa"/>
            <w:shd w:val="clear" w:color="auto" w:fill="auto"/>
          </w:tcPr>
          <w:p w14:paraId="5AFA8CF9" w14:textId="5F3F1191"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Hobby/sports equipment: Hot pack</w:t>
            </w:r>
          </w:p>
        </w:tc>
        <w:tc>
          <w:tcPr>
            <w:tcW w:w="2409" w:type="dxa"/>
            <w:shd w:val="clear" w:color="auto" w:fill="auto"/>
          </w:tcPr>
          <w:p w14:paraId="58FF00C0" w14:textId="58F4305B" w:rsidR="00C21989" w:rsidRPr="00FC655E" w:rsidRDefault="00C21989" w:rsidP="00C21989">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w:t>
            </w:r>
            <w:r>
              <w:rPr>
                <w:lang w:val="en-US"/>
              </w:rPr>
              <w:t>.</w:t>
            </w:r>
            <w:r w:rsidRPr="00FC655E">
              <w:rPr>
                <w:lang w:val="en-US"/>
              </w:rPr>
              <w:t>4</w:t>
            </w:r>
          </w:p>
        </w:tc>
      </w:tr>
      <w:tr w:rsidR="00C21989" w:rsidRPr="00FC655E" w14:paraId="6B7B4051"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75B635FB" w14:textId="77777777" w:rsidR="00C21989" w:rsidRPr="00FC655E" w:rsidRDefault="00C21989" w:rsidP="00D80A33">
            <w:pPr>
              <w:rPr>
                <w:lang w:val="en-US"/>
              </w:rPr>
            </w:pPr>
          </w:p>
        </w:tc>
        <w:tc>
          <w:tcPr>
            <w:tcW w:w="4142" w:type="dxa"/>
            <w:shd w:val="clear" w:color="auto" w:fill="auto"/>
          </w:tcPr>
          <w:p w14:paraId="4A961972" w14:textId="634DFF8D"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Hobby/sports equipment</w:t>
            </w:r>
            <w:r w:rsidRPr="00B00A91">
              <w:rPr>
                <w:lang w:val="en-US"/>
              </w:rPr>
              <w:t>: Exercise tube</w:t>
            </w:r>
          </w:p>
        </w:tc>
        <w:tc>
          <w:tcPr>
            <w:tcW w:w="2409" w:type="dxa"/>
            <w:shd w:val="clear" w:color="auto" w:fill="auto"/>
          </w:tcPr>
          <w:p w14:paraId="7B5B0766" w14:textId="02886D0F"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9 (handles)</w:t>
            </w:r>
          </w:p>
        </w:tc>
      </w:tr>
      <w:tr w:rsidR="00C21989" w:rsidRPr="00FC655E" w14:paraId="3CEE360E"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7BB29112" w14:textId="77777777" w:rsidR="00C21989" w:rsidRPr="00FC655E" w:rsidRDefault="00C21989" w:rsidP="00D80A33">
            <w:pPr>
              <w:rPr>
                <w:lang w:val="en-US"/>
              </w:rPr>
            </w:pPr>
          </w:p>
        </w:tc>
        <w:tc>
          <w:tcPr>
            <w:tcW w:w="4142" w:type="dxa"/>
            <w:shd w:val="clear" w:color="auto" w:fill="auto"/>
          </w:tcPr>
          <w:p w14:paraId="3E324A76" w14:textId="3D351E94"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Speaker (cord)</w:t>
            </w:r>
          </w:p>
        </w:tc>
        <w:tc>
          <w:tcPr>
            <w:tcW w:w="2409" w:type="dxa"/>
            <w:shd w:val="clear" w:color="auto" w:fill="auto"/>
          </w:tcPr>
          <w:p w14:paraId="2A5F561A" w14:textId="46CC966A"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1</w:t>
            </w:r>
          </w:p>
        </w:tc>
      </w:tr>
      <w:tr w:rsidR="00C21989" w:rsidRPr="00FC655E" w14:paraId="14934A35"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67533027" w14:textId="77777777" w:rsidR="00C21989" w:rsidRPr="00FC655E" w:rsidRDefault="00C21989" w:rsidP="00D80A33">
            <w:pPr>
              <w:rPr>
                <w:lang w:val="en-US"/>
              </w:rPr>
            </w:pPr>
          </w:p>
        </w:tc>
        <w:tc>
          <w:tcPr>
            <w:tcW w:w="4142" w:type="dxa"/>
            <w:shd w:val="clear" w:color="auto" w:fill="auto"/>
          </w:tcPr>
          <w:p w14:paraId="4CFD96F1" w14:textId="0F2684F0"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Radio controlled car (</w:t>
            </w:r>
            <w:proofErr w:type="spellStart"/>
            <w:r w:rsidRPr="00B00A91">
              <w:rPr>
                <w:lang w:val="en-US"/>
              </w:rPr>
              <w:t>tyres</w:t>
            </w:r>
            <w:proofErr w:type="spellEnd"/>
            <w:r w:rsidRPr="00B00A91">
              <w:rPr>
                <w:lang w:val="en-US"/>
              </w:rPr>
              <w:t>)</w:t>
            </w:r>
          </w:p>
        </w:tc>
        <w:tc>
          <w:tcPr>
            <w:tcW w:w="2409" w:type="dxa"/>
            <w:shd w:val="clear" w:color="auto" w:fill="auto"/>
          </w:tcPr>
          <w:p w14:paraId="379476BD" w14:textId="31B342AB"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1.7</w:t>
            </w:r>
          </w:p>
        </w:tc>
      </w:tr>
      <w:tr w:rsidR="00C21989" w:rsidRPr="00FC655E" w14:paraId="3C1982FD"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5D35BAE8" w14:textId="77777777" w:rsidR="00C21989" w:rsidRPr="00FC655E" w:rsidRDefault="00C21989" w:rsidP="00D80A33">
            <w:pPr>
              <w:rPr>
                <w:lang w:val="en-US"/>
              </w:rPr>
            </w:pPr>
          </w:p>
        </w:tc>
        <w:tc>
          <w:tcPr>
            <w:tcW w:w="4142" w:type="dxa"/>
            <w:shd w:val="clear" w:color="auto" w:fill="auto"/>
          </w:tcPr>
          <w:p w14:paraId="71502FAB" w14:textId="79A06051" w:rsidR="00C21989" w:rsidRPr="00B00A91"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Claw hammer (Handle)</w:t>
            </w:r>
          </w:p>
        </w:tc>
        <w:tc>
          <w:tcPr>
            <w:tcW w:w="2409" w:type="dxa"/>
            <w:shd w:val="clear" w:color="auto" w:fill="auto"/>
          </w:tcPr>
          <w:p w14:paraId="2C41A7B6" w14:textId="451162A7"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0.7</w:t>
            </w:r>
          </w:p>
        </w:tc>
      </w:tr>
      <w:tr w:rsidR="00C21989" w:rsidRPr="00FC655E" w14:paraId="3026A846"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5A813D68" w14:textId="77777777" w:rsidR="00C21989" w:rsidRPr="00FC655E" w:rsidRDefault="00C21989" w:rsidP="00D80A33">
            <w:pPr>
              <w:rPr>
                <w:lang w:val="en-US"/>
              </w:rPr>
            </w:pPr>
          </w:p>
        </w:tc>
        <w:tc>
          <w:tcPr>
            <w:tcW w:w="4142" w:type="dxa"/>
            <w:shd w:val="clear" w:color="auto" w:fill="auto"/>
          </w:tcPr>
          <w:p w14:paraId="2B1DA7FB" w14:textId="2F8879A9" w:rsidR="00C21989" w:rsidRPr="00B00A91"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In-ear headphones (USB cord)</w:t>
            </w:r>
          </w:p>
        </w:tc>
        <w:tc>
          <w:tcPr>
            <w:tcW w:w="2409" w:type="dxa"/>
            <w:shd w:val="clear" w:color="auto" w:fill="auto"/>
          </w:tcPr>
          <w:p w14:paraId="2BC222EC" w14:textId="470273EA"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0.3</w:t>
            </w:r>
          </w:p>
        </w:tc>
      </w:tr>
      <w:tr w:rsidR="00C21989" w:rsidRPr="00FC655E" w14:paraId="2C7531D5"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752F9AC3" w14:textId="77777777" w:rsidR="00C21989" w:rsidRPr="00FC655E" w:rsidRDefault="00C21989" w:rsidP="00D80A33">
            <w:pPr>
              <w:rPr>
                <w:lang w:val="en-US"/>
              </w:rPr>
            </w:pPr>
          </w:p>
        </w:tc>
        <w:tc>
          <w:tcPr>
            <w:tcW w:w="4142" w:type="dxa"/>
            <w:shd w:val="clear" w:color="auto" w:fill="auto"/>
          </w:tcPr>
          <w:p w14:paraId="3E511E28" w14:textId="7B10B1E0" w:rsidR="00C21989" w:rsidRPr="00B00A91"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LED candle (cord)</w:t>
            </w:r>
          </w:p>
        </w:tc>
        <w:tc>
          <w:tcPr>
            <w:tcW w:w="2409" w:type="dxa"/>
            <w:shd w:val="clear" w:color="auto" w:fill="auto"/>
          </w:tcPr>
          <w:p w14:paraId="48FEACFD" w14:textId="4425AA47"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1.3</w:t>
            </w:r>
          </w:p>
        </w:tc>
      </w:tr>
      <w:tr w:rsidR="00C21989" w:rsidRPr="00FC655E" w14:paraId="18E21A88"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1DF74D4D" w14:textId="77777777" w:rsidR="00C21989" w:rsidRPr="00FC655E" w:rsidRDefault="00C21989" w:rsidP="00D80A33">
            <w:pPr>
              <w:rPr>
                <w:lang w:val="en-US"/>
              </w:rPr>
            </w:pPr>
          </w:p>
        </w:tc>
        <w:tc>
          <w:tcPr>
            <w:tcW w:w="4142" w:type="dxa"/>
            <w:shd w:val="clear" w:color="auto" w:fill="auto"/>
          </w:tcPr>
          <w:p w14:paraId="335D35F6" w14:textId="7B826DEF" w:rsidR="00C21989" w:rsidRPr="00B00A91" w:rsidRDefault="00C21989" w:rsidP="00B00A91">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Power cord</w:t>
            </w:r>
          </w:p>
        </w:tc>
        <w:tc>
          <w:tcPr>
            <w:tcW w:w="2409" w:type="dxa"/>
            <w:shd w:val="clear" w:color="auto" w:fill="auto"/>
          </w:tcPr>
          <w:p w14:paraId="19EBFC4B" w14:textId="74025090"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2.6</w:t>
            </w:r>
          </w:p>
        </w:tc>
      </w:tr>
      <w:tr w:rsidR="00C21989" w:rsidRPr="00FC655E" w14:paraId="159F4BAB"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008BA83B" w14:textId="77777777" w:rsidR="00C21989" w:rsidRPr="00FC655E" w:rsidRDefault="00C21989" w:rsidP="00D80A33">
            <w:pPr>
              <w:rPr>
                <w:lang w:val="en-US"/>
              </w:rPr>
            </w:pPr>
          </w:p>
        </w:tc>
        <w:tc>
          <w:tcPr>
            <w:tcW w:w="4142" w:type="dxa"/>
            <w:shd w:val="clear" w:color="auto" w:fill="auto"/>
          </w:tcPr>
          <w:p w14:paraId="08C191F0" w14:textId="272BFBE8" w:rsidR="00C21989" w:rsidRPr="00B00A91"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Table cloth</w:t>
            </w:r>
          </w:p>
        </w:tc>
        <w:tc>
          <w:tcPr>
            <w:tcW w:w="2409" w:type="dxa"/>
            <w:shd w:val="clear" w:color="auto" w:fill="auto"/>
          </w:tcPr>
          <w:p w14:paraId="05086801" w14:textId="17D99E4C"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0.6</w:t>
            </w:r>
          </w:p>
        </w:tc>
      </w:tr>
      <w:tr w:rsidR="00C21989" w:rsidRPr="00FC655E" w14:paraId="40279644"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7899923B" w14:textId="77777777" w:rsidR="00C21989" w:rsidRPr="00FC655E" w:rsidRDefault="00C21989" w:rsidP="00D80A33">
            <w:pPr>
              <w:rPr>
                <w:lang w:val="en-US"/>
              </w:rPr>
            </w:pPr>
          </w:p>
        </w:tc>
        <w:tc>
          <w:tcPr>
            <w:tcW w:w="4142" w:type="dxa"/>
            <w:shd w:val="clear" w:color="auto" w:fill="auto"/>
          </w:tcPr>
          <w:p w14:paraId="368BDBF1" w14:textId="30383620" w:rsidR="00C21989" w:rsidRPr="00B00A91"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Selfie stick (cord)</w:t>
            </w:r>
          </w:p>
        </w:tc>
        <w:tc>
          <w:tcPr>
            <w:tcW w:w="2409" w:type="dxa"/>
            <w:shd w:val="clear" w:color="auto" w:fill="auto"/>
          </w:tcPr>
          <w:p w14:paraId="2E8185CB" w14:textId="129A985D"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4,57</w:t>
            </w:r>
          </w:p>
        </w:tc>
      </w:tr>
      <w:tr w:rsidR="00C21989" w:rsidRPr="00FC655E" w14:paraId="62F46C7A"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7D5D6A8A" w14:textId="77777777" w:rsidR="00C21989" w:rsidRPr="00FC655E" w:rsidRDefault="00C21989" w:rsidP="00D80A33">
            <w:pPr>
              <w:rPr>
                <w:lang w:val="en-US"/>
              </w:rPr>
            </w:pPr>
          </w:p>
        </w:tc>
        <w:tc>
          <w:tcPr>
            <w:tcW w:w="4142" w:type="dxa"/>
            <w:shd w:val="clear" w:color="auto" w:fill="auto"/>
          </w:tcPr>
          <w:p w14:paraId="03CD3E20" w14:textId="1A765E2F" w:rsidR="00C21989" w:rsidRPr="00B00A91"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USB cable</w:t>
            </w:r>
          </w:p>
        </w:tc>
        <w:tc>
          <w:tcPr>
            <w:tcW w:w="2409" w:type="dxa"/>
            <w:shd w:val="clear" w:color="auto" w:fill="auto"/>
          </w:tcPr>
          <w:p w14:paraId="73D50D31" w14:textId="4FD3D797"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1.6</w:t>
            </w:r>
          </w:p>
        </w:tc>
      </w:tr>
      <w:tr w:rsidR="00C21989" w:rsidRPr="00FC655E" w14:paraId="6D8924AA"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0525D2B9" w14:textId="77777777" w:rsidR="00C21989" w:rsidRPr="00FC655E" w:rsidRDefault="00C21989" w:rsidP="00D80A33">
            <w:pPr>
              <w:rPr>
                <w:lang w:val="en-US"/>
              </w:rPr>
            </w:pPr>
          </w:p>
        </w:tc>
        <w:tc>
          <w:tcPr>
            <w:tcW w:w="4142" w:type="dxa"/>
            <w:shd w:val="clear" w:color="auto" w:fill="auto"/>
          </w:tcPr>
          <w:p w14:paraId="1711C84B" w14:textId="54E6460D" w:rsidR="00C21989" w:rsidRPr="00B00A91"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Bath toy</w:t>
            </w:r>
          </w:p>
        </w:tc>
        <w:tc>
          <w:tcPr>
            <w:tcW w:w="2409" w:type="dxa"/>
            <w:shd w:val="clear" w:color="auto" w:fill="auto"/>
          </w:tcPr>
          <w:p w14:paraId="203DAADB" w14:textId="0D02915A"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1.34</w:t>
            </w:r>
          </w:p>
        </w:tc>
      </w:tr>
      <w:tr w:rsidR="00C21989" w:rsidRPr="00FC655E" w14:paraId="056FBD73"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463ED658" w14:textId="77777777" w:rsidR="00C21989" w:rsidRPr="00FC655E" w:rsidRDefault="00C21989" w:rsidP="00D80A33">
            <w:pPr>
              <w:rPr>
                <w:lang w:val="en-US"/>
              </w:rPr>
            </w:pPr>
          </w:p>
        </w:tc>
        <w:tc>
          <w:tcPr>
            <w:tcW w:w="4142" w:type="dxa"/>
            <w:shd w:val="clear" w:color="auto" w:fill="auto"/>
          </w:tcPr>
          <w:p w14:paraId="73B1BD04" w14:textId="386D82AE" w:rsidR="00C21989" w:rsidRPr="00B00A91"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Game controller</w:t>
            </w:r>
          </w:p>
        </w:tc>
        <w:tc>
          <w:tcPr>
            <w:tcW w:w="2409" w:type="dxa"/>
            <w:shd w:val="clear" w:color="auto" w:fill="auto"/>
          </w:tcPr>
          <w:p w14:paraId="04AD347F" w14:textId="368EE6D6"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4.3</w:t>
            </w:r>
          </w:p>
        </w:tc>
      </w:tr>
      <w:tr w:rsidR="00C21989" w:rsidRPr="00FC655E" w14:paraId="7D391E78"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2FB2C174" w14:textId="77777777" w:rsidR="00C21989" w:rsidRPr="00FC655E" w:rsidRDefault="00C21989" w:rsidP="00D80A33">
            <w:pPr>
              <w:rPr>
                <w:lang w:val="en-US"/>
              </w:rPr>
            </w:pPr>
          </w:p>
        </w:tc>
        <w:tc>
          <w:tcPr>
            <w:tcW w:w="4142" w:type="dxa"/>
            <w:shd w:val="clear" w:color="auto" w:fill="auto"/>
          </w:tcPr>
          <w:p w14:paraId="77B440A0" w14:textId="76273E12" w:rsidR="00C21989" w:rsidRPr="00B00A91"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Plastic doll</w:t>
            </w:r>
          </w:p>
        </w:tc>
        <w:tc>
          <w:tcPr>
            <w:tcW w:w="2409" w:type="dxa"/>
            <w:shd w:val="clear" w:color="auto" w:fill="auto"/>
          </w:tcPr>
          <w:p w14:paraId="592030E3" w14:textId="233A81FA"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0.86</w:t>
            </w:r>
          </w:p>
        </w:tc>
      </w:tr>
      <w:tr w:rsidR="00C21989" w:rsidRPr="00FC655E" w14:paraId="5BB052A3"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6C5B3959" w14:textId="77777777" w:rsidR="00C21989" w:rsidRPr="00FC655E" w:rsidRDefault="00C21989" w:rsidP="00D80A33">
            <w:pPr>
              <w:rPr>
                <w:lang w:val="en-US"/>
              </w:rPr>
            </w:pPr>
          </w:p>
        </w:tc>
        <w:tc>
          <w:tcPr>
            <w:tcW w:w="4142" w:type="dxa"/>
            <w:shd w:val="clear" w:color="auto" w:fill="auto"/>
          </w:tcPr>
          <w:p w14:paraId="02B40505" w14:textId="2E178AF5" w:rsidR="00C21989" w:rsidRPr="00B00A91"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Babies' sleeping bag/</w:t>
            </w:r>
            <w:proofErr w:type="spellStart"/>
            <w:r w:rsidRPr="00B00A91">
              <w:rPr>
                <w:lang w:val="en-US"/>
              </w:rPr>
              <w:t>footmuff</w:t>
            </w:r>
            <w:proofErr w:type="spellEnd"/>
            <w:r w:rsidRPr="00B00A91">
              <w:rPr>
                <w:lang w:val="en-US"/>
              </w:rPr>
              <w:t xml:space="preserve"> (packaging)</w:t>
            </w:r>
          </w:p>
        </w:tc>
        <w:tc>
          <w:tcPr>
            <w:tcW w:w="2409" w:type="dxa"/>
            <w:shd w:val="clear" w:color="auto" w:fill="auto"/>
          </w:tcPr>
          <w:p w14:paraId="4F3143B1" w14:textId="16990C52"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pPr>
            <w:r w:rsidRPr="00FC655E">
              <w:t>4</w:t>
            </w:r>
          </w:p>
        </w:tc>
      </w:tr>
      <w:tr w:rsidR="00C21989" w:rsidRPr="00FC655E" w14:paraId="363516CC"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365359FC" w14:textId="77777777" w:rsidR="00C21989" w:rsidRPr="00FC655E" w:rsidRDefault="00C21989" w:rsidP="00D80A33">
            <w:pPr>
              <w:rPr>
                <w:lang w:val="en-US"/>
              </w:rPr>
            </w:pPr>
          </w:p>
        </w:tc>
        <w:tc>
          <w:tcPr>
            <w:tcW w:w="4142" w:type="dxa"/>
            <w:shd w:val="clear" w:color="auto" w:fill="auto"/>
          </w:tcPr>
          <w:p w14:paraId="36AFE93F" w14:textId="711F808D" w:rsidR="00C21989" w:rsidRPr="00B00A91"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Babies' sleeping bag (anti-slip knobs)</w:t>
            </w:r>
          </w:p>
        </w:tc>
        <w:tc>
          <w:tcPr>
            <w:tcW w:w="2409" w:type="dxa"/>
            <w:shd w:val="clear" w:color="auto" w:fill="auto"/>
          </w:tcPr>
          <w:p w14:paraId="1593E16B" w14:textId="087A579F"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pPr>
            <w:r w:rsidRPr="00FC655E">
              <w:t>1.8</w:t>
            </w:r>
          </w:p>
        </w:tc>
      </w:tr>
      <w:tr w:rsidR="00C21989" w:rsidRPr="00FC655E" w14:paraId="06225745"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5718ED0D" w14:textId="77777777" w:rsidR="00C21989" w:rsidRPr="00FC655E" w:rsidRDefault="00C21989" w:rsidP="00D80A33">
            <w:pPr>
              <w:rPr>
                <w:lang w:val="en-US"/>
              </w:rPr>
            </w:pPr>
          </w:p>
        </w:tc>
        <w:tc>
          <w:tcPr>
            <w:tcW w:w="4142" w:type="dxa"/>
            <w:shd w:val="clear" w:color="auto" w:fill="auto"/>
          </w:tcPr>
          <w:p w14:paraId="724ADFA4" w14:textId="09ECA751" w:rsidR="00C21989" w:rsidRPr="00B00A91"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Handle (cycle parts)</w:t>
            </w:r>
          </w:p>
        </w:tc>
        <w:tc>
          <w:tcPr>
            <w:tcW w:w="2409" w:type="dxa"/>
            <w:shd w:val="clear" w:color="auto" w:fill="auto"/>
          </w:tcPr>
          <w:p w14:paraId="3D728134" w14:textId="58801A38"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0.35</w:t>
            </w:r>
          </w:p>
        </w:tc>
      </w:tr>
      <w:tr w:rsidR="00C21989" w:rsidRPr="00FC655E" w14:paraId="6E5A24F5"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27348525" w14:textId="77777777" w:rsidR="00C21989" w:rsidRPr="00FC655E" w:rsidRDefault="00C21989" w:rsidP="00D80A33">
            <w:pPr>
              <w:rPr>
                <w:lang w:val="en-US"/>
              </w:rPr>
            </w:pPr>
          </w:p>
        </w:tc>
        <w:tc>
          <w:tcPr>
            <w:tcW w:w="4142" w:type="dxa"/>
            <w:shd w:val="clear" w:color="auto" w:fill="auto"/>
          </w:tcPr>
          <w:p w14:paraId="24E4A832" w14:textId="566231E8" w:rsidR="00C21989" w:rsidRPr="00B00A91"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Breastfeeding pillow (packaging)</w:t>
            </w:r>
          </w:p>
        </w:tc>
        <w:tc>
          <w:tcPr>
            <w:tcW w:w="2409" w:type="dxa"/>
            <w:shd w:val="clear" w:color="auto" w:fill="auto"/>
          </w:tcPr>
          <w:p w14:paraId="73155223" w14:textId="457ABDAB"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6</w:t>
            </w:r>
          </w:p>
        </w:tc>
      </w:tr>
      <w:tr w:rsidR="00C21989" w:rsidRPr="00FC655E" w14:paraId="348BFDD4"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1911B13D" w14:textId="77777777" w:rsidR="00C21989" w:rsidRPr="00FC655E" w:rsidRDefault="00C21989" w:rsidP="00D80A33">
            <w:pPr>
              <w:rPr>
                <w:lang w:val="en-US"/>
              </w:rPr>
            </w:pPr>
          </w:p>
        </w:tc>
        <w:tc>
          <w:tcPr>
            <w:tcW w:w="4142" w:type="dxa"/>
            <w:shd w:val="clear" w:color="auto" w:fill="auto"/>
          </w:tcPr>
          <w:p w14:paraId="56C925C2" w14:textId="5DD5C289" w:rsidR="00C21989" w:rsidRPr="00B00A91"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Hammer (handle)</w:t>
            </w:r>
          </w:p>
        </w:tc>
        <w:tc>
          <w:tcPr>
            <w:tcW w:w="2409" w:type="dxa"/>
            <w:shd w:val="clear" w:color="auto" w:fill="auto"/>
          </w:tcPr>
          <w:p w14:paraId="7DBA70F1" w14:textId="10CB3578"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0.28</w:t>
            </w:r>
          </w:p>
        </w:tc>
      </w:tr>
      <w:tr w:rsidR="00C21989" w:rsidRPr="00FC655E" w14:paraId="66DE7A60"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36CABB13" w14:textId="77777777" w:rsidR="00C21989" w:rsidRPr="00FC655E" w:rsidRDefault="00C21989" w:rsidP="00D80A33">
            <w:pPr>
              <w:rPr>
                <w:lang w:val="en-US"/>
              </w:rPr>
            </w:pPr>
          </w:p>
        </w:tc>
        <w:tc>
          <w:tcPr>
            <w:tcW w:w="4142" w:type="dxa"/>
            <w:shd w:val="clear" w:color="auto" w:fill="auto"/>
          </w:tcPr>
          <w:p w14:paraId="1A779E13" w14:textId="605EBECE" w:rsidR="00C21989" w:rsidRPr="00B00A91" w:rsidRDefault="00AE638F" w:rsidP="00D80A33">
            <w:pPr>
              <w:cnfStyle w:val="000000100000" w:firstRow="0" w:lastRow="0" w:firstColumn="0" w:lastColumn="0" w:oddVBand="0" w:evenVBand="0" w:oddHBand="1" w:evenHBand="0" w:firstRowFirstColumn="0" w:firstRowLastColumn="0" w:lastRowFirstColumn="0" w:lastRowLastColumn="0"/>
              <w:rPr>
                <w:lang w:val="en-US"/>
              </w:rPr>
            </w:pPr>
            <w:r>
              <w:rPr>
                <w:lang w:val="en-US"/>
              </w:rPr>
              <w:t>S</w:t>
            </w:r>
            <w:r w:rsidRPr="00FC655E">
              <w:rPr>
                <w:lang w:val="en-US"/>
              </w:rPr>
              <w:t>ports equipment</w:t>
            </w:r>
            <w:r>
              <w:rPr>
                <w:lang w:val="en-US"/>
              </w:rPr>
              <w:t xml:space="preserve">: </w:t>
            </w:r>
            <w:r w:rsidR="00C21989" w:rsidRPr="00B00A91">
              <w:rPr>
                <w:lang w:val="en-US"/>
              </w:rPr>
              <w:t>Yoga mat</w:t>
            </w:r>
          </w:p>
        </w:tc>
        <w:tc>
          <w:tcPr>
            <w:tcW w:w="2409" w:type="dxa"/>
            <w:shd w:val="clear" w:color="auto" w:fill="auto"/>
          </w:tcPr>
          <w:p w14:paraId="79F7EE07" w14:textId="5ECF0918"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0.8</w:t>
            </w:r>
          </w:p>
        </w:tc>
      </w:tr>
      <w:tr w:rsidR="00C21989" w:rsidRPr="00FC655E" w14:paraId="7F0B2FA7"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0A21D63E" w14:textId="77777777" w:rsidR="00C21989" w:rsidRPr="00FC655E" w:rsidRDefault="00C21989" w:rsidP="00D80A33">
            <w:pPr>
              <w:rPr>
                <w:lang w:val="en-US"/>
              </w:rPr>
            </w:pPr>
          </w:p>
        </w:tc>
        <w:tc>
          <w:tcPr>
            <w:tcW w:w="4142" w:type="dxa"/>
            <w:shd w:val="clear" w:color="auto" w:fill="auto"/>
          </w:tcPr>
          <w:p w14:paraId="4F24AD3D" w14:textId="52AFFAC2" w:rsidR="00C21989" w:rsidRPr="00B00A91"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Erotic article</w:t>
            </w:r>
          </w:p>
        </w:tc>
        <w:tc>
          <w:tcPr>
            <w:tcW w:w="2409" w:type="dxa"/>
            <w:shd w:val="clear" w:color="auto" w:fill="auto"/>
          </w:tcPr>
          <w:p w14:paraId="4D16D726" w14:textId="479CC904"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0.44</w:t>
            </w:r>
          </w:p>
        </w:tc>
      </w:tr>
      <w:tr w:rsidR="00C21989" w:rsidRPr="00FC655E" w14:paraId="20E02AAA"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34413AA5" w14:textId="5AF1D91E" w:rsidR="00C21989" w:rsidRPr="00FC655E" w:rsidRDefault="00C21989" w:rsidP="00D80A33">
            <w:pPr>
              <w:rPr>
                <w:lang w:val="en-US"/>
              </w:rPr>
            </w:pPr>
            <w:r w:rsidRPr="00FC655E">
              <w:rPr>
                <w:lang w:val="en-US"/>
              </w:rPr>
              <w:t>2016</w:t>
            </w:r>
          </w:p>
        </w:tc>
        <w:tc>
          <w:tcPr>
            <w:tcW w:w="4142" w:type="dxa"/>
            <w:shd w:val="clear" w:color="auto" w:fill="auto"/>
          </w:tcPr>
          <w:p w14:paraId="45738EED" w14:textId="02DC1134" w:rsidR="00C21989" w:rsidRPr="00B00A91"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Lighting chain (cord)</w:t>
            </w:r>
          </w:p>
        </w:tc>
        <w:tc>
          <w:tcPr>
            <w:tcW w:w="2409" w:type="dxa"/>
            <w:shd w:val="clear" w:color="auto" w:fill="auto"/>
          </w:tcPr>
          <w:p w14:paraId="7D3F02C5" w14:textId="64D87C7C"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0.7</w:t>
            </w:r>
          </w:p>
        </w:tc>
      </w:tr>
      <w:tr w:rsidR="00C21989" w:rsidRPr="00FC655E" w14:paraId="3FE71EEB"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08ED84E0" w14:textId="77777777" w:rsidR="00C21989" w:rsidRPr="00FC655E" w:rsidRDefault="00C21989" w:rsidP="00D80A33">
            <w:pPr>
              <w:rPr>
                <w:lang w:val="en-US"/>
              </w:rPr>
            </w:pPr>
          </w:p>
        </w:tc>
        <w:tc>
          <w:tcPr>
            <w:tcW w:w="4142" w:type="dxa"/>
            <w:shd w:val="clear" w:color="auto" w:fill="auto"/>
          </w:tcPr>
          <w:p w14:paraId="1B0F2FA3" w14:textId="77E2C6EB" w:rsidR="00C21989" w:rsidRPr="00B00A91" w:rsidRDefault="00AE638F" w:rsidP="00D80A33">
            <w:pPr>
              <w:cnfStyle w:val="000000000000" w:firstRow="0" w:lastRow="0" w:firstColumn="0" w:lastColumn="0" w:oddVBand="0" w:evenVBand="0" w:oddHBand="0" w:evenHBand="0" w:firstRowFirstColumn="0" w:firstRowLastColumn="0" w:lastRowFirstColumn="0" w:lastRowLastColumn="0"/>
              <w:rPr>
                <w:lang w:val="en-US"/>
              </w:rPr>
            </w:pPr>
            <w:r>
              <w:rPr>
                <w:lang w:val="en-US"/>
              </w:rPr>
              <w:t>S</w:t>
            </w:r>
            <w:r w:rsidRPr="00FC655E">
              <w:rPr>
                <w:lang w:val="en-US"/>
              </w:rPr>
              <w:t>ports equipment</w:t>
            </w:r>
            <w:r>
              <w:rPr>
                <w:lang w:val="en-US"/>
              </w:rPr>
              <w:t xml:space="preserve">: </w:t>
            </w:r>
            <w:r w:rsidR="00C21989" w:rsidRPr="00B00A91">
              <w:rPr>
                <w:lang w:val="en-US"/>
              </w:rPr>
              <w:t>Yoga mat</w:t>
            </w:r>
          </w:p>
        </w:tc>
        <w:tc>
          <w:tcPr>
            <w:tcW w:w="2409" w:type="dxa"/>
            <w:shd w:val="clear" w:color="auto" w:fill="auto"/>
          </w:tcPr>
          <w:p w14:paraId="30A344C7" w14:textId="602C9FAD"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0.23</w:t>
            </w:r>
          </w:p>
        </w:tc>
      </w:tr>
      <w:tr w:rsidR="00C21989" w:rsidRPr="00FC655E" w14:paraId="48CDAAB5"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6B678DF0" w14:textId="77777777" w:rsidR="00C21989" w:rsidRPr="00FC655E" w:rsidRDefault="00C21989" w:rsidP="00D80A33">
            <w:pPr>
              <w:rPr>
                <w:lang w:val="en-US"/>
              </w:rPr>
            </w:pPr>
          </w:p>
        </w:tc>
        <w:tc>
          <w:tcPr>
            <w:tcW w:w="4142" w:type="dxa"/>
            <w:shd w:val="clear" w:color="auto" w:fill="auto"/>
          </w:tcPr>
          <w:p w14:paraId="7EBD1FE7" w14:textId="1FBBCA80" w:rsidR="00C21989" w:rsidRPr="00B00A91" w:rsidRDefault="00AE638F" w:rsidP="00D80A33">
            <w:pPr>
              <w:cnfStyle w:val="000000100000" w:firstRow="0" w:lastRow="0" w:firstColumn="0" w:lastColumn="0" w:oddVBand="0" w:evenVBand="0" w:oddHBand="1" w:evenHBand="0" w:firstRowFirstColumn="0" w:firstRowLastColumn="0" w:lastRowFirstColumn="0" w:lastRowLastColumn="0"/>
              <w:rPr>
                <w:lang w:val="en-US"/>
              </w:rPr>
            </w:pPr>
            <w:r>
              <w:rPr>
                <w:lang w:val="en-US"/>
              </w:rPr>
              <w:t>S</w:t>
            </w:r>
            <w:r w:rsidRPr="00FC655E">
              <w:rPr>
                <w:lang w:val="en-US"/>
              </w:rPr>
              <w:t>ports equipment</w:t>
            </w:r>
            <w:r>
              <w:rPr>
                <w:lang w:val="en-US"/>
              </w:rPr>
              <w:t xml:space="preserve">: </w:t>
            </w:r>
            <w:r w:rsidR="00C21989" w:rsidRPr="00B00A91">
              <w:rPr>
                <w:lang w:val="en-US"/>
              </w:rPr>
              <w:t>Abs trainer</w:t>
            </w:r>
          </w:p>
        </w:tc>
        <w:tc>
          <w:tcPr>
            <w:tcW w:w="2409" w:type="dxa"/>
            <w:shd w:val="clear" w:color="auto" w:fill="auto"/>
          </w:tcPr>
          <w:p w14:paraId="387DDA87" w14:textId="2AF688A4"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0.4</w:t>
            </w:r>
          </w:p>
        </w:tc>
      </w:tr>
      <w:tr w:rsidR="00C21989" w:rsidRPr="00FC655E" w14:paraId="7E97AD22"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56DFBAF5" w14:textId="77777777" w:rsidR="00C21989" w:rsidRPr="00FC655E" w:rsidRDefault="00C21989" w:rsidP="00D80A33">
            <w:pPr>
              <w:rPr>
                <w:lang w:val="en-US"/>
              </w:rPr>
            </w:pPr>
          </w:p>
        </w:tc>
        <w:tc>
          <w:tcPr>
            <w:tcW w:w="4142" w:type="dxa"/>
            <w:shd w:val="clear" w:color="auto" w:fill="auto"/>
          </w:tcPr>
          <w:p w14:paraId="6014240A" w14:textId="16028DB7" w:rsidR="00C21989" w:rsidRPr="00B00A91"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Steering wheel cover</w:t>
            </w:r>
          </w:p>
        </w:tc>
        <w:tc>
          <w:tcPr>
            <w:tcW w:w="2409" w:type="dxa"/>
            <w:shd w:val="clear" w:color="auto" w:fill="auto"/>
          </w:tcPr>
          <w:p w14:paraId="7FB78811" w14:textId="4EE4B86B"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0.46</w:t>
            </w:r>
          </w:p>
        </w:tc>
      </w:tr>
      <w:tr w:rsidR="00C21989" w:rsidRPr="00FC655E" w14:paraId="04DCFF40"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0406210B" w14:textId="77777777" w:rsidR="00C21989" w:rsidRPr="00FC655E" w:rsidRDefault="00C21989" w:rsidP="00D80A33">
            <w:pPr>
              <w:rPr>
                <w:lang w:val="en-US"/>
              </w:rPr>
            </w:pPr>
          </w:p>
        </w:tc>
        <w:tc>
          <w:tcPr>
            <w:tcW w:w="4142" w:type="dxa"/>
            <w:shd w:val="clear" w:color="auto" w:fill="auto"/>
          </w:tcPr>
          <w:p w14:paraId="7A2E42FD" w14:textId="65A8F565" w:rsidR="00C21989" w:rsidRPr="00B00A91"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Long sleeved sweater (print)</w:t>
            </w:r>
          </w:p>
        </w:tc>
        <w:tc>
          <w:tcPr>
            <w:tcW w:w="2409" w:type="dxa"/>
            <w:shd w:val="clear" w:color="auto" w:fill="auto"/>
          </w:tcPr>
          <w:p w14:paraId="5BCCD341" w14:textId="3783CD98"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0.23</w:t>
            </w:r>
          </w:p>
        </w:tc>
      </w:tr>
      <w:tr w:rsidR="00C21989" w:rsidRPr="00FC655E" w14:paraId="5AF5A31D"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330167DD" w14:textId="77777777" w:rsidR="00C21989" w:rsidRPr="00FC655E" w:rsidRDefault="00C21989" w:rsidP="00FC655E">
            <w:pPr>
              <w:rPr>
                <w:lang w:val="en-US"/>
              </w:rPr>
            </w:pPr>
          </w:p>
        </w:tc>
        <w:tc>
          <w:tcPr>
            <w:tcW w:w="4142" w:type="dxa"/>
            <w:shd w:val="clear" w:color="auto" w:fill="auto"/>
          </w:tcPr>
          <w:p w14:paraId="57FA6020" w14:textId="77777777" w:rsidR="00C21989" w:rsidRPr="00B00A91" w:rsidRDefault="00C21989" w:rsidP="00FC655E">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Steering wheel cover</w:t>
            </w:r>
          </w:p>
        </w:tc>
        <w:tc>
          <w:tcPr>
            <w:tcW w:w="2409" w:type="dxa"/>
            <w:shd w:val="clear" w:color="auto" w:fill="auto"/>
          </w:tcPr>
          <w:p w14:paraId="3B469978" w14:textId="56730933" w:rsidR="00C21989" w:rsidRPr="00FC655E" w:rsidRDefault="00C21989" w:rsidP="009261B6">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0.3</w:t>
            </w:r>
          </w:p>
        </w:tc>
      </w:tr>
      <w:tr w:rsidR="00C21989" w:rsidRPr="00FC655E" w14:paraId="7A279E6E"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00F6E121" w14:textId="77777777" w:rsidR="00C21989" w:rsidRPr="00FC655E" w:rsidRDefault="00C21989" w:rsidP="00D80A33">
            <w:pPr>
              <w:rPr>
                <w:lang w:val="en-US"/>
              </w:rPr>
            </w:pPr>
          </w:p>
        </w:tc>
        <w:tc>
          <w:tcPr>
            <w:tcW w:w="4142" w:type="dxa"/>
            <w:shd w:val="clear" w:color="auto" w:fill="auto"/>
          </w:tcPr>
          <w:p w14:paraId="1A275787" w14:textId="6E43C848" w:rsidR="00C21989" w:rsidRPr="00B00A91"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Motor vehicle sidelight (cable)</w:t>
            </w:r>
          </w:p>
        </w:tc>
        <w:tc>
          <w:tcPr>
            <w:tcW w:w="2409" w:type="dxa"/>
            <w:shd w:val="clear" w:color="auto" w:fill="auto"/>
          </w:tcPr>
          <w:p w14:paraId="725593C8" w14:textId="1634C039"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0.26</w:t>
            </w:r>
          </w:p>
        </w:tc>
      </w:tr>
      <w:tr w:rsidR="00C21989" w:rsidRPr="00FC655E" w14:paraId="5C3C3219"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61C8C470" w14:textId="77777777" w:rsidR="00C21989" w:rsidRPr="00FC655E" w:rsidRDefault="00C21989" w:rsidP="00D80A33">
            <w:pPr>
              <w:rPr>
                <w:lang w:val="en-US"/>
              </w:rPr>
            </w:pPr>
          </w:p>
        </w:tc>
        <w:tc>
          <w:tcPr>
            <w:tcW w:w="4142" w:type="dxa"/>
            <w:shd w:val="clear" w:color="auto" w:fill="auto"/>
          </w:tcPr>
          <w:p w14:paraId="6E24F34C" w14:textId="3E897309" w:rsidR="00C21989" w:rsidRPr="00B00A91"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USB-cord</w:t>
            </w:r>
          </w:p>
        </w:tc>
        <w:tc>
          <w:tcPr>
            <w:tcW w:w="2409" w:type="dxa"/>
            <w:shd w:val="clear" w:color="auto" w:fill="auto"/>
          </w:tcPr>
          <w:p w14:paraId="1A96990E" w14:textId="00BF0442"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0.257</w:t>
            </w:r>
          </w:p>
        </w:tc>
      </w:tr>
      <w:tr w:rsidR="00C21989" w:rsidRPr="00FC655E" w14:paraId="4DB4B3CC"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786F284E" w14:textId="77777777" w:rsidR="00C21989" w:rsidRPr="00FC655E" w:rsidRDefault="00C21989" w:rsidP="00D80A33">
            <w:pPr>
              <w:rPr>
                <w:lang w:val="en-US"/>
              </w:rPr>
            </w:pPr>
          </w:p>
        </w:tc>
        <w:tc>
          <w:tcPr>
            <w:tcW w:w="4142" w:type="dxa"/>
            <w:shd w:val="clear" w:color="auto" w:fill="auto"/>
          </w:tcPr>
          <w:p w14:paraId="5B6A2E0C" w14:textId="47347EEE" w:rsidR="00C21989" w:rsidRPr="00B00A91"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Selfie Stick</w:t>
            </w:r>
          </w:p>
        </w:tc>
        <w:tc>
          <w:tcPr>
            <w:tcW w:w="2409" w:type="dxa"/>
            <w:shd w:val="clear" w:color="auto" w:fill="auto"/>
          </w:tcPr>
          <w:p w14:paraId="137569FD" w14:textId="3B12F845"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0.16</w:t>
            </w:r>
          </w:p>
        </w:tc>
      </w:tr>
      <w:tr w:rsidR="00C21989" w:rsidRPr="00FC655E" w14:paraId="6AC80B5D"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3455852F" w14:textId="77777777" w:rsidR="00C21989" w:rsidRPr="00FC655E" w:rsidRDefault="00C21989" w:rsidP="00D80A33">
            <w:pPr>
              <w:rPr>
                <w:lang w:val="en-US"/>
              </w:rPr>
            </w:pPr>
          </w:p>
        </w:tc>
        <w:tc>
          <w:tcPr>
            <w:tcW w:w="4142" w:type="dxa"/>
            <w:shd w:val="clear" w:color="auto" w:fill="auto"/>
          </w:tcPr>
          <w:p w14:paraId="4FE32AE6" w14:textId="78CAD062" w:rsidR="00C21989" w:rsidRPr="00B00A91"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Digital thermometer (cable)</w:t>
            </w:r>
          </w:p>
        </w:tc>
        <w:tc>
          <w:tcPr>
            <w:tcW w:w="2409" w:type="dxa"/>
            <w:shd w:val="clear" w:color="auto" w:fill="auto"/>
          </w:tcPr>
          <w:p w14:paraId="58F196B0" w14:textId="17A93744"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1.1</w:t>
            </w:r>
          </w:p>
        </w:tc>
      </w:tr>
      <w:tr w:rsidR="00C21989" w:rsidRPr="00FC655E" w14:paraId="2A71F63A"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00781486" w14:textId="77777777" w:rsidR="00C21989" w:rsidRPr="00FC655E" w:rsidRDefault="00C21989" w:rsidP="00D80A33">
            <w:pPr>
              <w:rPr>
                <w:lang w:val="en-US"/>
              </w:rPr>
            </w:pPr>
          </w:p>
        </w:tc>
        <w:tc>
          <w:tcPr>
            <w:tcW w:w="4142" w:type="dxa"/>
            <w:shd w:val="clear" w:color="auto" w:fill="auto"/>
          </w:tcPr>
          <w:p w14:paraId="19B81899" w14:textId="507AA3DD" w:rsidR="00C21989" w:rsidRPr="00B00A91"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Stickers (toys)</w:t>
            </w:r>
          </w:p>
        </w:tc>
        <w:tc>
          <w:tcPr>
            <w:tcW w:w="2409" w:type="dxa"/>
            <w:shd w:val="clear" w:color="auto" w:fill="auto"/>
          </w:tcPr>
          <w:p w14:paraId="469456BC" w14:textId="2FA10CF3"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0.9</w:t>
            </w:r>
          </w:p>
        </w:tc>
      </w:tr>
      <w:tr w:rsidR="00C21989" w:rsidRPr="00FC655E" w14:paraId="71BAE1CC"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51785806" w14:textId="77777777" w:rsidR="00C21989" w:rsidRPr="00FC655E" w:rsidRDefault="00C21989" w:rsidP="00FC655E">
            <w:pPr>
              <w:rPr>
                <w:lang w:val="en-US"/>
              </w:rPr>
            </w:pPr>
          </w:p>
        </w:tc>
        <w:tc>
          <w:tcPr>
            <w:tcW w:w="4142" w:type="dxa"/>
            <w:shd w:val="clear" w:color="auto" w:fill="auto"/>
          </w:tcPr>
          <w:p w14:paraId="10D5C030" w14:textId="77777777" w:rsidR="00C21989" w:rsidRPr="00B00A91" w:rsidRDefault="00C21989" w:rsidP="00FC655E">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Stickers (toys)</w:t>
            </w:r>
          </w:p>
        </w:tc>
        <w:tc>
          <w:tcPr>
            <w:tcW w:w="2409" w:type="dxa"/>
            <w:shd w:val="clear" w:color="auto" w:fill="auto"/>
          </w:tcPr>
          <w:p w14:paraId="733ABB64" w14:textId="746E716E" w:rsidR="00C21989" w:rsidRPr="00FC655E" w:rsidRDefault="00C21989" w:rsidP="00FC655E">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1.4</w:t>
            </w:r>
          </w:p>
        </w:tc>
      </w:tr>
      <w:tr w:rsidR="00C21989" w:rsidRPr="00FC655E" w14:paraId="15D82535"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060AE95B" w14:textId="77777777" w:rsidR="00C21989" w:rsidRPr="00FC655E" w:rsidRDefault="00C21989" w:rsidP="00D80A33">
            <w:pPr>
              <w:rPr>
                <w:lang w:val="en-US"/>
              </w:rPr>
            </w:pPr>
          </w:p>
        </w:tc>
        <w:tc>
          <w:tcPr>
            <w:tcW w:w="4142" w:type="dxa"/>
            <w:shd w:val="clear" w:color="auto" w:fill="auto"/>
          </w:tcPr>
          <w:p w14:paraId="6BA6ECB2" w14:textId="55F71A36" w:rsidR="00C21989" w:rsidRPr="00B00A91"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Mobile phone case</w:t>
            </w:r>
          </w:p>
        </w:tc>
        <w:tc>
          <w:tcPr>
            <w:tcW w:w="2409" w:type="dxa"/>
            <w:shd w:val="clear" w:color="auto" w:fill="auto"/>
          </w:tcPr>
          <w:p w14:paraId="7DD3620B" w14:textId="03B55D8A"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0.44</w:t>
            </w:r>
          </w:p>
        </w:tc>
      </w:tr>
      <w:tr w:rsidR="00C21989" w:rsidRPr="00FC655E" w14:paraId="63EAEE99"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782A174B" w14:textId="77777777" w:rsidR="00C21989" w:rsidRPr="00FC655E" w:rsidRDefault="00C21989" w:rsidP="00D80A33">
            <w:pPr>
              <w:rPr>
                <w:lang w:val="en-US"/>
              </w:rPr>
            </w:pPr>
          </w:p>
        </w:tc>
        <w:tc>
          <w:tcPr>
            <w:tcW w:w="4142" w:type="dxa"/>
            <w:shd w:val="clear" w:color="auto" w:fill="auto"/>
          </w:tcPr>
          <w:p w14:paraId="01CCA1F8" w14:textId="689F7D02" w:rsidR="00C21989" w:rsidRPr="00B00A91" w:rsidRDefault="00AE638F" w:rsidP="00D80A33">
            <w:pPr>
              <w:cnfStyle w:val="000000000000" w:firstRow="0" w:lastRow="0" w:firstColumn="0" w:lastColumn="0" w:oddVBand="0" w:evenVBand="0" w:oddHBand="0" w:evenHBand="0" w:firstRowFirstColumn="0" w:firstRowLastColumn="0" w:lastRowFirstColumn="0" w:lastRowLastColumn="0"/>
              <w:rPr>
                <w:lang w:val="en-US"/>
              </w:rPr>
            </w:pPr>
            <w:r>
              <w:rPr>
                <w:lang w:val="en-US"/>
              </w:rPr>
              <w:t>S</w:t>
            </w:r>
            <w:r w:rsidRPr="00FC655E">
              <w:rPr>
                <w:lang w:val="en-US"/>
              </w:rPr>
              <w:t>ports equipment</w:t>
            </w:r>
            <w:r>
              <w:rPr>
                <w:lang w:val="en-US"/>
              </w:rPr>
              <w:t xml:space="preserve">: </w:t>
            </w:r>
            <w:r w:rsidR="00C21989" w:rsidRPr="00B00A91">
              <w:rPr>
                <w:lang w:val="en-US"/>
              </w:rPr>
              <w:t>Baseball glove</w:t>
            </w:r>
          </w:p>
        </w:tc>
        <w:tc>
          <w:tcPr>
            <w:tcW w:w="2409" w:type="dxa"/>
            <w:shd w:val="clear" w:color="auto" w:fill="auto"/>
          </w:tcPr>
          <w:p w14:paraId="226E5507" w14:textId="090B1EFB"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1.36</w:t>
            </w:r>
          </w:p>
        </w:tc>
      </w:tr>
      <w:tr w:rsidR="00C21989" w:rsidRPr="00FC655E" w14:paraId="631B27A5"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2C920E19" w14:textId="77777777" w:rsidR="00C21989" w:rsidRPr="00FC655E" w:rsidRDefault="00C21989" w:rsidP="00D80A33">
            <w:pPr>
              <w:rPr>
                <w:lang w:val="en-US"/>
              </w:rPr>
            </w:pPr>
          </w:p>
        </w:tc>
        <w:tc>
          <w:tcPr>
            <w:tcW w:w="4142" w:type="dxa"/>
            <w:shd w:val="clear" w:color="auto" w:fill="auto"/>
          </w:tcPr>
          <w:p w14:paraId="7A339DC2" w14:textId="3ADCC8B3" w:rsidR="00C21989" w:rsidRPr="00B00A91"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All-purpose mat</w:t>
            </w:r>
          </w:p>
        </w:tc>
        <w:tc>
          <w:tcPr>
            <w:tcW w:w="2409" w:type="dxa"/>
            <w:shd w:val="clear" w:color="auto" w:fill="auto"/>
          </w:tcPr>
          <w:p w14:paraId="29382306" w14:textId="430C4B5A"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0.36</w:t>
            </w:r>
          </w:p>
        </w:tc>
      </w:tr>
      <w:tr w:rsidR="00C21989" w:rsidRPr="00FC655E" w14:paraId="39A793F5"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4E6FA807" w14:textId="77777777" w:rsidR="00C21989" w:rsidRPr="00FC655E" w:rsidRDefault="00C21989" w:rsidP="00D80A33">
            <w:pPr>
              <w:rPr>
                <w:lang w:val="en-US"/>
              </w:rPr>
            </w:pPr>
          </w:p>
        </w:tc>
        <w:tc>
          <w:tcPr>
            <w:tcW w:w="4142" w:type="dxa"/>
            <w:shd w:val="clear" w:color="auto" w:fill="auto"/>
          </w:tcPr>
          <w:p w14:paraId="2C8DFA5F" w14:textId="0F8D201C" w:rsidR="00C21989" w:rsidRPr="00B00A91" w:rsidRDefault="00AE638F" w:rsidP="00D80A33">
            <w:pPr>
              <w:cnfStyle w:val="000000000000" w:firstRow="0" w:lastRow="0" w:firstColumn="0" w:lastColumn="0" w:oddVBand="0" w:evenVBand="0" w:oddHBand="0" w:evenHBand="0" w:firstRowFirstColumn="0" w:firstRowLastColumn="0" w:lastRowFirstColumn="0" w:lastRowLastColumn="0"/>
              <w:rPr>
                <w:lang w:val="en-US"/>
              </w:rPr>
            </w:pPr>
            <w:r>
              <w:rPr>
                <w:lang w:val="en-US"/>
              </w:rPr>
              <w:t>S</w:t>
            </w:r>
            <w:r w:rsidRPr="00FC655E">
              <w:rPr>
                <w:lang w:val="en-US"/>
              </w:rPr>
              <w:t>ports equipment</w:t>
            </w:r>
            <w:r>
              <w:rPr>
                <w:lang w:val="en-US"/>
              </w:rPr>
              <w:t xml:space="preserve">: </w:t>
            </w:r>
            <w:r w:rsidR="00C21989" w:rsidRPr="00B00A91">
              <w:rPr>
                <w:lang w:val="en-US"/>
              </w:rPr>
              <w:t>Yoga mat</w:t>
            </w:r>
          </w:p>
        </w:tc>
        <w:tc>
          <w:tcPr>
            <w:tcW w:w="2409" w:type="dxa"/>
            <w:shd w:val="clear" w:color="auto" w:fill="auto"/>
          </w:tcPr>
          <w:p w14:paraId="5DCAE294" w14:textId="4D7F73B7"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0.64</w:t>
            </w:r>
          </w:p>
        </w:tc>
      </w:tr>
      <w:tr w:rsidR="00C21989" w:rsidRPr="00FC655E" w14:paraId="07F11164"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1DBA2572" w14:textId="77777777" w:rsidR="00C21989" w:rsidRPr="00FC655E" w:rsidRDefault="00C21989" w:rsidP="00FC655E">
            <w:pPr>
              <w:rPr>
                <w:lang w:val="en-US"/>
              </w:rPr>
            </w:pPr>
          </w:p>
        </w:tc>
        <w:tc>
          <w:tcPr>
            <w:tcW w:w="4142" w:type="dxa"/>
            <w:shd w:val="clear" w:color="auto" w:fill="auto"/>
          </w:tcPr>
          <w:p w14:paraId="093B5325" w14:textId="3B588496" w:rsidR="00C21989" w:rsidRPr="00B00A91" w:rsidRDefault="00AE638F" w:rsidP="00FC655E">
            <w:pPr>
              <w:cnfStyle w:val="000000100000" w:firstRow="0" w:lastRow="0" w:firstColumn="0" w:lastColumn="0" w:oddVBand="0" w:evenVBand="0" w:oddHBand="1" w:evenHBand="0" w:firstRowFirstColumn="0" w:firstRowLastColumn="0" w:lastRowFirstColumn="0" w:lastRowLastColumn="0"/>
              <w:rPr>
                <w:lang w:val="en-US"/>
              </w:rPr>
            </w:pPr>
            <w:r>
              <w:rPr>
                <w:lang w:val="en-US"/>
              </w:rPr>
              <w:t>S</w:t>
            </w:r>
            <w:r w:rsidRPr="00FC655E">
              <w:rPr>
                <w:lang w:val="en-US"/>
              </w:rPr>
              <w:t>ports equipment</w:t>
            </w:r>
            <w:r>
              <w:rPr>
                <w:lang w:val="en-US"/>
              </w:rPr>
              <w:t xml:space="preserve">: </w:t>
            </w:r>
            <w:r w:rsidR="00C21989" w:rsidRPr="00B00A91">
              <w:rPr>
                <w:lang w:val="en-US"/>
              </w:rPr>
              <w:t>Yoga mat</w:t>
            </w:r>
          </w:p>
        </w:tc>
        <w:tc>
          <w:tcPr>
            <w:tcW w:w="2409" w:type="dxa"/>
            <w:shd w:val="clear" w:color="auto" w:fill="auto"/>
          </w:tcPr>
          <w:p w14:paraId="43F165EB" w14:textId="7B69E38F" w:rsidR="00C21989" w:rsidRPr="00FC655E" w:rsidRDefault="00C21989" w:rsidP="00FC655E">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0.54</w:t>
            </w:r>
          </w:p>
        </w:tc>
      </w:tr>
      <w:tr w:rsidR="00C21989" w:rsidRPr="00FC655E" w14:paraId="6238796D"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284BEC32" w14:textId="77777777" w:rsidR="00C21989" w:rsidRPr="00FC655E" w:rsidRDefault="00C21989" w:rsidP="00FC655E">
            <w:pPr>
              <w:rPr>
                <w:lang w:val="en-US"/>
              </w:rPr>
            </w:pPr>
          </w:p>
        </w:tc>
        <w:tc>
          <w:tcPr>
            <w:tcW w:w="4142" w:type="dxa"/>
            <w:shd w:val="clear" w:color="auto" w:fill="auto"/>
          </w:tcPr>
          <w:p w14:paraId="03B10EC3" w14:textId="21E2277F" w:rsidR="00C21989" w:rsidRPr="00B00A91" w:rsidRDefault="00AE638F" w:rsidP="00FC655E">
            <w:pPr>
              <w:cnfStyle w:val="000000000000" w:firstRow="0" w:lastRow="0" w:firstColumn="0" w:lastColumn="0" w:oddVBand="0" w:evenVBand="0" w:oddHBand="0" w:evenHBand="0" w:firstRowFirstColumn="0" w:firstRowLastColumn="0" w:lastRowFirstColumn="0" w:lastRowLastColumn="0"/>
              <w:rPr>
                <w:lang w:val="en-US"/>
              </w:rPr>
            </w:pPr>
            <w:r>
              <w:rPr>
                <w:lang w:val="en-US"/>
              </w:rPr>
              <w:t>S</w:t>
            </w:r>
            <w:r w:rsidRPr="00FC655E">
              <w:rPr>
                <w:lang w:val="en-US"/>
              </w:rPr>
              <w:t>ports equipment</w:t>
            </w:r>
            <w:r>
              <w:rPr>
                <w:lang w:val="en-US"/>
              </w:rPr>
              <w:t xml:space="preserve">: </w:t>
            </w:r>
            <w:r w:rsidR="00C21989" w:rsidRPr="00B00A91">
              <w:rPr>
                <w:lang w:val="en-US"/>
              </w:rPr>
              <w:t>Yoga mat</w:t>
            </w:r>
          </w:p>
        </w:tc>
        <w:tc>
          <w:tcPr>
            <w:tcW w:w="2409" w:type="dxa"/>
            <w:shd w:val="clear" w:color="auto" w:fill="auto"/>
          </w:tcPr>
          <w:p w14:paraId="3A900517" w14:textId="6FD9D7DE" w:rsidR="00C21989" w:rsidRPr="00FC655E" w:rsidRDefault="00C21989" w:rsidP="005444D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3.2</w:t>
            </w:r>
          </w:p>
        </w:tc>
      </w:tr>
      <w:tr w:rsidR="00C21989" w:rsidRPr="00FC655E" w14:paraId="25459039"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25E25A1A" w14:textId="77777777" w:rsidR="00C21989" w:rsidRPr="00FC655E" w:rsidRDefault="00C21989" w:rsidP="00FC655E">
            <w:pPr>
              <w:rPr>
                <w:lang w:val="en-US"/>
              </w:rPr>
            </w:pPr>
          </w:p>
        </w:tc>
        <w:tc>
          <w:tcPr>
            <w:tcW w:w="4142" w:type="dxa"/>
            <w:shd w:val="clear" w:color="auto" w:fill="auto"/>
          </w:tcPr>
          <w:p w14:paraId="77A767C4" w14:textId="562202B2" w:rsidR="00C21989" w:rsidRPr="00B00A91" w:rsidRDefault="00AE638F" w:rsidP="00FC655E">
            <w:pPr>
              <w:cnfStyle w:val="000000100000" w:firstRow="0" w:lastRow="0" w:firstColumn="0" w:lastColumn="0" w:oddVBand="0" w:evenVBand="0" w:oddHBand="1" w:evenHBand="0" w:firstRowFirstColumn="0" w:firstRowLastColumn="0" w:lastRowFirstColumn="0" w:lastRowLastColumn="0"/>
              <w:rPr>
                <w:lang w:val="en-US"/>
              </w:rPr>
            </w:pPr>
            <w:r>
              <w:rPr>
                <w:lang w:val="en-US"/>
              </w:rPr>
              <w:t>S</w:t>
            </w:r>
            <w:r w:rsidRPr="00FC655E">
              <w:rPr>
                <w:lang w:val="en-US"/>
              </w:rPr>
              <w:t>ports equipment</w:t>
            </w:r>
            <w:r>
              <w:rPr>
                <w:lang w:val="en-US"/>
              </w:rPr>
              <w:t xml:space="preserve">: </w:t>
            </w:r>
            <w:r w:rsidR="00C21989" w:rsidRPr="00B00A91">
              <w:rPr>
                <w:lang w:val="en-US"/>
              </w:rPr>
              <w:t>Yoga mat</w:t>
            </w:r>
          </w:p>
        </w:tc>
        <w:tc>
          <w:tcPr>
            <w:tcW w:w="2409" w:type="dxa"/>
            <w:shd w:val="clear" w:color="auto" w:fill="auto"/>
          </w:tcPr>
          <w:p w14:paraId="6C44BF9D" w14:textId="4AFB07F6" w:rsidR="00C21989" w:rsidRPr="00FC655E" w:rsidRDefault="00C21989" w:rsidP="00FC655E">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6.9</w:t>
            </w:r>
          </w:p>
        </w:tc>
      </w:tr>
      <w:tr w:rsidR="00C21989" w:rsidRPr="00FC655E" w14:paraId="633C197B"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0229AABA" w14:textId="77777777" w:rsidR="00C21989" w:rsidRPr="00FC655E" w:rsidRDefault="00C21989" w:rsidP="00D80A33">
            <w:pPr>
              <w:rPr>
                <w:lang w:val="en-US"/>
              </w:rPr>
            </w:pPr>
          </w:p>
        </w:tc>
        <w:tc>
          <w:tcPr>
            <w:tcW w:w="4142" w:type="dxa"/>
            <w:shd w:val="clear" w:color="auto" w:fill="auto"/>
          </w:tcPr>
          <w:p w14:paraId="138753B3" w14:textId="1458FAD3" w:rsidR="00C21989" w:rsidRPr="00B00A91" w:rsidRDefault="00AE638F" w:rsidP="00D80A33">
            <w:pPr>
              <w:cnfStyle w:val="000000000000" w:firstRow="0" w:lastRow="0" w:firstColumn="0" w:lastColumn="0" w:oddVBand="0" w:evenVBand="0" w:oddHBand="0" w:evenHBand="0" w:firstRowFirstColumn="0" w:firstRowLastColumn="0" w:lastRowFirstColumn="0" w:lastRowLastColumn="0"/>
              <w:rPr>
                <w:lang w:val="en-US"/>
              </w:rPr>
            </w:pPr>
            <w:r>
              <w:rPr>
                <w:lang w:val="en-US"/>
              </w:rPr>
              <w:t>S</w:t>
            </w:r>
            <w:r w:rsidRPr="00FC655E">
              <w:rPr>
                <w:lang w:val="en-US"/>
              </w:rPr>
              <w:t>ports equipment</w:t>
            </w:r>
            <w:r>
              <w:rPr>
                <w:lang w:val="en-US"/>
              </w:rPr>
              <w:t xml:space="preserve">: </w:t>
            </w:r>
            <w:r w:rsidR="00C21989" w:rsidRPr="00B00A91">
              <w:rPr>
                <w:lang w:val="en-US"/>
              </w:rPr>
              <w:t>Yoga mat</w:t>
            </w:r>
          </w:p>
        </w:tc>
        <w:tc>
          <w:tcPr>
            <w:tcW w:w="2409" w:type="dxa"/>
            <w:shd w:val="clear" w:color="auto" w:fill="auto"/>
          </w:tcPr>
          <w:p w14:paraId="49A2C15C" w14:textId="327EDFF3"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0.35</w:t>
            </w:r>
          </w:p>
        </w:tc>
      </w:tr>
      <w:tr w:rsidR="00C21989" w:rsidRPr="00FC655E" w14:paraId="673358FC"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641C3754" w14:textId="77777777" w:rsidR="00C21989" w:rsidRPr="00FC655E" w:rsidRDefault="00C21989" w:rsidP="00D80A33">
            <w:pPr>
              <w:rPr>
                <w:lang w:val="en-US"/>
              </w:rPr>
            </w:pPr>
          </w:p>
        </w:tc>
        <w:tc>
          <w:tcPr>
            <w:tcW w:w="4142" w:type="dxa"/>
            <w:shd w:val="clear" w:color="auto" w:fill="auto"/>
          </w:tcPr>
          <w:p w14:paraId="29837BD7" w14:textId="42AE2AA8" w:rsidR="00C21989" w:rsidRPr="00B00A91" w:rsidRDefault="00AE638F" w:rsidP="00B00A91">
            <w:pPr>
              <w:cnfStyle w:val="000000100000" w:firstRow="0" w:lastRow="0" w:firstColumn="0" w:lastColumn="0" w:oddVBand="0" w:evenVBand="0" w:oddHBand="1" w:evenHBand="0" w:firstRowFirstColumn="0" w:firstRowLastColumn="0" w:lastRowFirstColumn="0" w:lastRowLastColumn="0"/>
              <w:rPr>
                <w:lang w:val="en-US"/>
              </w:rPr>
            </w:pPr>
            <w:r>
              <w:rPr>
                <w:lang w:val="en-US"/>
              </w:rPr>
              <w:t>S</w:t>
            </w:r>
            <w:r w:rsidRPr="00FC655E">
              <w:rPr>
                <w:lang w:val="en-US"/>
              </w:rPr>
              <w:t>ports equipment</w:t>
            </w:r>
            <w:r>
              <w:rPr>
                <w:lang w:val="en-US"/>
              </w:rPr>
              <w:t xml:space="preserve">: </w:t>
            </w:r>
            <w:r w:rsidR="00C21989" w:rsidRPr="00B00A91">
              <w:rPr>
                <w:lang w:val="en-US"/>
              </w:rPr>
              <w:t>Fitness gloves</w:t>
            </w:r>
          </w:p>
        </w:tc>
        <w:tc>
          <w:tcPr>
            <w:tcW w:w="2409" w:type="dxa"/>
            <w:shd w:val="clear" w:color="auto" w:fill="auto"/>
          </w:tcPr>
          <w:p w14:paraId="3432B748" w14:textId="0CB2F883"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0.18</w:t>
            </w:r>
          </w:p>
        </w:tc>
      </w:tr>
      <w:tr w:rsidR="00C21989" w:rsidRPr="00FC655E" w14:paraId="070114F8"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3328271D" w14:textId="77777777" w:rsidR="00C21989" w:rsidRPr="00FC655E" w:rsidRDefault="00C21989" w:rsidP="00D80A33">
            <w:pPr>
              <w:rPr>
                <w:lang w:val="en-US"/>
              </w:rPr>
            </w:pPr>
          </w:p>
        </w:tc>
        <w:tc>
          <w:tcPr>
            <w:tcW w:w="4142" w:type="dxa"/>
            <w:shd w:val="clear" w:color="auto" w:fill="auto"/>
          </w:tcPr>
          <w:p w14:paraId="26715FC6" w14:textId="2DB5FA46" w:rsidR="00C21989" w:rsidRPr="00B00A91"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Rain cover for pushchair</w:t>
            </w:r>
          </w:p>
        </w:tc>
        <w:tc>
          <w:tcPr>
            <w:tcW w:w="2409" w:type="dxa"/>
            <w:shd w:val="clear" w:color="auto" w:fill="auto"/>
          </w:tcPr>
          <w:p w14:paraId="6673F968" w14:textId="2ACFC62F"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0.73</w:t>
            </w:r>
          </w:p>
        </w:tc>
      </w:tr>
      <w:tr w:rsidR="00C21989" w:rsidRPr="00FC655E" w14:paraId="08F45D71"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38FC064C" w14:textId="77777777" w:rsidR="00C21989" w:rsidRPr="00FC655E" w:rsidRDefault="00C21989" w:rsidP="00D80A33">
            <w:pPr>
              <w:rPr>
                <w:lang w:val="en-US"/>
              </w:rPr>
            </w:pPr>
          </w:p>
        </w:tc>
        <w:tc>
          <w:tcPr>
            <w:tcW w:w="4142" w:type="dxa"/>
            <w:shd w:val="clear" w:color="auto" w:fill="auto"/>
          </w:tcPr>
          <w:p w14:paraId="378A65C1" w14:textId="01AE2067" w:rsidR="00C21989" w:rsidRPr="00B00A91"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Extension lead</w:t>
            </w:r>
          </w:p>
        </w:tc>
        <w:tc>
          <w:tcPr>
            <w:tcW w:w="2409" w:type="dxa"/>
            <w:shd w:val="clear" w:color="auto" w:fill="auto"/>
          </w:tcPr>
          <w:p w14:paraId="536E7647" w14:textId="101DC06D"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4.7</w:t>
            </w:r>
          </w:p>
        </w:tc>
      </w:tr>
      <w:tr w:rsidR="00C21989" w:rsidRPr="00FC655E" w14:paraId="44563ECB"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7EBBECC9" w14:textId="77777777" w:rsidR="00C21989" w:rsidRPr="00FC655E" w:rsidRDefault="00C21989" w:rsidP="00D80A33">
            <w:pPr>
              <w:rPr>
                <w:lang w:val="en-US"/>
              </w:rPr>
            </w:pPr>
          </w:p>
        </w:tc>
        <w:tc>
          <w:tcPr>
            <w:tcW w:w="4142" w:type="dxa"/>
            <w:shd w:val="clear" w:color="auto" w:fill="auto"/>
          </w:tcPr>
          <w:p w14:paraId="0A77E830" w14:textId="20A2C702" w:rsidR="00C21989" w:rsidRPr="00B00A91"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Extension lead</w:t>
            </w:r>
          </w:p>
        </w:tc>
        <w:tc>
          <w:tcPr>
            <w:tcW w:w="2409" w:type="dxa"/>
            <w:shd w:val="clear" w:color="auto" w:fill="auto"/>
          </w:tcPr>
          <w:p w14:paraId="35133502" w14:textId="1FB95E89"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1.7</w:t>
            </w:r>
          </w:p>
        </w:tc>
      </w:tr>
      <w:tr w:rsidR="00C21989" w:rsidRPr="00FC655E" w14:paraId="6738C470"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292F6FD8" w14:textId="2DA3FA53" w:rsidR="00C21989" w:rsidRPr="00FC655E" w:rsidRDefault="00C21989" w:rsidP="00D80A33">
            <w:pPr>
              <w:rPr>
                <w:lang w:val="en-US"/>
              </w:rPr>
            </w:pPr>
            <w:r w:rsidRPr="00FC655E">
              <w:rPr>
                <w:lang w:val="en-US"/>
              </w:rPr>
              <w:t>2015</w:t>
            </w:r>
          </w:p>
        </w:tc>
        <w:tc>
          <w:tcPr>
            <w:tcW w:w="4142" w:type="dxa"/>
            <w:shd w:val="clear" w:color="auto" w:fill="auto"/>
          </w:tcPr>
          <w:p w14:paraId="1BE28877" w14:textId="3B06D82C" w:rsidR="00C21989" w:rsidRPr="00B00A91"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Kettle (cable)</w:t>
            </w:r>
          </w:p>
        </w:tc>
        <w:tc>
          <w:tcPr>
            <w:tcW w:w="2409" w:type="dxa"/>
            <w:shd w:val="clear" w:color="auto" w:fill="auto"/>
          </w:tcPr>
          <w:p w14:paraId="5C99EC49" w14:textId="109FD718"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3.64</w:t>
            </w:r>
          </w:p>
        </w:tc>
      </w:tr>
      <w:tr w:rsidR="00C21989" w:rsidRPr="00FC655E" w14:paraId="4251F818"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6171BE36" w14:textId="77777777" w:rsidR="00C21989" w:rsidRPr="00FC655E" w:rsidRDefault="00C21989" w:rsidP="00D80A33">
            <w:pPr>
              <w:rPr>
                <w:lang w:val="en-US"/>
              </w:rPr>
            </w:pPr>
          </w:p>
        </w:tc>
        <w:tc>
          <w:tcPr>
            <w:tcW w:w="4142" w:type="dxa"/>
            <w:shd w:val="clear" w:color="auto" w:fill="auto"/>
          </w:tcPr>
          <w:p w14:paraId="639AFD13" w14:textId="4E1F0AA1" w:rsidR="00C21989" w:rsidRPr="00B00A91"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Game Controller (cable)</w:t>
            </w:r>
          </w:p>
        </w:tc>
        <w:tc>
          <w:tcPr>
            <w:tcW w:w="2409" w:type="dxa"/>
            <w:shd w:val="clear" w:color="auto" w:fill="auto"/>
          </w:tcPr>
          <w:p w14:paraId="4BEBAB7A" w14:textId="17E7AB51"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1.9</w:t>
            </w:r>
          </w:p>
        </w:tc>
      </w:tr>
      <w:tr w:rsidR="00C21989" w:rsidRPr="00FC655E" w14:paraId="553C2B13"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3584A0D5" w14:textId="77777777" w:rsidR="00C21989" w:rsidRPr="00FC655E" w:rsidRDefault="00C21989" w:rsidP="00D80A33">
            <w:pPr>
              <w:rPr>
                <w:lang w:val="en-US"/>
              </w:rPr>
            </w:pPr>
          </w:p>
        </w:tc>
        <w:tc>
          <w:tcPr>
            <w:tcW w:w="4142" w:type="dxa"/>
            <w:shd w:val="clear" w:color="auto" w:fill="auto"/>
          </w:tcPr>
          <w:p w14:paraId="3C1AC9A5" w14:textId="70627CD1" w:rsidR="00C21989" w:rsidRPr="00B00A91"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Rubber knife</w:t>
            </w:r>
          </w:p>
        </w:tc>
        <w:tc>
          <w:tcPr>
            <w:tcW w:w="2409" w:type="dxa"/>
            <w:shd w:val="clear" w:color="auto" w:fill="auto"/>
          </w:tcPr>
          <w:p w14:paraId="6AB6969B" w14:textId="0D5B5727"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0.26</w:t>
            </w:r>
          </w:p>
        </w:tc>
      </w:tr>
      <w:tr w:rsidR="00C21989" w:rsidRPr="00FC655E" w14:paraId="2A585F50"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7D834441" w14:textId="77777777" w:rsidR="00C21989" w:rsidRPr="00FC655E" w:rsidRDefault="00C21989" w:rsidP="00D80A33">
            <w:pPr>
              <w:rPr>
                <w:lang w:val="en-US"/>
              </w:rPr>
            </w:pPr>
          </w:p>
        </w:tc>
        <w:tc>
          <w:tcPr>
            <w:tcW w:w="4142" w:type="dxa"/>
            <w:shd w:val="clear" w:color="auto" w:fill="auto"/>
          </w:tcPr>
          <w:p w14:paraId="2FDE7AF5" w14:textId="74D86D76" w:rsidR="00C21989" w:rsidRPr="00B00A91" w:rsidRDefault="00C21989" w:rsidP="00B00A91">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Mobile phone cover</w:t>
            </w:r>
          </w:p>
        </w:tc>
        <w:tc>
          <w:tcPr>
            <w:tcW w:w="2409" w:type="dxa"/>
            <w:shd w:val="clear" w:color="auto" w:fill="auto"/>
          </w:tcPr>
          <w:p w14:paraId="051FE0E6" w14:textId="52AEE35D"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0.26</w:t>
            </w:r>
          </w:p>
        </w:tc>
      </w:tr>
      <w:tr w:rsidR="00C21989" w:rsidRPr="00FC655E" w14:paraId="633B4BD1"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31FE357D" w14:textId="77777777" w:rsidR="00C21989" w:rsidRPr="00FC655E" w:rsidRDefault="00C21989" w:rsidP="00D80A33">
            <w:pPr>
              <w:rPr>
                <w:lang w:val="en-US"/>
              </w:rPr>
            </w:pPr>
          </w:p>
        </w:tc>
        <w:tc>
          <w:tcPr>
            <w:tcW w:w="4142" w:type="dxa"/>
            <w:shd w:val="clear" w:color="auto" w:fill="auto"/>
          </w:tcPr>
          <w:p w14:paraId="0056C578" w14:textId="6273BAF2" w:rsidR="00C21989" w:rsidRPr="00B00A91" w:rsidRDefault="00C21989" w:rsidP="00B00A91">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Cloche cover (garden equipment)</w:t>
            </w:r>
          </w:p>
        </w:tc>
        <w:tc>
          <w:tcPr>
            <w:tcW w:w="2409" w:type="dxa"/>
            <w:shd w:val="clear" w:color="auto" w:fill="auto"/>
          </w:tcPr>
          <w:p w14:paraId="1BE243E5" w14:textId="0CD7BCCB"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0.4</w:t>
            </w:r>
          </w:p>
        </w:tc>
      </w:tr>
      <w:tr w:rsidR="00C21989" w:rsidRPr="00FC655E" w14:paraId="78912033"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09B3C5A0" w14:textId="77777777" w:rsidR="00C21989" w:rsidRPr="00FC655E" w:rsidRDefault="00C21989" w:rsidP="00D80A33">
            <w:pPr>
              <w:rPr>
                <w:lang w:val="en-US"/>
              </w:rPr>
            </w:pPr>
          </w:p>
        </w:tc>
        <w:tc>
          <w:tcPr>
            <w:tcW w:w="4142" w:type="dxa"/>
            <w:shd w:val="clear" w:color="auto" w:fill="auto"/>
          </w:tcPr>
          <w:p w14:paraId="50B14EB6" w14:textId="0BD5BAD3" w:rsidR="00C21989" w:rsidRPr="00B00A91" w:rsidRDefault="00C21989" w:rsidP="00B00A91">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Toilet seat for children</w:t>
            </w:r>
          </w:p>
        </w:tc>
        <w:tc>
          <w:tcPr>
            <w:tcW w:w="2409" w:type="dxa"/>
            <w:shd w:val="clear" w:color="auto" w:fill="auto"/>
          </w:tcPr>
          <w:p w14:paraId="3D256FD0" w14:textId="2F04A572" w:rsidR="00C21989" w:rsidRPr="00FC655E" w:rsidRDefault="00C21989" w:rsidP="00B00A91">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0.071</w:t>
            </w:r>
          </w:p>
        </w:tc>
      </w:tr>
      <w:tr w:rsidR="00C21989" w:rsidRPr="00FC655E" w14:paraId="5FE206A6"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36724151" w14:textId="77777777" w:rsidR="00C21989" w:rsidRPr="00FC655E" w:rsidRDefault="00C21989" w:rsidP="00D80A33">
            <w:pPr>
              <w:rPr>
                <w:lang w:val="en-US"/>
              </w:rPr>
            </w:pPr>
          </w:p>
        </w:tc>
        <w:tc>
          <w:tcPr>
            <w:tcW w:w="4142" w:type="dxa"/>
            <w:shd w:val="clear" w:color="auto" w:fill="auto"/>
          </w:tcPr>
          <w:p w14:paraId="5840A308" w14:textId="11049336" w:rsidR="00C21989" w:rsidRPr="00B00A91" w:rsidRDefault="00C21989" w:rsidP="00B00A91">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Plastic doll</w:t>
            </w:r>
          </w:p>
        </w:tc>
        <w:tc>
          <w:tcPr>
            <w:tcW w:w="2409" w:type="dxa"/>
            <w:shd w:val="clear" w:color="auto" w:fill="auto"/>
          </w:tcPr>
          <w:p w14:paraId="42BB453E" w14:textId="7D260A62"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0.317</w:t>
            </w:r>
          </w:p>
        </w:tc>
      </w:tr>
      <w:tr w:rsidR="00C21989" w:rsidRPr="00FC655E" w14:paraId="6051B40B"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1BF34FB8" w14:textId="77777777" w:rsidR="00C21989" w:rsidRPr="00FC655E" w:rsidRDefault="00C21989" w:rsidP="00D80A33">
            <w:pPr>
              <w:rPr>
                <w:lang w:val="en-US"/>
              </w:rPr>
            </w:pPr>
          </w:p>
        </w:tc>
        <w:tc>
          <w:tcPr>
            <w:tcW w:w="4142" w:type="dxa"/>
            <w:shd w:val="clear" w:color="auto" w:fill="auto"/>
          </w:tcPr>
          <w:p w14:paraId="604608C1" w14:textId="0D0A1A0F" w:rsidR="00C21989" w:rsidRPr="00B00A91" w:rsidRDefault="00C21989" w:rsidP="00B00A91">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Toy doctor set (stethoscope)</w:t>
            </w:r>
          </w:p>
        </w:tc>
        <w:tc>
          <w:tcPr>
            <w:tcW w:w="2409" w:type="dxa"/>
            <w:shd w:val="clear" w:color="auto" w:fill="auto"/>
          </w:tcPr>
          <w:p w14:paraId="79CAB5D1" w14:textId="57966526"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4.91</w:t>
            </w:r>
          </w:p>
        </w:tc>
      </w:tr>
      <w:tr w:rsidR="00C21989" w:rsidRPr="00FC655E" w14:paraId="6D1ACC10"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0D871CE7" w14:textId="77777777" w:rsidR="00C21989" w:rsidRPr="00FC655E" w:rsidRDefault="00C21989" w:rsidP="00D80A33">
            <w:pPr>
              <w:rPr>
                <w:lang w:val="en-US"/>
              </w:rPr>
            </w:pPr>
          </w:p>
        </w:tc>
        <w:tc>
          <w:tcPr>
            <w:tcW w:w="4142" w:type="dxa"/>
            <w:shd w:val="clear" w:color="auto" w:fill="auto"/>
          </w:tcPr>
          <w:p w14:paraId="136C8557" w14:textId="503E4FE5" w:rsidR="00C21989" w:rsidRPr="00B00A91" w:rsidRDefault="00C21989" w:rsidP="00B00A91">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Electric kettle (cord)</w:t>
            </w:r>
          </w:p>
        </w:tc>
        <w:tc>
          <w:tcPr>
            <w:tcW w:w="2409" w:type="dxa"/>
            <w:shd w:val="clear" w:color="auto" w:fill="auto"/>
          </w:tcPr>
          <w:p w14:paraId="45440FA8" w14:textId="3FB34962"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0.5</w:t>
            </w:r>
          </w:p>
        </w:tc>
      </w:tr>
      <w:tr w:rsidR="00C21989" w:rsidRPr="00FC655E" w14:paraId="01754B09"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4B305271" w14:textId="77777777" w:rsidR="00C21989" w:rsidRPr="00FC655E" w:rsidRDefault="00C21989" w:rsidP="00D80A33">
            <w:pPr>
              <w:rPr>
                <w:lang w:val="en-US"/>
              </w:rPr>
            </w:pPr>
          </w:p>
        </w:tc>
        <w:tc>
          <w:tcPr>
            <w:tcW w:w="4142" w:type="dxa"/>
            <w:shd w:val="clear" w:color="auto" w:fill="auto"/>
          </w:tcPr>
          <w:p w14:paraId="17D7876E" w14:textId="245DCE54" w:rsidR="00C21989" w:rsidRPr="00B00A91" w:rsidRDefault="00C21989" w:rsidP="00B00A91">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Beach ball</w:t>
            </w:r>
          </w:p>
        </w:tc>
        <w:tc>
          <w:tcPr>
            <w:tcW w:w="2409" w:type="dxa"/>
            <w:shd w:val="clear" w:color="auto" w:fill="auto"/>
          </w:tcPr>
          <w:p w14:paraId="42733A49" w14:textId="3DC1357F"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0.31</w:t>
            </w:r>
          </w:p>
        </w:tc>
      </w:tr>
      <w:tr w:rsidR="00C21989" w:rsidRPr="00FC655E" w14:paraId="57D89341"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0EDAC964" w14:textId="77777777" w:rsidR="00C21989" w:rsidRPr="00FC655E" w:rsidRDefault="00C21989" w:rsidP="00D80A33">
            <w:pPr>
              <w:rPr>
                <w:lang w:val="en-US"/>
              </w:rPr>
            </w:pPr>
          </w:p>
        </w:tc>
        <w:tc>
          <w:tcPr>
            <w:tcW w:w="4142" w:type="dxa"/>
            <w:shd w:val="clear" w:color="auto" w:fill="auto"/>
          </w:tcPr>
          <w:p w14:paraId="7A6CC07D" w14:textId="573CEC0B" w:rsidR="00C21989" w:rsidRPr="00B00A91" w:rsidRDefault="00C21989" w:rsidP="00B00A91">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Bouncy toy</w:t>
            </w:r>
          </w:p>
        </w:tc>
        <w:tc>
          <w:tcPr>
            <w:tcW w:w="2409" w:type="dxa"/>
            <w:shd w:val="clear" w:color="auto" w:fill="auto"/>
          </w:tcPr>
          <w:p w14:paraId="39218055" w14:textId="57383D08"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0.5</w:t>
            </w:r>
          </w:p>
        </w:tc>
      </w:tr>
      <w:tr w:rsidR="00C21989" w:rsidRPr="00FC655E" w14:paraId="647446C5"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5DC7F6EB" w14:textId="77777777" w:rsidR="00C21989" w:rsidRPr="00FC655E" w:rsidRDefault="00C21989" w:rsidP="00D80A33">
            <w:pPr>
              <w:rPr>
                <w:lang w:val="en-US"/>
              </w:rPr>
            </w:pPr>
          </w:p>
        </w:tc>
        <w:tc>
          <w:tcPr>
            <w:tcW w:w="4142" w:type="dxa"/>
            <w:shd w:val="clear" w:color="auto" w:fill="auto"/>
          </w:tcPr>
          <w:p w14:paraId="5B588098" w14:textId="781C32A5" w:rsidR="00C21989" w:rsidRPr="00B00A91" w:rsidRDefault="00C21989" w:rsidP="00B00A91">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Bathmat</w:t>
            </w:r>
          </w:p>
        </w:tc>
        <w:tc>
          <w:tcPr>
            <w:tcW w:w="2409" w:type="dxa"/>
            <w:shd w:val="clear" w:color="auto" w:fill="auto"/>
          </w:tcPr>
          <w:p w14:paraId="6D4A1E48" w14:textId="238A5059"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0.52</w:t>
            </w:r>
          </w:p>
        </w:tc>
      </w:tr>
      <w:tr w:rsidR="00C21989" w:rsidRPr="00FC655E" w14:paraId="05CA9F91"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33C2D8F3" w14:textId="77777777" w:rsidR="00C21989" w:rsidRPr="00FC655E" w:rsidRDefault="00C21989" w:rsidP="00D80A33">
            <w:pPr>
              <w:rPr>
                <w:lang w:val="en-US"/>
              </w:rPr>
            </w:pPr>
          </w:p>
        </w:tc>
        <w:tc>
          <w:tcPr>
            <w:tcW w:w="4142" w:type="dxa"/>
            <w:shd w:val="clear" w:color="auto" w:fill="auto"/>
          </w:tcPr>
          <w:p w14:paraId="5509BED0" w14:textId="06C1A9E8" w:rsidR="00C21989" w:rsidRPr="00B00A91" w:rsidRDefault="00C21989" w:rsidP="00B00A91">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Shower curtain</w:t>
            </w:r>
          </w:p>
        </w:tc>
        <w:tc>
          <w:tcPr>
            <w:tcW w:w="2409" w:type="dxa"/>
            <w:shd w:val="clear" w:color="auto" w:fill="auto"/>
          </w:tcPr>
          <w:p w14:paraId="71EA17E9" w14:textId="4E9FCE85"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0.49</w:t>
            </w:r>
          </w:p>
        </w:tc>
      </w:tr>
      <w:tr w:rsidR="00C21989" w:rsidRPr="00FC655E" w14:paraId="5428257D"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33CDA632" w14:textId="77777777" w:rsidR="00C21989" w:rsidRPr="00FC655E" w:rsidRDefault="00C21989" w:rsidP="00D80A33">
            <w:pPr>
              <w:rPr>
                <w:lang w:val="en-US"/>
              </w:rPr>
            </w:pPr>
          </w:p>
        </w:tc>
        <w:tc>
          <w:tcPr>
            <w:tcW w:w="4142" w:type="dxa"/>
            <w:shd w:val="clear" w:color="auto" w:fill="auto"/>
          </w:tcPr>
          <w:p w14:paraId="736D95BE" w14:textId="6B57BCD8" w:rsidR="00C21989" w:rsidRPr="00B00A91" w:rsidRDefault="00C21989" w:rsidP="00B00A91">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Stickers (toys)</w:t>
            </w:r>
          </w:p>
        </w:tc>
        <w:tc>
          <w:tcPr>
            <w:tcW w:w="2409" w:type="dxa"/>
            <w:shd w:val="clear" w:color="auto" w:fill="auto"/>
          </w:tcPr>
          <w:p w14:paraId="4E168219" w14:textId="63C2A8B8"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1.5</w:t>
            </w:r>
          </w:p>
        </w:tc>
      </w:tr>
      <w:tr w:rsidR="00C21989" w:rsidRPr="00FC655E" w14:paraId="2D1EDECA"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51CAF767" w14:textId="77777777" w:rsidR="00C21989" w:rsidRPr="00FC655E" w:rsidRDefault="00C21989" w:rsidP="00D80A33">
            <w:pPr>
              <w:rPr>
                <w:lang w:val="en-US"/>
              </w:rPr>
            </w:pPr>
          </w:p>
        </w:tc>
        <w:tc>
          <w:tcPr>
            <w:tcW w:w="4142" w:type="dxa"/>
            <w:shd w:val="clear" w:color="auto" w:fill="auto"/>
          </w:tcPr>
          <w:p w14:paraId="72821543" w14:textId="1A9E271D" w:rsidR="00C21989" w:rsidRPr="00B00A91" w:rsidRDefault="00C21989" w:rsidP="00B00A91">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Stickers (toys)</w:t>
            </w:r>
          </w:p>
        </w:tc>
        <w:tc>
          <w:tcPr>
            <w:tcW w:w="2409" w:type="dxa"/>
            <w:shd w:val="clear" w:color="auto" w:fill="auto"/>
          </w:tcPr>
          <w:p w14:paraId="0376AC4C" w14:textId="404F30DE"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0.2</w:t>
            </w:r>
          </w:p>
        </w:tc>
      </w:tr>
      <w:tr w:rsidR="00C21989" w:rsidRPr="00FC655E" w14:paraId="50D8F6B1"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3A236779" w14:textId="77777777" w:rsidR="00C21989" w:rsidRPr="00FC655E" w:rsidRDefault="00C21989" w:rsidP="00D80A33">
            <w:pPr>
              <w:rPr>
                <w:lang w:val="en-US"/>
              </w:rPr>
            </w:pPr>
          </w:p>
        </w:tc>
        <w:tc>
          <w:tcPr>
            <w:tcW w:w="4142" w:type="dxa"/>
            <w:shd w:val="clear" w:color="auto" w:fill="auto"/>
          </w:tcPr>
          <w:p w14:paraId="7B45643F" w14:textId="5D118F92" w:rsidR="00C21989" w:rsidRPr="00B00A91" w:rsidRDefault="00C21989" w:rsidP="00B00A91">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Bathmat</w:t>
            </w:r>
          </w:p>
        </w:tc>
        <w:tc>
          <w:tcPr>
            <w:tcW w:w="2409" w:type="dxa"/>
            <w:shd w:val="clear" w:color="auto" w:fill="auto"/>
          </w:tcPr>
          <w:p w14:paraId="3023B62E" w14:textId="05BDB513"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0.53</w:t>
            </w:r>
          </w:p>
        </w:tc>
      </w:tr>
      <w:tr w:rsidR="00C21989" w:rsidRPr="00FC655E" w14:paraId="7802342F"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1AC7B5ED" w14:textId="77777777" w:rsidR="00C21989" w:rsidRPr="00FC655E" w:rsidRDefault="00C21989" w:rsidP="00D80A33">
            <w:pPr>
              <w:rPr>
                <w:lang w:val="en-US"/>
              </w:rPr>
            </w:pPr>
          </w:p>
        </w:tc>
        <w:tc>
          <w:tcPr>
            <w:tcW w:w="4142" w:type="dxa"/>
            <w:shd w:val="clear" w:color="auto" w:fill="auto"/>
          </w:tcPr>
          <w:p w14:paraId="7A9B0682" w14:textId="0EA1DFEB" w:rsidR="00C21989" w:rsidRPr="00B00A91" w:rsidRDefault="00C21989" w:rsidP="00B00A91">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Shower hose</w:t>
            </w:r>
          </w:p>
        </w:tc>
        <w:tc>
          <w:tcPr>
            <w:tcW w:w="2409" w:type="dxa"/>
            <w:shd w:val="clear" w:color="auto" w:fill="auto"/>
          </w:tcPr>
          <w:p w14:paraId="28559905" w14:textId="7317EDB2"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4.7</w:t>
            </w:r>
          </w:p>
        </w:tc>
      </w:tr>
      <w:tr w:rsidR="00C21989" w:rsidRPr="00FC655E" w14:paraId="2D11D860"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1F2B1338" w14:textId="77777777" w:rsidR="00C21989" w:rsidRPr="00FC655E" w:rsidRDefault="00C21989" w:rsidP="00D80A33">
            <w:pPr>
              <w:rPr>
                <w:lang w:val="en-US"/>
              </w:rPr>
            </w:pPr>
          </w:p>
        </w:tc>
        <w:tc>
          <w:tcPr>
            <w:tcW w:w="4142" w:type="dxa"/>
            <w:shd w:val="clear" w:color="auto" w:fill="auto"/>
          </w:tcPr>
          <w:p w14:paraId="528D0BA2" w14:textId="65496254" w:rsidR="00C21989" w:rsidRPr="00B00A91" w:rsidRDefault="00C21989" w:rsidP="00B00A91">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Earphones</w:t>
            </w:r>
          </w:p>
        </w:tc>
        <w:tc>
          <w:tcPr>
            <w:tcW w:w="2409" w:type="dxa"/>
            <w:shd w:val="clear" w:color="auto" w:fill="auto"/>
          </w:tcPr>
          <w:p w14:paraId="080419DA" w14:textId="4B4E24BB"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0.28</w:t>
            </w:r>
          </w:p>
        </w:tc>
      </w:tr>
      <w:tr w:rsidR="00C21989" w:rsidRPr="00FC655E" w14:paraId="6EE7E5F7"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20B946F9" w14:textId="1CB9CEC1" w:rsidR="00C21989" w:rsidRPr="00FC655E" w:rsidRDefault="00C21989" w:rsidP="00D80A33">
            <w:pPr>
              <w:rPr>
                <w:lang w:val="en-US"/>
              </w:rPr>
            </w:pPr>
            <w:r w:rsidRPr="00FC655E">
              <w:rPr>
                <w:lang w:val="en-US"/>
              </w:rPr>
              <w:t>2014</w:t>
            </w:r>
          </w:p>
        </w:tc>
        <w:tc>
          <w:tcPr>
            <w:tcW w:w="4142" w:type="dxa"/>
            <w:shd w:val="clear" w:color="auto" w:fill="auto"/>
          </w:tcPr>
          <w:p w14:paraId="7EE46F3B" w14:textId="31AE2458" w:rsidR="00C21989" w:rsidRPr="00B00A91" w:rsidRDefault="00C21989" w:rsidP="00B00A91">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Wallet (artificial leather)</w:t>
            </w:r>
          </w:p>
        </w:tc>
        <w:tc>
          <w:tcPr>
            <w:tcW w:w="2409" w:type="dxa"/>
            <w:shd w:val="clear" w:color="auto" w:fill="auto"/>
          </w:tcPr>
          <w:p w14:paraId="1C8C3427" w14:textId="357676D6"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0.13</w:t>
            </w:r>
          </w:p>
        </w:tc>
      </w:tr>
      <w:tr w:rsidR="00C21989" w:rsidRPr="00FC655E" w14:paraId="4F53BCB8"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79C6F876" w14:textId="77777777" w:rsidR="00C21989" w:rsidRPr="00FC655E" w:rsidRDefault="00C21989" w:rsidP="00D80A33">
            <w:pPr>
              <w:rPr>
                <w:lang w:val="en-US"/>
              </w:rPr>
            </w:pPr>
          </w:p>
        </w:tc>
        <w:tc>
          <w:tcPr>
            <w:tcW w:w="4142" w:type="dxa"/>
            <w:shd w:val="clear" w:color="auto" w:fill="auto"/>
          </w:tcPr>
          <w:p w14:paraId="6136C63E" w14:textId="566415F3" w:rsidR="00C21989" w:rsidRPr="00B00A91" w:rsidRDefault="00C21989" w:rsidP="00B00A91">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Handbag (artificial leather)</w:t>
            </w:r>
          </w:p>
        </w:tc>
        <w:tc>
          <w:tcPr>
            <w:tcW w:w="2409" w:type="dxa"/>
            <w:shd w:val="clear" w:color="auto" w:fill="auto"/>
          </w:tcPr>
          <w:p w14:paraId="0D6030A3" w14:textId="4D16AD19"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1.4</w:t>
            </w:r>
          </w:p>
        </w:tc>
      </w:tr>
      <w:tr w:rsidR="00C21989" w:rsidRPr="00FC655E" w14:paraId="393CA9DF"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4A867CFC" w14:textId="77777777" w:rsidR="00C21989" w:rsidRPr="00FC655E" w:rsidRDefault="00C21989" w:rsidP="00D80A33">
            <w:pPr>
              <w:rPr>
                <w:lang w:val="en-US"/>
              </w:rPr>
            </w:pPr>
          </w:p>
        </w:tc>
        <w:tc>
          <w:tcPr>
            <w:tcW w:w="4142" w:type="dxa"/>
            <w:shd w:val="clear" w:color="auto" w:fill="auto"/>
          </w:tcPr>
          <w:p w14:paraId="2475B7ED" w14:textId="134CD6F4" w:rsidR="00C21989" w:rsidRPr="00B00A91" w:rsidRDefault="00C21989" w:rsidP="00B00A91">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Mobile phone bag (artificial leather)</w:t>
            </w:r>
          </w:p>
        </w:tc>
        <w:tc>
          <w:tcPr>
            <w:tcW w:w="2409" w:type="dxa"/>
            <w:shd w:val="clear" w:color="auto" w:fill="auto"/>
          </w:tcPr>
          <w:p w14:paraId="531DB38C" w14:textId="0B1B6613"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0.11</w:t>
            </w:r>
          </w:p>
        </w:tc>
      </w:tr>
      <w:tr w:rsidR="00C21989" w:rsidRPr="00FC655E" w14:paraId="7F5B3DB3"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11E78529" w14:textId="77777777" w:rsidR="00C21989" w:rsidRPr="00FC655E" w:rsidRDefault="00C21989" w:rsidP="00D80A33">
            <w:pPr>
              <w:rPr>
                <w:lang w:val="en-US"/>
              </w:rPr>
            </w:pPr>
          </w:p>
        </w:tc>
        <w:tc>
          <w:tcPr>
            <w:tcW w:w="4142" w:type="dxa"/>
            <w:shd w:val="clear" w:color="auto" w:fill="auto"/>
          </w:tcPr>
          <w:p w14:paraId="79EC3368" w14:textId="1A1F7522" w:rsidR="00C21989" w:rsidRPr="00B00A91" w:rsidRDefault="00C21989" w:rsidP="00B00A91">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Brush case black (artificial leather)</w:t>
            </w:r>
          </w:p>
        </w:tc>
        <w:tc>
          <w:tcPr>
            <w:tcW w:w="2409" w:type="dxa"/>
            <w:shd w:val="clear" w:color="auto" w:fill="auto"/>
          </w:tcPr>
          <w:p w14:paraId="757D21DA" w14:textId="3D9BF303"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0.35</w:t>
            </w:r>
          </w:p>
        </w:tc>
      </w:tr>
      <w:tr w:rsidR="00C21989" w:rsidRPr="00FC655E" w14:paraId="0210D149"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1F4D4B9D" w14:textId="77777777" w:rsidR="00C21989" w:rsidRPr="00FC655E" w:rsidRDefault="00C21989" w:rsidP="00D80A33">
            <w:pPr>
              <w:rPr>
                <w:lang w:val="en-US"/>
              </w:rPr>
            </w:pPr>
          </w:p>
        </w:tc>
        <w:tc>
          <w:tcPr>
            <w:tcW w:w="4142" w:type="dxa"/>
            <w:shd w:val="clear" w:color="auto" w:fill="auto"/>
          </w:tcPr>
          <w:p w14:paraId="735A9070" w14:textId="4E794E37" w:rsidR="00C21989" w:rsidRPr="00B00A91" w:rsidRDefault="00C21989" w:rsidP="00B00A91">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Toiletry bag</w:t>
            </w:r>
          </w:p>
        </w:tc>
        <w:tc>
          <w:tcPr>
            <w:tcW w:w="2409" w:type="dxa"/>
            <w:shd w:val="clear" w:color="auto" w:fill="auto"/>
          </w:tcPr>
          <w:p w14:paraId="746400AF" w14:textId="22C68F96"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1.17</w:t>
            </w:r>
          </w:p>
        </w:tc>
      </w:tr>
      <w:tr w:rsidR="00C21989" w:rsidRPr="00FC655E" w14:paraId="143A8086"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1650360A" w14:textId="77777777" w:rsidR="00C21989" w:rsidRPr="00FC655E" w:rsidRDefault="00C21989" w:rsidP="00D80A33">
            <w:pPr>
              <w:rPr>
                <w:lang w:val="en-US"/>
              </w:rPr>
            </w:pPr>
          </w:p>
        </w:tc>
        <w:tc>
          <w:tcPr>
            <w:tcW w:w="4142" w:type="dxa"/>
            <w:shd w:val="clear" w:color="auto" w:fill="auto"/>
          </w:tcPr>
          <w:p w14:paraId="1E35CAF8" w14:textId="228BEBEA" w:rsidR="00C21989" w:rsidRPr="00B00A91" w:rsidRDefault="00C21989" w:rsidP="00B00A91">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Handbag (artificial leather)</w:t>
            </w:r>
          </w:p>
        </w:tc>
        <w:tc>
          <w:tcPr>
            <w:tcW w:w="2409" w:type="dxa"/>
            <w:shd w:val="clear" w:color="auto" w:fill="auto"/>
          </w:tcPr>
          <w:p w14:paraId="10B83B74" w14:textId="1EBA6C06"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0.38</w:t>
            </w:r>
          </w:p>
        </w:tc>
      </w:tr>
      <w:tr w:rsidR="00C21989" w:rsidRPr="00FC655E" w14:paraId="77114AF3"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13A0069C" w14:textId="77777777" w:rsidR="00C21989" w:rsidRPr="00FC655E" w:rsidRDefault="00C21989" w:rsidP="00D80A33">
            <w:pPr>
              <w:rPr>
                <w:lang w:val="en-US"/>
              </w:rPr>
            </w:pPr>
          </w:p>
        </w:tc>
        <w:tc>
          <w:tcPr>
            <w:tcW w:w="4142" w:type="dxa"/>
            <w:shd w:val="clear" w:color="auto" w:fill="auto"/>
          </w:tcPr>
          <w:p w14:paraId="7D2A5B8B" w14:textId="5405FC8E" w:rsidR="00C21989" w:rsidRPr="00B00A91" w:rsidRDefault="00C21989" w:rsidP="00B00A91">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Handbag (artificial leather)</w:t>
            </w:r>
          </w:p>
        </w:tc>
        <w:tc>
          <w:tcPr>
            <w:tcW w:w="2409" w:type="dxa"/>
            <w:shd w:val="clear" w:color="auto" w:fill="auto"/>
          </w:tcPr>
          <w:p w14:paraId="5D06F1A2" w14:textId="6CE62428"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0.32</w:t>
            </w:r>
          </w:p>
        </w:tc>
      </w:tr>
      <w:tr w:rsidR="00C21989" w:rsidRPr="00FC655E" w14:paraId="67406BAF"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328E32E2" w14:textId="77777777" w:rsidR="00C21989" w:rsidRPr="00FC655E" w:rsidRDefault="00C21989" w:rsidP="00D80A33">
            <w:pPr>
              <w:rPr>
                <w:lang w:val="en-US"/>
              </w:rPr>
            </w:pPr>
          </w:p>
        </w:tc>
        <w:tc>
          <w:tcPr>
            <w:tcW w:w="4142" w:type="dxa"/>
            <w:shd w:val="clear" w:color="auto" w:fill="auto"/>
          </w:tcPr>
          <w:p w14:paraId="1442E158" w14:textId="41FE1BAF" w:rsidR="00C21989" w:rsidRPr="00B00A91" w:rsidRDefault="00C21989" w:rsidP="00B00A91">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Bag (artificial leather)</w:t>
            </w:r>
          </w:p>
        </w:tc>
        <w:tc>
          <w:tcPr>
            <w:tcW w:w="2409" w:type="dxa"/>
            <w:shd w:val="clear" w:color="auto" w:fill="auto"/>
          </w:tcPr>
          <w:p w14:paraId="64CBAD41" w14:textId="04B6AE54"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0.27</w:t>
            </w:r>
          </w:p>
        </w:tc>
      </w:tr>
      <w:tr w:rsidR="00C21989" w:rsidRPr="00FC655E" w14:paraId="6B6F7A28"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0960A875" w14:textId="77777777" w:rsidR="00C21989" w:rsidRPr="00FC655E" w:rsidRDefault="00C21989" w:rsidP="00D80A33">
            <w:pPr>
              <w:rPr>
                <w:lang w:val="en-US"/>
              </w:rPr>
            </w:pPr>
          </w:p>
        </w:tc>
        <w:tc>
          <w:tcPr>
            <w:tcW w:w="4142" w:type="dxa"/>
            <w:shd w:val="clear" w:color="auto" w:fill="auto"/>
          </w:tcPr>
          <w:p w14:paraId="5C2B4ADF" w14:textId="7501B408" w:rsidR="00C21989" w:rsidRPr="00B00A91" w:rsidRDefault="00C21989" w:rsidP="00B00A91">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Small bag / purse (artificial leather)</w:t>
            </w:r>
          </w:p>
        </w:tc>
        <w:tc>
          <w:tcPr>
            <w:tcW w:w="2409" w:type="dxa"/>
            <w:shd w:val="clear" w:color="auto" w:fill="auto"/>
          </w:tcPr>
          <w:p w14:paraId="03E439F6" w14:textId="534DFCCB"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0.17</w:t>
            </w:r>
          </w:p>
        </w:tc>
      </w:tr>
      <w:tr w:rsidR="00C21989" w:rsidRPr="00FC655E" w14:paraId="36A4AE8C"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6FBD998B" w14:textId="77777777" w:rsidR="00C21989" w:rsidRPr="00FC655E" w:rsidRDefault="00C21989" w:rsidP="00D80A33">
            <w:pPr>
              <w:rPr>
                <w:lang w:val="en-US"/>
              </w:rPr>
            </w:pPr>
          </w:p>
        </w:tc>
        <w:tc>
          <w:tcPr>
            <w:tcW w:w="4142" w:type="dxa"/>
            <w:shd w:val="clear" w:color="auto" w:fill="auto"/>
          </w:tcPr>
          <w:p w14:paraId="57B84FFF" w14:textId="3F5DC26A" w:rsidR="00C21989" w:rsidRPr="00B00A91" w:rsidRDefault="00C21989" w:rsidP="00B00A91">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Wallet case for smartphones (artificial leather)</w:t>
            </w:r>
          </w:p>
        </w:tc>
        <w:tc>
          <w:tcPr>
            <w:tcW w:w="2409" w:type="dxa"/>
            <w:shd w:val="clear" w:color="auto" w:fill="auto"/>
          </w:tcPr>
          <w:p w14:paraId="54E1D60F" w14:textId="050737CA"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0.18</w:t>
            </w:r>
          </w:p>
        </w:tc>
      </w:tr>
      <w:tr w:rsidR="00C21989" w:rsidRPr="00FC655E" w14:paraId="0BA4A314"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3002C5B5" w14:textId="77777777" w:rsidR="00C21989" w:rsidRPr="00FC655E" w:rsidRDefault="00C21989" w:rsidP="00D80A33">
            <w:pPr>
              <w:rPr>
                <w:lang w:val="en-US"/>
              </w:rPr>
            </w:pPr>
          </w:p>
        </w:tc>
        <w:tc>
          <w:tcPr>
            <w:tcW w:w="4142" w:type="dxa"/>
            <w:shd w:val="clear" w:color="auto" w:fill="auto"/>
          </w:tcPr>
          <w:p w14:paraId="75678B90" w14:textId="3BC6F026" w:rsidR="00C21989" w:rsidRPr="00B00A91" w:rsidRDefault="00C21989" w:rsidP="00B00A91">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Purse (artificial leather)</w:t>
            </w:r>
          </w:p>
        </w:tc>
        <w:tc>
          <w:tcPr>
            <w:tcW w:w="2409" w:type="dxa"/>
            <w:shd w:val="clear" w:color="auto" w:fill="auto"/>
          </w:tcPr>
          <w:p w14:paraId="20621936" w14:textId="0AF82185"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0.2</w:t>
            </w:r>
          </w:p>
        </w:tc>
      </w:tr>
      <w:tr w:rsidR="00C21989" w:rsidRPr="00FC655E" w14:paraId="07453E61"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0B65D91D" w14:textId="77777777" w:rsidR="00C21989" w:rsidRPr="00FC655E" w:rsidRDefault="00C21989" w:rsidP="00D80A33">
            <w:pPr>
              <w:rPr>
                <w:lang w:val="en-US"/>
              </w:rPr>
            </w:pPr>
          </w:p>
        </w:tc>
        <w:tc>
          <w:tcPr>
            <w:tcW w:w="4142" w:type="dxa"/>
            <w:shd w:val="clear" w:color="auto" w:fill="auto"/>
          </w:tcPr>
          <w:p w14:paraId="5D46EEF2" w14:textId="510FEAF9" w:rsidR="00C21989" w:rsidRPr="00B00A91" w:rsidRDefault="00C21989" w:rsidP="00B00A91">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Pencil case (artificial leather)</w:t>
            </w:r>
          </w:p>
        </w:tc>
        <w:tc>
          <w:tcPr>
            <w:tcW w:w="2409" w:type="dxa"/>
            <w:shd w:val="clear" w:color="auto" w:fill="auto"/>
          </w:tcPr>
          <w:p w14:paraId="0549A9B6" w14:textId="0FCF7BA7"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0.5</w:t>
            </w:r>
          </w:p>
        </w:tc>
      </w:tr>
      <w:tr w:rsidR="00C21989" w:rsidRPr="00FC655E" w14:paraId="40ED27D0"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33233A2F" w14:textId="77777777" w:rsidR="00C21989" w:rsidRPr="00FC655E" w:rsidRDefault="00C21989" w:rsidP="00D80A33">
            <w:pPr>
              <w:rPr>
                <w:lang w:val="en-US"/>
              </w:rPr>
            </w:pPr>
          </w:p>
        </w:tc>
        <w:tc>
          <w:tcPr>
            <w:tcW w:w="4142" w:type="dxa"/>
            <w:shd w:val="clear" w:color="auto" w:fill="auto"/>
          </w:tcPr>
          <w:p w14:paraId="697BDCE9" w14:textId="58FFC1F8" w:rsidR="00C21989" w:rsidRPr="00B00A91" w:rsidRDefault="00C21989" w:rsidP="00B00A91">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Handbag (artificial leather)</w:t>
            </w:r>
          </w:p>
        </w:tc>
        <w:tc>
          <w:tcPr>
            <w:tcW w:w="2409" w:type="dxa"/>
            <w:shd w:val="clear" w:color="auto" w:fill="auto"/>
          </w:tcPr>
          <w:p w14:paraId="4FD6CD8E" w14:textId="6AB623C0"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1</w:t>
            </w:r>
          </w:p>
        </w:tc>
      </w:tr>
      <w:tr w:rsidR="00C21989" w:rsidRPr="00FC655E" w14:paraId="5A37BC4A"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6A7B697F" w14:textId="77777777" w:rsidR="00C21989" w:rsidRPr="00FC655E" w:rsidRDefault="00C21989" w:rsidP="00D80A33">
            <w:pPr>
              <w:rPr>
                <w:lang w:val="en-US"/>
              </w:rPr>
            </w:pPr>
          </w:p>
        </w:tc>
        <w:tc>
          <w:tcPr>
            <w:tcW w:w="4142" w:type="dxa"/>
            <w:shd w:val="clear" w:color="auto" w:fill="auto"/>
          </w:tcPr>
          <w:p w14:paraId="1B8B11FE" w14:textId="23D6D0BD" w:rsidR="00C21989" w:rsidRPr="00B00A91" w:rsidRDefault="00C21989" w:rsidP="00B00A91">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Toiletry bag (artificial leather)</w:t>
            </w:r>
          </w:p>
        </w:tc>
        <w:tc>
          <w:tcPr>
            <w:tcW w:w="2409" w:type="dxa"/>
            <w:shd w:val="clear" w:color="auto" w:fill="auto"/>
          </w:tcPr>
          <w:p w14:paraId="413E037B" w14:textId="41F00E7E"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0.13</w:t>
            </w:r>
          </w:p>
        </w:tc>
      </w:tr>
      <w:tr w:rsidR="00C21989" w:rsidRPr="00FC655E" w14:paraId="0AE734A4"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2F3CC357" w14:textId="77777777" w:rsidR="00C21989" w:rsidRPr="00FC655E" w:rsidRDefault="00C21989" w:rsidP="00D80A33">
            <w:pPr>
              <w:rPr>
                <w:lang w:val="en-US"/>
              </w:rPr>
            </w:pPr>
          </w:p>
        </w:tc>
        <w:tc>
          <w:tcPr>
            <w:tcW w:w="4142" w:type="dxa"/>
            <w:shd w:val="clear" w:color="auto" w:fill="auto"/>
          </w:tcPr>
          <w:p w14:paraId="491EAA7C" w14:textId="075EB190" w:rsidR="00C21989" w:rsidRPr="00B00A91" w:rsidRDefault="00C21989" w:rsidP="00B00A91">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Toy car (</w:t>
            </w:r>
            <w:proofErr w:type="spellStart"/>
            <w:r w:rsidRPr="00B00A91">
              <w:rPr>
                <w:lang w:val="en-US"/>
              </w:rPr>
              <w:t>tyres</w:t>
            </w:r>
            <w:proofErr w:type="spellEnd"/>
            <w:r w:rsidRPr="00B00A91">
              <w:rPr>
                <w:lang w:val="en-US"/>
              </w:rPr>
              <w:t>)</w:t>
            </w:r>
          </w:p>
        </w:tc>
        <w:tc>
          <w:tcPr>
            <w:tcW w:w="2409" w:type="dxa"/>
            <w:shd w:val="clear" w:color="auto" w:fill="auto"/>
          </w:tcPr>
          <w:p w14:paraId="387F34A2" w14:textId="56CE90BE"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0.83</w:t>
            </w:r>
          </w:p>
        </w:tc>
      </w:tr>
      <w:tr w:rsidR="00C21989" w:rsidRPr="00FC655E" w14:paraId="23A05C04"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37C0246C" w14:textId="77777777" w:rsidR="00C21989" w:rsidRPr="00FC655E" w:rsidRDefault="00C21989" w:rsidP="00D80A33">
            <w:pPr>
              <w:rPr>
                <w:lang w:val="en-US"/>
              </w:rPr>
            </w:pPr>
          </w:p>
        </w:tc>
        <w:tc>
          <w:tcPr>
            <w:tcW w:w="4142" w:type="dxa"/>
            <w:shd w:val="clear" w:color="auto" w:fill="auto"/>
          </w:tcPr>
          <w:p w14:paraId="61420DF0" w14:textId="59F596FF" w:rsidR="00C21989" w:rsidRPr="00B00A91" w:rsidRDefault="00AE638F" w:rsidP="00B00A91">
            <w:pPr>
              <w:cnfStyle w:val="000000000000" w:firstRow="0" w:lastRow="0" w:firstColumn="0" w:lastColumn="0" w:oddVBand="0" w:evenVBand="0" w:oddHBand="0" w:evenHBand="0" w:firstRowFirstColumn="0" w:firstRowLastColumn="0" w:lastRowFirstColumn="0" w:lastRowLastColumn="0"/>
              <w:rPr>
                <w:lang w:val="en-US"/>
              </w:rPr>
            </w:pPr>
            <w:r>
              <w:rPr>
                <w:lang w:val="en-US"/>
              </w:rPr>
              <w:t>S</w:t>
            </w:r>
            <w:r w:rsidRPr="00FC655E">
              <w:rPr>
                <w:lang w:val="en-US"/>
              </w:rPr>
              <w:t>ports equipment</w:t>
            </w:r>
            <w:r>
              <w:rPr>
                <w:lang w:val="en-US"/>
              </w:rPr>
              <w:t xml:space="preserve">: </w:t>
            </w:r>
            <w:r w:rsidR="00C21989" w:rsidRPr="00B00A91">
              <w:rPr>
                <w:lang w:val="en-US"/>
              </w:rPr>
              <w:t>Exercise mat</w:t>
            </w:r>
          </w:p>
        </w:tc>
        <w:tc>
          <w:tcPr>
            <w:tcW w:w="2409" w:type="dxa"/>
            <w:shd w:val="clear" w:color="auto" w:fill="auto"/>
          </w:tcPr>
          <w:p w14:paraId="3E1D8DB3" w14:textId="60224E61"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1.6</w:t>
            </w:r>
          </w:p>
        </w:tc>
      </w:tr>
      <w:tr w:rsidR="00C21989" w:rsidRPr="00FC655E" w14:paraId="16644633"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7E9F11D5" w14:textId="77777777" w:rsidR="00C21989" w:rsidRPr="00FC655E" w:rsidRDefault="00C21989" w:rsidP="00D80A33">
            <w:pPr>
              <w:rPr>
                <w:lang w:val="en-US"/>
              </w:rPr>
            </w:pPr>
          </w:p>
        </w:tc>
        <w:tc>
          <w:tcPr>
            <w:tcW w:w="4142" w:type="dxa"/>
            <w:shd w:val="clear" w:color="auto" w:fill="auto"/>
          </w:tcPr>
          <w:p w14:paraId="377C1583" w14:textId="6D9F645A" w:rsidR="00C21989" w:rsidRPr="00B00A91" w:rsidRDefault="00AE638F" w:rsidP="00B00A91">
            <w:pPr>
              <w:cnfStyle w:val="000000100000" w:firstRow="0" w:lastRow="0" w:firstColumn="0" w:lastColumn="0" w:oddVBand="0" w:evenVBand="0" w:oddHBand="1" w:evenHBand="0" w:firstRowFirstColumn="0" w:firstRowLastColumn="0" w:lastRowFirstColumn="0" w:lastRowLastColumn="0"/>
              <w:rPr>
                <w:lang w:val="en-US"/>
              </w:rPr>
            </w:pPr>
            <w:r>
              <w:rPr>
                <w:lang w:val="en-US"/>
              </w:rPr>
              <w:t>S</w:t>
            </w:r>
            <w:r w:rsidRPr="00FC655E">
              <w:rPr>
                <w:lang w:val="en-US"/>
              </w:rPr>
              <w:t>ports equipment</w:t>
            </w:r>
            <w:r>
              <w:rPr>
                <w:lang w:val="en-US"/>
              </w:rPr>
              <w:t xml:space="preserve">: </w:t>
            </w:r>
            <w:r w:rsidR="00C21989" w:rsidRPr="00B00A91">
              <w:rPr>
                <w:lang w:val="en-US"/>
              </w:rPr>
              <w:t>Exercise mat</w:t>
            </w:r>
          </w:p>
        </w:tc>
        <w:tc>
          <w:tcPr>
            <w:tcW w:w="2409" w:type="dxa"/>
            <w:shd w:val="clear" w:color="auto" w:fill="auto"/>
          </w:tcPr>
          <w:p w14:paraId="2E52031B" w14:textId="78FFD862"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4.9</w:t>
            </w:r>
          </w:p>
        </w:tc>
      </w:tr>
      <w:tr w:rsidR="00C21989" w:rsidRPr="00FC655E" w14:paraId="58922BBE"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41F435D5" w14:textId="77777777" w:rsidR="00C21989" w:rsidRPr="00FC655E" w:rsidRDefault="00C21989" w:rsidP="00D80A33">
            <w:pPr>
              <w:rPr>
                <w:lang w:val="en-US"/>
              </w:rPr>
            </w:pPr>
          </w:p>
        </w:tc>
        <w:tc>
          <w:tcPr>
            <w:tcW w:w="4142" w:type="dxa"/>
            <w:shd w:val="clear" w:color="auto" w:fill="auto"/>
          </w:tcPr>
          <w:p w14:paraId="50C2126E" w14:textId="3947864F" w:rsidR="00C21989" w:rsidRPr="00B00A91" w:rsidRDefault="00AE638F" w:rsidP="00B00A91">
            <w:pPr>
              <w:cnfStyle w:val="000000000000" w:firstRow="0" w:lastRow="0" w:firstColumn="0" w:lastColumn="0" w:oddVBand="0" w:evenVBand="0" w:oddHBand="0" w:evenHBand="0" w:firstRowFirstColumn="0" w:firstRowLastColumn="0" w:lastRowFirstColumn="0" w:lastRowLastColumn="0"/>
              <w:rPr>
                <w:lang w:val="en-US"/>
              </w:rPr>
            </w:pPr>
            <w:r>
              <w:rPr>
                <w:lang w:val="en-US"/>
              </w:rPr>
              <w:t>S</w:t>
            </w:r>
            <w:r w:rsidRPr="00FC655E">
              <w:rPr>
                <w:lang w:val="en-US"/>
              </w:rPr>
              <w:t>ports equipment</w:t>
            </w:r>
            <w:r>
              <w:rPr>
                <w:lang w:val="en-US"/>
              </w:rPr>
              <w:t xml:space="preserve">: </w:t>
            </w:r>
            <w:r w:rsidR="00C21989" w:rsidRPr="00B00A91">
              <w:rPr>
                <w:lang w:val="en-US"/>
              </w:rPr>
              <w:t>Jump rope</w:t>
            </w:r>
          </w:p>
        </w:tc>
        <w:tc>
          <w:tcPr>
            <w:tcW w:w="2409" w:type="dxa"/>
            <w:shd w:val="clear" w:color="auto" w:fill="auto"/>
          </w:tcPr>
          <w:p w14:paraId="4049EEF0" w14:textId="1353CA51"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2.2</w:t>
            </w:r>
          </w:p>
        </w:tc>
      </w:tr>
      <w:tr w:rsidR="00C21989" w:rsidRPr="00FC655E" w14:paraId="2FD37243"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001ECE2E" w14:textId="77777777" w:rsidR="00C21989" w:rsidRPr="00FC655E" w:rsidRDefault="00C21989" w:rsidP="00D80A33">
            <w:pPr>
              <w:rPr>
                <w:lang w:val="en-US"/>
              </w:rPr>
            </w:pPr>
          </w:p>
        </w:tc>
        <w:tc>
          <w:tcPr>
            <w:tcW w:w="4142" w:type="dxa"/>
            <w:shd w:val="clear" w:color="auto" w:fill="auto"/>
          </w:tcPr>
          <w:p w14:paraId="38D87D2C" w14:textId="186071FA" w:rsidR="00C21989" w:rsidRPr="00B00A91" w:rsidRDefault="00C21989" w:rsidP="00B00A91">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Plastic cooking set (plastic bag)</w:t>
            </w:r>
          </w:p>
        </w:tc>
        <w:tc>
          <w:tcPr>
            <w:tcW w:w="2409" w:type="dxa"/>
            <w:shd w:val="clear" w:color="auto" w:fill="auto"/>
          </w:tcPr>
          <w:p w14:paraId="6446DF3E" w14:textId="470151E5"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pPr>
            <w:r w:rsidRPr="00FC655E">
              <w:t>0.88</w:t>
            </w:r>
          </w:p>
        </w:tc>
      </w:tr>
      <w:tr w:rsidR="00C21989" w:rsidRPr="00FC655E" w14:paraId="2B039EFF"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2EC54882" w14:textId="560D03D3" w:rsidR="00C21989" w:rsidRPr="00FC655E" w:rsidRDefault="00C21989" w:rsidP="00D80A33">
            <w:pPr>
              <w:rPr>
                <w:lang w:val="en-US"/>
              </w:rPr>
            </w:pPr>
            <w:r w:rsidRPr="00FC655E">
              <w:rPr>
                <w:lang w:val="en-US"/>
              </w:rPr>
              <w:t>2013</w:t>
            </w:r>
          </w:p>
        </w:tc>
        <w:tc>
          <w:tcPr>
            <w:tcW w:w="4142" w:type="dxa"/>
            <w:shd w:val="clear" w:color="auto" w:fill="auto"/>
          </w:tcPr>
          <w:p w14:paraId="617B6922" w14:textId="48B2A00D" w:rsidR="00C21989" w:rsidRPr="00B00A91" w:rsidRDefault="00C21989" w:rsidP="00B00A91">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Beauty case</w:t>
            </w:r>
          </w:p>
        </w:tc>
        <w:tc>
          <w:tcPr>
            <w:tcW w:w="2409" w:type="dxa"/>
            <w:shd w:val="clear" w:color="auto" w:fill="auto"/>
          </w:tcPr>
          <w:p w14:paraId="567D293F" w14:textId="07B2F8DB"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1.2</w:t>
            </w:r>
          </w:p>
        </w:tc>
      </w:tr>
      <w:tr w:rsidR="00C21989" w:rsidRPr="00FC655E" w14:paraId="7B96FCD4"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38EA1989" w14:textId="77777777" w:rsidR="00C21989" w:rsidRPr="00FC655E" w:rsidRDefault="00C21989" w:rsidP="00D80A33">
            <w:pPr>
              <w:rPr>
                <w:lang w:val="en-US"/>
              </w:rPr>
            </w:pPr>
          </w:p>
        </w:tc>
        <w:tc>
          <w:tcPr>
            <w:tcW w:w="4142" w:type="dxa"/>
            <w:shd w:val="clear" w:color="auto" w:fill="auto"/>
          </w:tcPr>
          <w:p w14:paraId="07E270C5" w14:textId="112B7898" w:rsidR="00C21989" w:rsidRPr="00B00A91" w:rsidRDefault="00C21989" w:rsidP="00B00A91">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Squeeze toy (chicken)</w:t>
            </w:r>
          </w:p>
        </w:tc>
        <w:tc>
          <w:tcPr>
            <w:tcW w:w="2409" w:type="dxa"/>
            <w:shd w:val="clear" w:color="auto" w:fill="auto"/>
          </w:tcPr>
          <w:p w14:paraId="150CDA6F" w14:textId="4BBE2BCC"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10</w:t>
            </w:r>
          </w:p>
        </w:tc>
      </w:tr>
      <w:tr w:rsidR="00C21989" w:rsidRPr="00FC655E" w14:paraId="14014D71"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771309E8" w14:textId="77777777" w:rsidR="00C21989" w:rsidRPr="00FC655E" w:rsidRDefault="00C21989" w:rsidP="00D80A33">
            <w:pPr>
              <w:rPr>
                <w:lang w:val="en-US"/>
              </w:rPr>
            </w:pPr>
          </w:p>
        </w:tc>
        <w:tc>
          <w:tcPr>
            <w:tcW w:w="4142" w:type="dxa"/>
            <w:shd w:val="clear" w:color="auto" w:fill="auto"/>
          </w:tcPr>
          <w:p w14:paraId="30700477" w14:textId="054FEE39" w:rsidR="00C21989" w:rsidRPr="00B00A91" w:rsidRDefault="00C21989" w:rsidP="00B00A91">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Plastic bath toy</w:t>
            </w:r>
          </w:p>
        </w:tc>
        <w:tc>
          <w:tcPr>
            <w:tcW w:w="2409" w:type="dxa"/>
            <w:shd w:val="clear" w:color="auto" w:fill="auto"/>
          </w:tcPr>
          <w:p w14:paraId="54681462" w14:textId="6672B022"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7.1</w:t>
            </w:r>
          </w:p>
        </w:tc>
      </w:tr>
      <w:tr w:rsidR="00C21989" w:rsidRPr="00FC655E" w14:paraId="22E8F8C0"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3E8D1D97" w14:textId="77777777" w:rsidR="00C21989" w:rsidRPr="00FC655E" w:rsidRDefault="00C21989" w:rsidP="00D80A33">
            <w:pPr>
              <w:rPr>
                <w:lang w:val="en-US"/>
              </w:rPr>
            </w:pPr>
          </w:p>
        </w:tc>
        <w:tc>
          <w:tcPr>
            <w:tcW w:w="4142" w:type="dxa"/>
            <w:shd w:val="clear" w:color="auto" w:fill="auto"/>
          </w:tcPr>
          <w:p w14:paraId="46B4EFFD" w14:textId="5E6B664E" w:rsidR="00C21989" w:rsidRPr="00B00A91" w:rsidRDefault="00C21989" w:rsidP="00B00A91">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Pirate slap-on bracelet</w:t>
            </w:r>
          </w:p>
        </w:tc>
        <w:tc>
          <w:tcPr>
            <w:tcW w:w="2409" w:type="dxa"/>
            <w:shd w:val="clear" w:color="auto" w:fill="auto"/>
          </w:tcPr>
          <w:p w14:paraId="2667975A" w14:textId="5940952D"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3.1</w:t>
            </w:r>
          </w:p>
        </w:tc>
      </w:tr>
      <w:tr w:rsidR="00C21989" w:rsidRPr="00FC655E" w14:paraId="6A1A090E"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36DB8974" w14:textId="77777777" w:rsidR="00C21989" w:rsidRPr="00FC655E" w:rsidRDefault="00C21989" w:rsidP="00D80A33">
            <w:pPr>
              <w:rPr>
                <w:lang w:val="en-US"/>
              </w:rPr>
            </w:pPr>
          </w:p>
        </w:tc>
        <w:tc>
          <w:tcPr>
            <w:tcW w:w="4142" w:type="dxa"/>
            <w:shd w:val="clear" w:color="auto" w:fill="auto"/>
          </w:tcPr>
          <w:p w14:paraId="1F34EF73" w14:textId="2C3F8740" w:rsidR="00C21989" w:rsidRPr="00B00A91" w:rsidRDefault="00C21989" w:rsidP="00B00A91">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Doll with accessories</w:t>
            </w:r>
          </w:p>
        </w:tc>
        <w:tc>
          <w:tcPr>
            <w:tcW w:w="2409" w:type="dxa"/>
            <w:shd w:val="clear" w:color="auto" w:fill="auto"/>
          </w:tcPr>
          <w:p w14:paraId="4CD2CD1E" w14:textId="1C3468AF"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1.5</w:t>
            </w:r>
          </w:p>
        </w:tc>
      </w:tr>
      <w:tr w:rsidR="00C21989" w:rsidRPr="00FC655E" w14:paraId="4337A316"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1F70D5F6" w14:textId="77777777" w:rsidR="00C21989" w:rsidRPr="00FC655E" w:rsidRDefault="00C21989" w:rsidP="00D80A33">
            <w:pPr>
              <w:rPr>
                <w:lang w:val="en-US"/>
              </w:rPr>
            </w:pPr>
          </w:p>
        </w:tc>
        <w:tc>
          <w:tcPr>
            <w:tcW w:w="4142" w:type="dxa"/>
            <w:shd w:val="clear" w:color="auto" w:fill="auto"/>
          </w:tcPr>
          <w:p w14:paraId="46CD0EC4" w14:textId="56216DC2" w:rsidR="00C21989" w:rsidRPr="00B00A91" w:rsidRDefault="00C21989" w:rsidP="00B00A91">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Police costume (transparent plastic pocket)</w:t>
            </w:r>
          </w:p>
        </w:tc>
        <w:tc>
          <w:tcPr>
            <w:tcW w:w="2409" w:type="dxa"/>
            <w:shd w:val="clear" w:color="auto" w:fill="auto"/>
          </w:tcPr>
          <w:p w14:paraId="43BC4B39" w14:textId="5B7C992C" w:rsidR="00C21989" w:rsidRPr="00FC655E" w:rsidRDefault="00C21989" w:rsidP="00D80A33">
            <w:pPr>
              <w:cnfStyle w:val="000000100000" w:firstRow="0" w:lastRow="0" w:firstColumn="0" w:lastColumn="0" w:oddVBand="0" w:evenVBand="0" w:oddHBand="1" w:evenHBand="0" w:firstRowFirstColumn="0" w:firstRowLastColumn="0" w:lastRowFirstColumn="0" w:lastRowLastColumn="0"/>
            </w:pPr>
            <w:r w:rsidRPr="00FC655E">
              <w:t>5.7</w:t>
            </w:r>
          </w:p>
        </w:tc>
      </w:tr>
      <w:tr w:rsidR="00C21989" w:rsidRPr="00FC655E" w14:paraId="5B49B4C6"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74400987" w14:textId="77777777" w:rsidR="00C21989" w:rsidRPr="00FC655E" w:rsidRDefault="00C21989" w:rsidP="00D80A33">
            <w:pPr>
              <w:rPr>
                <w:lang w:val="en-US"/>
              </w:rPr>
            </w:pPr>
          </w:p>
        </w:tc>
        <w:tc>
          <w:tcPr>
            <w:tcW w:w="4142" w:type="dxa"/>
            <w:shd w:val="clear" w:color="auto" w:fill="auto"/>
          </w:tcPr>
          <w:p w14:paraId="57BA6E7C" w14:textId="6829D4DD" w:rsidR="00C21989" w:rsidRPr="00B00A91" w:rsidRDefault="00C21989" w:rsidP="00B00A91">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Replaceable wall decorative stickers</w:t>
            </w:r>
          </w:p>
        </w:tc>
        <w:tc>
          <w:tcPr>
            <w:tcW w:w="2409" w:type="dxa"/>
            <w:shd w:val="clear" w:color="auto" w:fill="auto"/>
          </w:tcPr>
          <w:p w14:paraId="262D8136" w14:textId="27D80F15" w:rsidR="00C21989" w:rsidRPr="00FC655E" w:rsidRDefault="00C21989" w:rsidP="00D80A33">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1.8</w:t>
            </w:r>
          </w:p>
        </w:tc>
      </w:tr>
      <w:tr w:rsidR="00C21989" w:rsidRPr="00FC655E" w14:paraId="5DE08494" w14:textId="77777777"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6847FDF5" w14:textId="77777777" w:rsidR="00C21989" w:rsidRPr="00FC655E" w:rsidRDefault="00C21989" w:rsidP="00D80A33">
            <w:pPr>
              <w:rPr>
                <w:lang w:val="en-US"/>
              </w:rPr>
            </w:pPr>
          </w:p>
        </w:tc>
        <w:tc>
          <w:tcPr>
            <w:tcW w:w="4142" w:type="dxa"/>
            <w:shd w:val="clear" w:color="auto" w:fill="auto"/>
          </w:tcPr>
          <w:p w14:paraId="2CE68E73" w14:textId="3DB76205" w:rsidR="00C21989" w:rsidRPr="00B00A91" w:rsidRDefault="00C21989" w:rsidP="00B00A91">
            <w:pPr>
              <w:cnfStyle w:val="000000100000" w:firstRow="0" w:lastRow="0" w:firstColumn="0" w:lastColumn="0" w:oddVBand="0" w:evenVBand="0" w:oddHBand="1" w:evenHBand="0" w:firstRowFirstColumn="0" w:firstRowLastColumn="0" w:lastRowFirstColumn="0" w:lastRowLastColumn="0"/>
              <w:rPr>
                <w:lang w:val="en-US"/>
              </w:rPr>
            </w:pPr>
            <w:r w:rsidRPr="00B00A91">
              <w:rPr>
                <w:lang w:val="en-US"/>
              </w:rPr>
              <w:t>Pirate costume for children</w:t>
            </w:r>
          </w:p>
        </w:tc>
        <w:tc>
          <w:tcPr>
            <w:tcW w:w="2409" w:type="dxa"/>
            <w:shd w:val="clear" w:color="auto" w:fill="auto"/>
          </w:tcPr>
          <w:p w14:paraId="23F3A194" w14:textId="7E3F8EC9" w:rsidR="00C21989" w:rsidRPr="00FC655E" w:rsidRDefault="00C21989" w:rsidP="00AE20EF">
            <w:pPr>
              <w:cnfStyle w:val="000000100000" w:firstRow="0" w:lastRow="0" w:firstColumn="0" w:lastColumn="0" w:oddVBand="0" w:evenVBand="0" w:oddHBand="1" w:evenHBand="0" w:firstRowFirstColumn="0" w:firstRowLastColumn="0" w:lastRowFirstColumn="0" w:lastRowLastColumn="0"/>
              <w:rPr>
                <w:lang w:val="en-US"/>
              </w:rPr>
            </w:pPr>
            <w:r w:rsidRPr="00FC655E">
              <w:rPr>
                <w:lang w:val="en-US"/>
              </w:rPr>
              <w:t>0.28 (belt) and 0.19 (vest)</w:t>
            </w:r>
          </w:p>
        </w:tc>
      </w:tr>
      <w:tr w:rsidR="00C21989" w:rsidRPr="00FC655E" w14:paraId="1DE81C1B" w14:textId="77777777" w:rsidTr="00B00A91">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14:paraId="732C1AFE" w14:textId="77777777" w:rsidR="00C21989" w:rsidRPr="00FC655E" w:rsidRDefault="00C21989" w:rsidP="00D80A33">
            <w:pPr>
              <w:rPr>
                <w:lang w:val="en-US"/>
              </w:rPr>
            </w:pPr>
          </w:p>
        </w:tc>
        <w:tc>
          <w:tcPr>
            <w:tcW w:w="4142" w:type="dxa"/>
            <w:shd w:val="clear" w:color="auto" w:fill="auto"/>
          </w:tcPr>
          <w:p w14:paraId="7E147489" w14:textId="2CFD4CD1" w:rsidR="00C21989" w:rsidRPr="00B00A91" w:rsidRDefault="00C21989" w:rsidP="00B00A91">
            <w:pPr>
              <w:cnfStyle w:val="000000000000" w:firstRow="0" w:lastRow="0" w:firstColumn="0" w:lastColumn="0" w:oddVBand="0" w:evenVBand="0" w:oddHBand="0" w:evenHBand="0" w:firstRowFirstColumn="0" w:firstRowLastColumn="0" w:lastRowFirstColumn="0" w:lastRowLastColumn="0"/>
              <w:rPr>
                <w:lang w:val="en-US"/>
              </w:rPr>
            </w:pPr>
            <w:r w:rsidRPr="00B00A91">
              <w:rPr>
                <w:lang w:val="en-US"/>
              </w:rPr>
              <w:t>Plastic toy figures</w:t>
            </w:r>
          </w:p>
        </w:tc>
        <w:tc>
          <w:tcPr>
            <w:tcW w:w="2409" w:type="dxa"/>
            <w:shd w:val="clear" w:color="auto" w:fill="auto"/>
          </w:tcPr>
          <w:p w14:paraId="71C7AC1E" w14:textId="0C78B3FD" w:rsidR="00C21989" w:rsidRPr="00FC655E" w:rsidRDefault="00C21989" w:rsidP="00AE20EF">
            <w:pPr>
              <w:cnfStyle w:val="000000000000" w:firstRow="0" w:lastRow="0" w:firstColumn="0" w:lastColumn="0" w:oddVBand="0" w:evenVBand="0" w:oddHBand="0" w:evenHBand="0" w:firstRowFirstColumn="0" w:firstRowLastColumn="0" w:lastRowFirstColumn="0" w:lastRowLastColumn="0"/>
              <w:rPr>
                <w:lang w:val="en-US"/>
              </w:rPr>
            </w:pPr>
            <w:r w:rsidRPr="00FC655E">
              <w:rPr>
                <w:lang w:val="en-US"/>
              </w:rPr>
              <w:t>8.3</w:t>
            </w:r>
          </w:p>
        </w:tc>
      </w:tr>
    </w:tbl>
    <w:p w14:paraId="092AA6BA" w14:textId="51AE7FBF" w:rsidR="00D80A33" w:rsidRPr="00AC099E" w:rsidRDefault="00D80A33" w:rsidP="00D80A33">
      <w:pPr>
        <w:rPr>
          <w:lang w:val="en-US"/>
        </w:rPr>
      </w:pPr>
    </w:p>
    <w:p w14:paraId="444ADA61" w14:textId="77777777" w:rsidR="00D80A33" w:rsidRDefault="00D80A33" w:rsidP="00D80A33">
      <w:pPr>
        <w:jc w:val="center"/>
        <w:rPr>
          <w:bCs/>
          <w:color w:val="000000"/>
          <w:sz w:val="18"/>
          <w:szCs w:val="18"/>
        </w:rPr>
      </w:pPr>
    </w:p>
    <w:p w14:paraId="06A8868C" w14:textId="77777777" w:rsidR="00D80A33" w:rsidRDefault="00D80A33" w:rsidP="00D80A33">
      <w:pPr>
        <w:jc w:val="center"/>
        <w:rPr>
          <w:bCs/>
          <w:color w:val="000000"/>
          <w:sz w:val="18"/>
          <w:szCs w:val="18"/>
        </w:rPr>
      </w:pPr>
    </w:p>
    <w:p w14:paraId="3A961F37" w14:textId="79D4E6FE" w:rsidR="00E95439" w:rsidRDefault="00D2013F" w:rsidP="009648DE">
      <w:pPr>
        <w:jc w:val="center"/>
        <w:rPr>
          <w:bCs/>
          <w:color w:val="000000"/>
          <w:sz w:val="18"/>
          <w:szCs w:val="18"/>
        </w:rPr>
      </w:pPr>
      <w:r>
        <w:rPr>
          <w:bCs/>
          <w:color w:val="000000"/>
          <w:sz w:val="18"/>
          <w:szCs w:val="18"/>
        </w:rPr>
        <w:t>____________________</w:t>
      </w:r>
    </w:p>
    <w:sectPr w:rsidR="00E95439" w:rsidSect="005B0F7D">
      <w:pgSz w:w="11907" w:h="16840" w:code="9"/>
      <w:pgMar w:top="907" w:right="992" w:bottom="1418" w:left="1418" w:header="539" w:footer="975"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32D9F447" w14:textId="59BE6022" w:rsidR="00416E6B" w:rsidRDefault="00416E6B">
      <w:pPr>
        <w:pStyle w:val="CommentText"/>
      </w:pPr>
      <w:r>
        <w:rPr>
          <w:rStyle w:val="CommentReference"/>
        </w:rPr>
        <w:annotationRef/>
      </w:r>
      <w:r w:rsidRPr="00FE7B7F">
        <w:rPr>
          <w:highlight w:val="yellow"/>
        </w:rPr>
        <w:t>An abbreviation should not be part of the title, unless it is used in the title (consistency with other TGs)</w:t>
      </w:r>
    </w:p>
  </w:comment>
  <w:comment w:id="13" w:author="Author" w:initials="A">
    <w:p w14:paraId="4153B567" w14:textId="601BB41B" w:rsidR="00416E6B" w:rsidRDefault="00416E6B">
      <w:pPr>
        <w:pStyle w:val="CommentText"/>
      </w:pPr>
      <w:r>
        <w:rPr>
          <w:rStyle w:val="CommentReference"/>
        </w:rPr>
        <w:annotationRef/>
      </w:r>
      <w:r w:rsidRPr="000000FE">
        <w:rPr>
          <w:highlight w:val="yellow"/>
        </w:rPr>
        <w:t>The Bibliography should appear in the last Annex for consistency with other TGs on POPs</w:t>
      </w:r>
    </w:p>
  </w:comment>
  <w:comment w:id="34" w:author="Author" w:initials="A">
    <w:p w14:paraId="2A2E292F" w14:textId="56616449" w:rsidR="00416E6B" w:rsidRDefault="00416E6B">
      <w:pPr>
        <w:pStyle w:val="CommentText"/>
      </w:pPr>
      <w:r>
        <w:rPr>
          <w:rStyle w:val="CommentReference"/>
        </w:rPr>
        <w:annotationRef/>
      </w:r>
      <w:r w:rsidRPr="00A118E5">
        <w:rPr>
          <w:highlight w:val="yellow"/>
        </w:rPr>
        <w:t>For consistency with paras. 2 and 6 as well as Annex A to the Stockholm Convention</w:t>
      </w:r>
    </w:p>
  </w:comment>
  <w:comment w:id="38" w:author="Author" w:initials="A">
    <w:p w14:paraId="52271E9D" w14:textId="43280029" w:rsidR="00416E6B" w:rsidRDefault="00416E6B">
      <w:pPr>
        <w:pStyle w:val="CommentText"/>
      </w:pPr>
      <w:r>
        <w:rPr>
          <w:rStyle w:val="CommentReference"/>
        </w:rPr>
        <w:annotationRef/>
      </w:r>
      <w:r w:rsidRPr="00063AF7">
        <w:rPr>
          <w:highlight w:val="yellow"/>
        </w:rPr>
        <w:t>Not contained in other technical guidelines on POPs; see section I.B</w:t>
      </w:r>
    </w:p>
  </w:comment>
  <w:comment w:id="49" w:author="Author" w:initials="A">
    <w:p w14:paraId="1653CF8A" w14:textId="34701E09" w:rsidR="00416E6B" w:rsidRDefault="00416E6B">
      <w:pPr>
        <w:pStyle w:val="CommentText"/>
      </w:pPr>
      <w:r>
        <w:rPr>
          <w:rStyle w:val="CommentReference"/>
        </w:rPr>
        <w:annotationRef/>
      </w:r>
      <w:r w:rsidRPr="00F85DA7">
        <w:rPr>
          <w:highlight w:val="yellow"/>
        </w:rPr>
        <w:t>Does not fit here as “SCCPs” has a narrower meaning, see next sentence and next para.</w:t>
      </w:r>
    </w:p>
  </w:comment>
  <w:comment w:id="64" w:author="Author" w:initials="A">
    <w:p w14:paraId="48966237" w14:textId="0098525B" w:rsidR="00416E6B" w:rsidRDefault="00416E6B">
      <w:pPr>
        <w:pStyle w:val="CommentText"/>
      </w:pPr>
      <w:r>
        <w:rPr>
          <w:rStyle w:val="CommentReference"/>
        </w:rPr>
        <w:annotationRef/>
      </w:r>
      <w:r w:rsidRPr="00377FD0">
        <w:rPr>
          <w:highlight w:val="yellow"/>
        </w:rPr>
        <w:t xml:space="preserve">Moved from para. 6 below </w:t>
      </w:r>
      <w:r>
        <w:rPr>
          <w:highlight w:val="yellow"/>
        </w:rPr>
        <w:t xml:space="preserve">(and amended) </w:t>
      </w:r>
      <w:r w:rsidRPr="00377FD0">
        <w:rPr>
          <w:highlight w:val="yellow"/>
        </w:rPr>
        <w:t>as this is an issue of scope that is important to mention early in the document</w:t>
      </w:r>
    </w:p>
  </w:comment>
  <w:comment w:id="82" w:author="Author" w:initials="A">
    <w:p w14:paraId="24891AB6" w14:textId="77777777" w:rsidR="00416E6B" w:rsidRDefault="00416E6B" w:rsidP="002C11A6">
      <w:pPr>
        <w:pStyle w:val="CommentText"/>
      </w:pPr>
      <w:r>
        <w:rPr>
          <w:rStyle w:val="CommentReference"/>
        </w:rPr>
        <w:annotationRef/>
      </w:r>
      <w:r w:rsidRPr="00A118E5">
        <w:rPr>
          <w:highlight w:val="yellow"/>
        </w:rPr>
        <w:t xml:space="preserve">Not consistent with paras 2 and 6, where SCCPs are only the short-chain CPs listed in SC Annex A; also other short-chain CPs than SCCPs as defined in the Stockholm Convention should </w:t>
      </w:r>
      <w:r w:rsidRPr="00377FD0">
        <w:rPr>
          <w:highlight w:val="yellow"/>
        </w:rPr>
        <w:t>be covered</w:t>
      </w:r>
    </w:p>
    <w:p w14:paraId="1EB9013A" w14:textId="3A70D8D9" w:rsidR="00416E6B" w:rsidRDefault="00416E6B">
      <w:pPr>
        <w:pStyle w:val="CommentText"/>
      </w:pPr>
    </w:p>
  </w:comment>
  <w:comment w:id="86" w:author="Author" w:initials="A">
    <w:p w14:paraId="1010D1B1" w14:textId="77777777" w:rsidR="00416E6B" w:rsidRDefault="00416E6B" w:rsidP="002C11A6">
      <w:pPr>
        <w:pStyle w:val="CommentText"/>
      </w:pPr>
      <w:r>
        <w:rPr>
          <w:rStyle w:val="CommentReference"/>
        </w:rPr>
        <w:annotationRef/>
      </w:r>
      <w:r w:rsidRPr="00377FD0">
        <w:rPr>
          <w:highlight w:val="yellow"/>
        </w:rPr>
        <w:t>Moved up to para. 1 as this is an issue of scope</w:t>
      </w:r>
    </w:p>
    <w:p w14:paraId="2B526A79" w14:textId="13CB5BDB" w:rsidR="00416E6B" w:rsidRDefault="00416E6B">
      <w:pPr>
        <w:pStyle w:val="CommentText"/>
      </w:pPr>
    </w:p>
  </w:comment>
  <w:comment w:id="188" w:author="Author" w:initials="A">
    <w:p w14:paraId="298AE8EF" w14:textId="7C8DF180" w:rsidR="00416E6B" w:rsidRDefault="00416E6B">
      <w:pPr>
        <w:pStyle w:val="CommentText"/>
      </w:pPr>
      <w:r>
        <w:rPr>
          <w:rStyle w:val="CommentReference"/>
        </w:rPr>
        <w:annotationRef/>
      </w:r>
      <w:r w:rsidRPr="00FC2F4C">
        <w:rPr>
          <w:highlight w:val="yellow"/>
        </w:rPr>
        <w:t xml:space="preserve">This para. </w:t>
      </w:r>
      <w:proofErr w:type="gramStart"/>
      <w:r w:rsidRPr="00FC2F4C">
        <w:rPr>
          <w:highlight w:val="yellow"/>
        </w:rPr>
        <w:t>should</w:t>
      </w:r>
      <w:proofErr w:type="gramEnd"/>
      <w:r w:rsidRPr="00FC2F4C">
        <w:rPr>
          <w:highlight w:val="yellow"/>
        </w:rPr>
        <w:t xml:space="preserve"> be moved to the beginning of the section; for consistency with other specific technical guidelines</w:t>
      </w:r>
    </w:p>
  </w:comment>
  <w:comment w:id="247" w:author="Author" w:initials="A">
    <w:p w14:paraId="632C5965" w14:textId="4C7750A5" w:rsidR="00416E6B" w:rsidRDefault="00416E6B">
      <w:pPr>
        <w:pStyle w:val="CommentText"/>
      </w:pPr>
      <w:r>
        <w:rPr>
          <w:rStyle w:val="CommentReference"/>
        </w:rPr>
        <w:annotationRef/>
      </w:r>
      <w:r w:rsidRPr="00D87106">
        <w:rPr>
          <w:highlight w:val="yellow"/>
        </w:rPr>
        <w:t>The text should be specific to SCCPs, not CPs in general</w:t>
      </w:r>
    </w:p>
  </w:comment>
  <w:comment w:id="289" w:author="Author" w:initials="A">
    <w:p w14:paraId="25B4C12B" w14:textId="52EFA85B" w:rsidR="00416E6B" w:rsidRDefault="00416E6B">
      <w:pPr>
        <w:pStyle w:val="CommentText"/>
      </w:pPr>
      <w:r>
        <w:rPr>
          <w:rStyle w:val="CommentReference"/>
        </w:rPr>
        <w:annotationRef/>
      </w:r>
      <w:r w:rsidRPr="00D87106">
        <w:rPr>
          <w:highlight w:val="yellow"/>
        </w:rPr>
        <w:t>The text should focus on SCCPs</w:t>
      </w:r>
    </w:p>
  </w:comment>
  <w:comment w:id="313" w:author="Author" w:initials="A">
    <w:p w14:paraId="23F2B4FB" w14:textId="77777777" w:rsidR="00416E6B" w:rsidRDefault="00416E6B" w:rsidP="00D742B3">
      <w:pPr>
        <w:pStyle w:val="CommentText"/>
      </w:pPr>
      <w:r>
        <w:rPr>
          <w:rStyle w:val="CommentReference"/>
        </w:rPr>
        <w:annotationRef/>
      </w:r>
      <w:r w:rsidRPr="00D71556">
        <w:rPr>
          <w:highlight w:val="yellow"/>
        </w:rPr>
        <w:t>The sentence should only address “use” as the section addresses “Use”</w:t>
      </w:r>
    </w:p>
    <w:p w14:paraId="2A808F10" w14:textId="20FD18CE" w:rsidR="00416E6B" w:rsidRDefault="00416E6B">
      <w:pPr>
        <w:pStyle w:val="CommentText"/>
      </w:pPr>
    </w:p>
  </w:comment>
  <w:comment w:id="316" w:author="Author" w:initials="A">
    <w:p w14:paraId="1DA43B54" w14:textId="77777777" w:rsidR="00416E6B" w:rsidRDefault="00416E6B" w:rsidP="00D742B3">
      <w:pPr>
        <w:pStyle w:val="CommentText"/>
      </w:pPr>
      <w:r>
        <w:rPr>
          <w:rStyle w:val="CommentReference"/>
        </w:rPr>
        <w:annotationRef/>
      </w:r>
      <w:r w:rsidRPr="00FC2F4C">
        <w:rPr>
          <w:highlight w:val="yellow"/>
        </w:rPr>
        <w:t xml:space="preserve">This para. </w:t>
      </w:r>
      <w:proofErr w:type="gramStart"/>
      <w:r w:rsidRPr="00FC2F4C">
        <w:rPr>
          <w:highlight w:val="yellow"/>
        </w:rPr>
        <w:t>should</w:t>
      </w:r>
      <w:proofErr w:type="gramEnd"/>
      <w:r w:rsidRPr="00FC2F4C">
        <w:rPr>
          <w:highlight w:val="yellow"/>
        </w:rPr>
        <w:t xml:space="preserve"> be moved to the beginning of the section; for consistency with other specific technical guidelines</w:t>
      </w:r>
    </w:p>
    <w:p w14:paraId="78942759" w14:textId="66B68115" w:rsidR="00416E6B" w:rsidRDefault="00416E6B">
      <w:pPr>
        <w:pStyle w:val="CommentText"/>
      </w:pPr>
    </w:p>
  </w:comment>
  <w:comment w:id="334" w:author="Author" w:initials="A">
    <w:p w14:paraId="56B9C755" w14:textId="05985477" w:rsidR="00416E6B" w:rsidRDefault="00416E6B">
      <w:pPr>
        <w:pStyle w:val="CommentText"/>
      </w:pPr>
      <w:r>
        <w:rPr>
          <w:rStyle w:val="CommentReference"/>
        </w:rPr>
        <w:annotationRef/>
      </w:r>
      <w:r w:rsidRPr="005C7AFE">
        <w:rPr>
          <w:highlight w:val="yellow"/>
        </w:rPr>
        <w:t>Superfluous (see para. 45 in section II.B and the suggestion in the previous para. on a link to section II.B). Consistency with other specific guidelines</w:t>
      </w:r>
    </w:p>
  </w:comment>
  <w:comment w:id="423" w:author="Author" w:initials="A">
    <w:p w14:paraId="61F557B6" w14:textId="77777777" w:rsidR="00416E6B" w:rsidRPr="003B19C7" w:rsidRDefault="00416E6B" w:rsidP="00D742B3">
      <w:pPr>
        <w:pStyle w:val="CommentText"/>
        <w:rPr>
          <w:highlight w:val="yellow"/>
        </w:rPr>
      </w:pPr>
      <w:r>
        <w:rPr>
          <w:rStyle w:val="CommentReference"/>
        </w:rPr>
        <w:annotationRef/>
      </w:r>
      <w:r>
        <w:rPr>
          <w:rStyle w:val="CommentReference"/>
        </w:rPr>
        <w:annotationRef/>
      </w:r>
      <w:r w:rsidRPr="003B19C7">
        <w:rPr>
          <w:highlight w:val="yellow"/>
        </w:rPr>
        <w:t>In the source, there is no information on the weight per sheet.</w:t>
      </w:r>
    </w:p>
    <w:p w14:paraId="1C32CD77" w14:textId="77777777" w:rsidR="00416E6B" w:rsidRDefault="00416E6B" w:rsidP="00D742B3">
      <w:pPr>
        <w:pStyle w:val="CommentText"/>
      </w:pPr>
      <w:r w:rsidRPr="003B19C7">
        <w:rPr>
          <w:highlight w:val="yellow"/>
        </w:rPr>
        <w:t>Could a footnote nevertheless be added like: If a weight of 5g per sheet is assumed, this would correspond to a SCCP content 26 000 mg/kg?</w:t>
      </w:r>
    </w:p>
    <w:p w14:paraId="36EE7FA0" w14:textId="76A2F670" w:rsidR="00416E6B" w:rsidRDefault="00416E6B">
      <w:pPr>
        <w:pStyle w:val="CommentText"/>
      </w:pPr>
    </w:p>
  </w:comment>
  <w:comment w:id="431" w:author="Author" w:initials="A">
    <w:p w14:paraId="6559B7BF" w14:textId="77777777" w:rsidR="00416E6B" w:rsidRDefault="00416E6B" w:rsidP="00D742B3">
      <w:pPr>
        <w:pStyle w:val="CommentText"/>
      </w:pPr>
      <w:r>
        <w:rPr>
          <w:rStyle w:val="CommentReference"/>
        </w:rPr>
        <w:annotationRef/>
      </w:r>
      <w:r w:rsidRPr="00951226">
        <w:rPr>
          <w:highlight w:val="yellow"/>
        </w:rPr>
        <w:t>The focus should be that large amounts of wastes containing SCCPs have already been disposed of. Landfilling has been one kind of disposal (besides others like incineration). “</w:t>
      </w:r>
      <w:proofErr w:type="gramStart"/>
      <w:r w:rsidRPr="00951226">
        <w:rPr>
          <w:highlight w:val="yellow"/>
        </w:rPr>
        <w:t>disposed</w:t>
      </w:r>
      <w:proofErr w:type="gramEnd"/>
      <w:r w:rsidRPr="00951226">
        <w:rPr>
          <w:highlight w:val="yellow"/>
        </w:rPr>
        <w:t xml:space="preserve"> of the in environment” is unclear and may better be deleted.</w:t>
      </w:r>
    </w:p>
    <w:p w14:paraId="00A59F56" w14:textId="6CDE66E7" w:rsidR="00416E6B" w:rsidRDefault="00416E6B">
      <w:pPr>
        <w:pStyle w:val="CommentText"/>
      </w:pPr>
    </w:p>
  </w:comment>
  <w:comment w:id="536" w:author="Author" w:initials="A">
    <w:p w14:paraId="175D34E3" w14:textId="6FF90333" w:rsidR="00416E6B" w:rsidRDefault="00416E6B">
      <w:pPr>
        <w:pStyle w:val="CommentText"/>
      </w:pPr>
      <w:r>
        <w:rPr>
          <w:rStyle w:val="CommentReference"/>
        </w:rPr>
        <w:annotationRef/>
      </w:r>
      <w:r w:rsidRPr="003F0714">
        <w:rPr>
          <w:highlight w:val="yellow"/>
        </w:rPr>
        <w:t>The examples seem not be part of the definition</w:t>
      </w:r>
    </w:p>
  </w:comment>
  <w:comment w:id="556" w:author="Author" w:initials="A">
    <w:p w14:paraId="00DB8264" w14:textId="1CCB6AFE" w:rsidR="00416E6B" w:rsidRDefault="00416E6B">
      <w:pPr>
        <w:pStyle w:val="CommentText"/>
      </w:pPr>
      <w:r>
        <w:rPr>
          <w:rStyle w:val="CommentReference"/>
        </w:rPr>
        <w:annotationRef/>
      </w:r>
      <w:r w:rsidRPr="00B73DD5">
        <w:rPr>
          <w:highlight w:val="yellow"/>
        </w:rPr>
        <w:t>It seems useful to explain why a plus sign appears in the definition</w:t>
      </w:r>
    </w:p>
  </w:comment>
  <w:comment w:id="567" w:author="Author" w:initials="A">
    <w:p w14:paraId="313CF931" w14:textId="6097B8F6" w:rsidR="00416E6B" w:rsidRDefault="00416E6B">
      <w:pPr>
        <w:pStyle w:val="CommentText"/>
      </w:pPr>
      <w:r>
        <w:rPr>
          <w:rStyle w:val="CommentReference"/>
        </w:rPr>
        <w:annotationRef/>
      </w:r>
      <w:r w:rsidRPr="003F0714">
        <w:rPr>
          <w:highlight w:val="yellow"/>
        </w:rPr>
        <w:t>The EU and its MS support a value of 10 000 mg/kg</w:t>
      </w:r>
      <w:r>
        <w:rPr>
          <w:highlight w:val="yellow"/>
        </w:rPr>
        <w:t>. A</w:t>
      </w:r>
      <w:r w:rsidRPr="003F0714">
        <w:rPr>
          <w:highlight w:val="yellow"/>
        </w:rPr>
        <w:t xml:space="preserve"> reference to the EU Regulation should </w:t>
      </w:r>
      <w:r>
        <w:rPr>
          <w:highlight w:val="yellow"/>
        </w:rPr>
        <w:t xml:space="preserve">however </w:t>
      </w:r>
      <w:r w:rsidRPr="003F0714">
        <w:rPr>
          <w:highlight w:val="yellow"/>
        </w:rPr>
        <w:t>not be contained in the guidelines</w:t>
      </w:r>
    </w:p>
  </w:comment>
  <w:comment w:id="785" w:author="Author" w:initials="A">
    <w:p w14:paraId="0C2BF2F7" w14:textId="0CA4DA90" w:rsidR="00416E6B" w:rsidRDefault="00416E6B">
      <w:pPr>
        <w:pStyle w:val="CommentText"/>
      </w:pPr>
      <w:r>
        <w:rPr>
          <w:rStyle w:val="CommentReference"/>
        </w:rPr>
        <w:annotationRef/>
      </w:r>
      <w:r w:rsidRPr="006324E0">
        <w:rPr>
          <w:highlight w:val="yellow"/>
        </w:rPr>
        <w:t>Please put in alphabetical order.</w:t>
      </w:r>
    </w:p>
  </w:comment>
  <w:comment w:id="789" w:author="Author" w:initials="A">
    <w:p w14:paraId="24301786" w14:textId="0A59D7B6" w:rsidR="00416E6B" w:rsidRDefault="00416E6B">
      <w:pPr>
        <w:pStyle w:val="CommentText"/>
      </w:pPr>
      <w:r>
        <w:rPr>
          <w:rStyle w:val="CommentReference"/>
        </w:rPr>
        <w:annotationRef/>
      </w:r>
      <w:r w:rsidRPr="000B4F80">
        <w:rPr>
          <w:highlight w:val="yellow"/>
        </w:rPr>
        <w:t>Please give the values in mg/kg (as has been done in Table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D9F447" w15:done="0"/>
  <w15:commentEx w15:paraId="4153B567" w15:done="0"/>
  <w15:commentEx w15:paraId="2A2E292F" w15:done="0"/>
  <w15:commentEx w15:paraId="52271E9D" w15:done="0"/>
  <w15:commentEx w15:paraId="1653CF8A" w15:done="0"/>
  <w15:commentEx w15:paraId="48966237" w15:done="0"/>
  <w15:commentEx w15:paraId="1EB9013A" w15:done="0"/>
  <w15:commentEx w15:paraId="2B526A79" w15:done="0"/>
  <w15:commentEx w15:paraId="298AE8EF" w15:done="0"/>
  <w15:commentEx w15:paraId="632C5965" w15:done="0"/>
  <w15:commentEx w15:paraId="25B4C12B" w15:done="0"/>
  <w15:commentEx w15:paraId="2A808F10" w15:done="0"/>
  <w15:commentEx w15:paraId="2EEA3EED" w15:done="0"/>
  <w15:commentEx w15:paraId="78942759" w15:done="0"/>
  <w15:commentEx w15:paraId="4431DBC2" w15:done="0"/>
  <w15:commentEx w15:paraId="56B9C755" w15:done="0"/>
  <w15:commentEx w15:paraId="36EE7FA0" w15:done="0"/>
  <w15:commentEx w15:paraId="00A59F56" w15:done="0"/>
  <w15:commentEx w15:paraId="662478AE" w15:done="0"/>
  <w15:commentEx w15:paraId="0A737982" w15:done="0"/>
  <w15:commentEx w15:paraId="175D34E3" w15:done="0"/>
  <w15:commentEx w15:paraId="00DB8264" w15:done="0"/>
  <w15:commentEx w15:paraId="313CF931" w15:done="0"/>
  <w15:commentEx w15:paraId="0C2BF2F7" w15:done="0"/>
  <w15:commentEx w15:paraId="243017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F8315" w14:textId="77777777" w:rsidR="007325E2" w:rsidRDefault="007325E2">
      <w:r>
        <w:separator/>
      </w:r>
    </w:p>
  </w:endnote>
  <w:endnote w:type="continuationSeparator" w:id="0">
    <w:p w14:paraId="0A0E1A6B" w14:textId="77777777" w:rsidR="007325E2" w:rsidRDefault="007325E2">
      <w:r>
        <w:continuationSeparator/>
      </w:r>
    </w:p>
  </w:endnote>
  <w:endnote w:type="continuationNotice" w:id="1">
    <w:p w14:paraId="6E9CA825" w14:textId="77777777" w:rsidR="007325E2" w:rsidRDefault="00732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DE6A2" w14:textId="52C57C72" w:rsidR="00416E6B" w:rsidRDefault="00416E6B" w:rsidP="00115EE9">
    <w:pPr>
      <w:pStyle w:val="Footer"/>
      <w:tabs>
        <w:tab w:val="clear" w:pos="4153"/>
        <w:tab w:val="clear" w:pos="8306"/>
      </w:tabs>
      <w:spacing w:before="60" w:after="120"/>
      <w:ind w:firstLine="0"/>
    </w:pPr>
    <w:r w:rsidRPr="00EB1BF5">
      <w:rPr>
        <w:rFonts w:ascii="Times New Roman" w:hAnsi="Times New Roman"/>
        <w:b/>
        <w:bCs/>
      </w:rPr>
      <w:fldChar w:fldCharType="begin"/>
    </w:r>
    <w:r w:rsidRPr="00EB1BF5">
      <w:rPr>
        <w:rFonts w:ascii="Times New Roman" w:hAnsi="Times New Roman"/>
        <w:b/>
        <w:bCs/>
      </w:rPr>
      <w:instrText xml:space="preserve"> PAGE   \* MERGEFORMAT </w:instrText>
    </w:r>
    <w:r w:rsidRPr="00EB1BF5">
      <w:rPr>
        <w:rFonts w:ascii="Times New Roman" w:hAnsi="Times New Roman"/>
        <w:b/>
        <w:bCs/>
      </w:rPr>
      <w:fldChar w:fldCharType="separate"/>
    </w:r>
    <w:r w:rsidR="00502B75">
      <w:rPr>
        <w:rFonts w:ascii="Times New Roman" w:hAnsi="Times New Roman"/>
        <w:b/>
        <w:bCs/>
        <w:noProof/>
      </w:rPr>
      <w:t>4</w:t>
    </w:r>
    <w:r w:rsidRPr="00EB1BF5">
      <w:rPr>
        <w:rFonts w:ascii="Times New Roman" w:hAnsi="Times New Roman"/>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732E3" w14:textId="3797156B" w:rsidR="00416E6B" w:rsidRDefault="00416E6B">
    <w:pPr>
      <w:pStyle w:val="Footer"/>
      <w:tabs>
        <w:tab w:val="clear" w:pos="4153"/>
        <w:tab w:val="clear" w:pos="8306"/>
      </w:tabs>
      <w:spacing w:before="60" w:after="120"/>
      <w:jc w:val="right"/>
      <w:rPr>
        <w:rFonts w:ascii="Times New Roman" w:hAnsi="Times New Roman"/>
        <w:b/>
        <w:bCs/>
      </w:rPr>
    </w:pPr>
    <w:r w:rsidRPr="005D1356">
      <w:rPr>
        <w:rFonts w:ascii="Times New Roman" w:hAnsi="Times New Roman"/>
        <w:b/>
        <w:bCs/>
      </w:rPr>
      <w:fldChar w:fldCharType="begin"/>
    </w:r>
    <w:r w:rsidRPr="005D1356">
      <w:rPr>
        <w:rFonts w:ascii="Times New Roman" w:hAnsi="Times New Roman"/>
        <w:b/>
        <w:bCs/>
      </w:rPr>
      <w:instrText xml:space="preserve"> PAGE   \* MERGEFORMAT </w:instrText>
    </w:r>
    <w:r w:rsidRPr="005D1356">
      <w:rPr>
        <w:rFonts w:ascii="Times New Roman" w:hAnsi="Times New Roman"/>
        <w:b/>
        <w:bCs/>
      </w:rPr>
      <w:fldChar w:fldCharType="separate"/>
    </w:r>
    <w:r w:rsidR="00502B75" w:rsidRPr="00502B75">
      <w:rPr>
        <w:rFonts w:ascii="Times New Roman" w:hAnsi="Times New Roman"/>
        <w:b/>
        <w:bCs/>
        <w:noProof/>
        <w:lang w:val="zh-CN"/>
      </w:rPr>
      <w:t>5</w:t>
    </w:r>
    <w:r w:rsidRPr="005D1356">
      <w:rPr>
        <w:rFonts w:ascii="Times New Roman" w:hAnsi="Times New Roman"/>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D1EAF" w14:textId="77777777" w:rsidR="00416E6B" w:rsidRPr="000E28A0" w:rsidRDefault="00416E6B" w:rsidP="000C2D4E">
    <w:pPr>
      <w:pStyle w:val="Footer"/>
      <w:tabs>
        <w:tab w:val="clear" w:pos="4153"/>
        <w:tab w:val="clear" w:pos="8306"/>
        <w:tab w:val="left" w:pos="1276"/>
      </w:tabs>
      <w:spacing w:before="20" w:after="40"/>
      <w:rPr>
        <w:rFonts w:asciiTheme="majorBidi" w:hAnsiTheme="majorBidi" w:cstheme="majorBidi"/>
        <w:lang w:val="fr-CH"/>
      </w:rPr>
    </w:pPr>
    <w:r w:rsidRPr="000E28A0">
      <w:rPr>
        <w:rFonts w:asciiTheme="majorBidi" w:hAnsiTheme="majorBidi" w:cstheme="majorBidi"/>
        <w:lang w:val="fr-CH"/>
      </w:rPr>
      <w:tab/>
    </w:r>
    <w:r>
      <w:rPr>
        <w:rFonts w:asciiTheme="majorBidi" w:hAnsiTheme="majorBidi" w:cstheme="majorBidi"/>
        <w:lang w:val="fr-CH"/>
      </w:rPr>
      <w:t>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8EEBF" w14:textId="77777777" w:rsidR="007325E2" w:rsidRDefault="007325E2">
      <w:r>
        <w:separator/>
      </w:r>
    </w:p>
  </w:footnote>
  <w:footnote w:type="continuationSeparator" w:id="0">
    <w:p w14:paraId="1C6C4A4F" w14:textId="77777777" w:rsidR="007325E2" w:rsidRDefault="007325E2">
      <w:r>
        <w:continuationSeparator/>
      </w:r>
    </w:p>
  </w:footnote>
  <w:footnote w:type="continuationNotice" w:id="1">
    <w:p w14:paraId="1186677F" w14:textId="77777777" w:rsidR="007325E2" w:rsidRDefault="007325E2"/>
  </w:footnote>
  <w:footnote w:id="2">
    <w:p w14:paraId="22AB2B45" w14:textId="5DB3413C" w:rsidR="00416E6B" w:rsidRPr="003B1DB3" w:rsidRDefault="00416E6B">
      <w:pPr>
        <w:pStyle w:val="FootnoteText"/>
      </w:pPr>
      <w:r>
        <w:rPr>
          <w:rStyle w:val="FootnoteReference"/>
        </w:rPr>
        <w:t>1</w:t>
      </w:r>
      <w:r w:rsidRPr="00026BA3">
        <w:t xml:space="preserve"> Decisions BC-</w:t>
      </w:r>
      <w:ins w:id="56" w:author="Author">
        <w:r w:rsidRPr="00502B75">
          <w:rPr>
            <w:highlight w:val="yellow"/>
          </w:rPr>
          <w:t>13/4</w:t>
        </w:r>
      </w:ins>
      <w:del w:id="57" w:author="Author">
        <w:r w:rsidRPr="00502B75" w:rsidDel="0053749F">
          <w:rPr>
            <w:highlight w:val="yellow"/>
          </w:rPr>
          <w:delText>XX/X</w:delText>
        </w:r>
      </w:del>
      <w:r w:rsidRPr="00026BA3">
        <w:t xml:space="preserve"> </w:t>
      </w:r>
      <w:r w:rsidRPr="00B93912">
        <w:rPr>
          <w:color w:val="000000"/>
          <w:lang w:val="en-US"/>
        </w:rPr>
        <w:t xml:space="preserve">and </w:t>
      </w:r>
      <w:r>
        <w:rPr>
          <w:color w:val="000000"/>
          <w:lang w:val="en-US"/>
        </w:rPr>
        <w:t>BC-</w:t>
      </w:r>
      <w:del w:id="58" w:author="Author">
        <w:r w:rsidRPr="00502B75" w:rsidDel="0053749F">
          <w:rPr>
            <w:color w:val="000000"/>
            <w:highlight w:val="yellow"/>
            <w:lang w:val="en-US"/>
          </w:rPr>
          <w:delText>XX</w:delText>
        </w:r>
      </w:del>
      <w:ins w:id="59" w:author="Author">
        <w:r w:rsidRPr="00502B75">
          <w:rPr>
            <w:color w:val="000000"/>
            <w:highlight w:val="yellow"/>
            <w:lang w:val="en-US"/>
          </w:rPr>
          <w:t>14</w:t>
        </w:r>
      </w:ins>
      <w:proofErr w:type="gramStart"/>
      <w:r>
        <w:rPr>
          <w:color w:val="000000"/>
          <w:lang w:val="en-US"/>
        </w:rPr>
        <w:t>/[</w:t>
      </w:r>
      <w:proofErr w:type="gramEnd"/>
      <w:r>
        <w:rPr>
          <w:color w:val="000000"/>
          <w:lang w:val="en-US"/>
        </w:rPr>
        <w:t xml:space="preserve">…] </w:t>
      </w:r>
      <w:r w:rsidRPr="00026BA3">
        <w:t>of the Conference of the Parties to the Basel Convention on the Control of Transboundary Movements of Hazardous Wastes and Their Disposal; decision OEWG-</w:t>
      </w:r>
      <w:del w:id="60" w:author="Author">
        <w:r w:rsidRPr="00502B75" w:rsidDel="0053749F">
          <w:rPr>
            <w:highlight w:val="yellow"/>
          </w:rPr>
          <w:delText>XX</w:delText>
        </w:r>
      </w:del>
      <w:ins w:id="61" w:author="Author">
        <w:r w:rsidRPr="00502B75">
          <w:rPr>
            <w:highlight w:val="yellow"/>
          </w:rPr>
          <w:t>11</w:t>
        </w:r>
      </w:ins>
      <w:bookmarkStart w:id="62" w:name="_GoBack"/>
      <w:bookmarkEnd w:id="62"/>
      <w:r>
        <w:t xml:space="preserve">/X </w:t>
      </w:r>
      <w:r w:rsidRPr="00B93912">
        <w:rPr>
          <w:color w:val="000000"/>
          <w:lang w:val="en-US"/>
        </w:rPr>
        <w:t>of the Open-ended Working Group</w:t>
      </w:r>
      <w:r w:rsidRPr="00B93912">
        <w:rPr>
          <w:color w:val="000000"/>
          <w:lang w:val="en-US" w:eastAsia="ja-JP"/>
        </w:rPr>
        <w:t xml:space="preserve"> (OEWG)</w:t>
      </w:r>
      <w:r w:rsidRPr="00B93912">
        <w:rPr>
          <w:color w:val="000000"/>
          <w:lang w:val="en-US"/>
        </w:rPr>
        <w:t xml:space="preserve"> of the Basel Convention</w:t>
      </w:r>
      <w:r w:rsidRPr="00026BA3">
        <w:t>; and decision SC-</w:t>
      </w:r>
      <w:r>
        <w:t>8</w:t>
      </w:r>
      <w:r w:rsidRPr="00026BA3">
        <w:t>/</w:t>
      </w:r>
      <w:r>
        <w:t>11 of</w:t>
      </w:r>
      <w:r w:rsidRPr="00026BA3">
        <w:t xml:space="preserve"> the Conference of the Parties to the Stockholm Convention on Persistent Organic Pollutants.</w:t>
      </w:r>
      <w:r>
        <w:t xml:space="preserve"> </w:t>
      </w:r>
    </w:p>
  </w:footnote>
  <w:footnote w:id="3">
    <w:p w14:paraId="1C64537A" w14:textId="77777777" w:rsidR="00416E6B" w:rsidRPr="001F0DA0" w:rsidRDefault="00416E6B" w:rsidP="00AA45BB">
      <w:pPr>
        <w:pStyle w:val="FootnoteText"/>
        <w:rPr>
          <w:ins w:id="135" w:author="Author"/>
        </w:rPr>
      </w:pPr>
      <w:ins w:id="136" w:author="Author">
        <w:r w:rsidRPr="001F0DA0">
          <w:rPr>
            <w:rStyle w:val="FootnoteReference"/>
            <w:highlight w:val="yellow"/>
          </w:rPr>
          <w:footnoteRef/>
        </w:r>
        <w:r w:rsidRPr="001F0DA0">
          <w:rPr>
            <w:highlight w:val="yellow"/>
          </w:rPr>
          <w:t xml:space="preserve"> Regulation (EC) No 850/2004 of the European Parliament and of the Council of 29 April 2004 on Persistent Organic Pollutants and Amending Directive 79/117/</w:t>
        </w:r>
        <w:r w:rsidRPr="003F0714">
          <w:rPr>
            <w:highlight w:val="yellow"/>
          </w:rPr>
          <w:t>EEC, see http://eur-lex.europa.eu/legal-content/EN/TXT/PDF/?uri=CELEX:02004R0850-20160930&amp;qid=1512650945378&amp;from=FI</w:t>
        </w:r>
      </w:ins>
    </w:p>
  </w:footnote>
  <w:footnote w:id="4">
    <w:p w14:paraId="1BA7C7D1" w14:textId="6F55E1D1" w:rsidR="00416E6B" w:rsidRPr="003C7B57" w:rsidRDefault="00416E6B" w:rsidP="000C2D4E">
      <w:pPr>
        <w:pStyle w:val="FootnoteText"/>
        <w:tabs>
          <w:tab w:val="clear" w:pos="1247"/>
        </w:tabs>
        <w:ind w:left="1418"/>
      </w:pPr>
      <w:r>
        <w:rPr>
          <w:rStyle w:val="FootnoteReference"/>
        </w:rPr>
        <w:footnoteRef/>
      </w:r>
      <w:r>
        <w:t xml:space="preserve"> </w:t>
      </w:r>
      <w:r w:rsidRPr="003C7B57">
        <w:t xml:space="preserve">“Use” covers </w:t>
      </w:r>
      <w:r>
        <w:t xml:space="preserve">the use </w:t>
      </w:r>
      <w:r w:rsidRPr="003C7B57">
        <w:t xml:space="preserve">of </w:t>
      </w:r>
      <w:r>
        <w:t xml:space="preserve">SCCPs mixtures </w:t>
      </w:r>
      <w:r w:rsidRPr="003C7B57">
        <w:t>for the production of products and articles</w:t>
      </w:r>
      <w:r>
        <w:t xml:space="preserve">, </w:t>
      </w:r>
      <w:r w:rsidRPr="003C7B57">
        <w:t>as well as the use of those products and articles.</w:t>
      </w:r>
    </w:p>
  </w:footnote>
  <w:footnote w:id="5">
    <w:p w14:paraId="140AD701" w14:textId="0547C826" w:rsidR="00416E6B" w:rsidRPr="00377B7C" w:rsidRDefault="00416E6B">
      <w:pPr>
        <w:pStyle w:val="FootnoteText"/>
        <w:rPr>
          <w:lang w:val="en-US"/>
        </w:rPr>
      </w:pPr>
      <w:r>
        <w:rPr>
          <w:rStyle w:val="FootnoteReference"/>
        </w:rPr>
        <w:footnoteRef/>
      </w:r>
      <w:r>
        <w:t xml:space="preserve"> According to the European </w:t>
      </w:r>
      <w:proofErr w:type="spellStart"/>
      <w:r>
        <w:t>chlor</w:t>
      </w:r>
      <w:proofErr w:type="spellEnd"/>
      <w:r>
        <w:t xml:space="preserve">-alkali industry association </w:t>
      </w:r>
      <w:proofErr w:type="spellStart"/>
      <w:r w:rsidRPr="00377B7C">
        <w:rPr>
          <w:lang w:val="en-US"/>
        </w:rPr>
        <w:t>Eurochlor</w:t>
      </w:r>
      <w:proofErr w:type="spellEnd"/>
      <w:r>
        <w:rPr>
          <w:lang w:val="en-US"/>
        </w:rPr>
        <w:t xml:space="preserve">, the short carbon chain constituents in MCCPs are not likely SCCPs </w:t>
      </w:r>
      <w:ins w:id="464" w:author="Author">
        <w:r>
          <w:rPr>
            <w:lang w:val="en-US"/>
          </w:rPr>
          <w:t xml:space="preserve">as defined in REACH Regulation </w:t>
        </w:r>
      </w:ins>
      <w:r>
        <w:rPr>
          <w:lang w:val="en-US"/>
        </w:rPr>
        <w:t>and the</w:t>
      </w:r>
      <w:r w:rsidRPr="00FC5C29">
        <w:rPr>
          <w:lang w:val="en-US"/>
        </w:rPr>
        <w:t xml:space="preserve"> detection of chains </w:t>
      </w:r>
      <w:r>
        <w:rPr>
          <w:lang w:val="en-US"/>
        </w:rPr>
        <w:t xml:space="preserve">below </w:t>
      </w:r>
      <w:r w:rsidRPr="00FC5C29">
        <w:rPr>
          <w:lang w:val="en-US"/>
        </w:rPr>
        <w:t>C14 in an MCCP product does not mean that the product contains SCCPs</w:t>
      </w:r>
      <w:r w:rsidRPr="00377B7C">
        <w:rPr>
          <w:lang w:val="en-US"/>
        </w:rPr>
        <w:t xml:space="preserve"> (</w:t>
      </w:r>
      <w:hyperlink r:id="rId1" w:history="1">
        <w:r w:rsidRPr="007178A0">
          <w:rPr>
            <w:rStyle w:val="Hyperlink"/>
            <w:lang w:val="en-US"/>
          </w:rPr>
          <w:t>http://www.eurochlor.org/chlorinated-alkanes-(casg)/education-spotlight.aspx</w:t>
        </w:r>
      </w:hyperlink>
      <w:r>
        <w:rPr>
          <w:lang w:val="en-US"/>
        </w:rPr>
        <w:t xml:space="preserve">,  accessed 3 December, 2017) </w:t>
      </w:r>
    </w:p>
  </w:footnote>
  <w:footnote w:id="6">
    <w:p w14:paraId="7BBE9BE3" w14:textId="242BF3F7" w:rsidR="00416E6B" w:rsidRPr="004F31A5" w:rsidRDefault="00416E6B">
      <w:pPr>
        <w:pStyle w:val="FootnoteText"/>
        <w:rPr>
          <w:lang w:val="en-US"/>
        </w:rPr>
      </w:pPr>
      <w:r>
        <w:rPr>
          <w:rStyle w:val="FootnoteReference"/>
        </w:rPr>
        <w:footnoteRef/>
      </w:r>
      <w:r>
        <w:t xml:space="preserve"> </w:t>
      </w:r>
      <w:r w:rsidRPr="004F31A5">
        <w:t>Refer to Annex IX of the Basel Convention for a full description of this entry</w:t>
      </w:r>
    </w:p>
  </w:footnote>
  <w:footnote w:id="7">
    <w:p w14:paraId="4C8922BF" w14:textId="65E7F199" w:rsidR="00416E6B" w:rsidRPr="00EF6F9B" w:rsidRDefault="00416E6B">
      <w:pPr>
        <w:pStyle w:val="FootnoteText"/>
        <w:rPr>
          <w:lang w:val="en-US"/>
        </w:rPr>
      </w:pPr>
      <w:r>
        <w:rPr>
          <w:rStyle w:val="FootnoteReference"/>
        </w:rPr>
        <w:footnoteRef/>
      </w:r>
      <w:r>
        <w:t xml:space="preserve"> </w:t>
      </w:r>
      <w:proofErr w:type="gramStart"/>
      <w:r w:rsidRPr="00EF6F9B">
        <w:rPr>
          <w:lang w:val="en-US"/>
        </w:rPr>
        <w:t>Ibid 3.</w:t>
      </w:r>
      <w:proofErr w:type="gramEnd"/>
    </w:p>
  </w:footnote>
  <w:footnote w:id="8">
    <w:p w14:paraId="31963680" w14:textId="3E49D7B9" w:rsidR="00416E6B" w:rsidRPr="00EF6F9B" w:rsidRDefault="00416E6B">
      <w:pPr>
        <w:pStyle w:val="FootnoteText"/>
        <w:rPr>
          <w:lang w:val="en-US"/>
        </w:rPr>
      </w:pPr>
      <w:r>
        <w:rPr>
          <w:rStyle w:val="FootnoteReference"/>
        </w:rPr>
        <w:footnoteRef/>
      </w:r>
      <w:r>
        <w:t xml:space="preserve"> </w:t>
      </w:r>
      <w:proofErr w:type="gramStart"/>
      <w:r w:rsidRPr="00EF6F9B">
        <w:rPr>
          <w:lang w:val="en-US"/>
        </w:rPr>
        <w:t>Ibid 3.</w:t>
      </w:r>
      <w:proofErr w:type="gramEnd"/>
    </w:p>
  </w:footnote>
  <w:footnote w:id="9">
    <w:p w14:paraId="3EE73C55" w14:textId="03AA03C2" w:rsidR="00416E6B" w:rsidRPr="008F2D47" w:rsidRDefault="00416E6B" w:rsidP="00BA4897">
      <w:pPr>
        <w:pStyle w:val="FootnoteText"/>
        <w:tabs>
          <w:tab w:val="clear" w:pos="1247"/>
        </w:tabs>
      </w:pPr>
      <w:r>
        <w:rPr>
          <w:rStyle w:val="FootnoteReference"/>
        </w:rPr>
        <w:footnoteRef/>
      </w:r>
      <w:r>
        <w:t xml:space="preserve"> </w:t>
      </w:r>
      <w:proofErr w:type="gramStart"/>
      <w:r w:rsidRPr="008F2D47">
        <w:t xml:space="preserve">Ibid </w:t>
      </w:r>
      <w:r>
        <w:t>3.</w:t>
      </w:r>
      <w:proofErr w:type="gramEnd"/>
    </w:p>
  </w:footnote>
  <w:footnote w:id="10">
    <w:p w14:paraId="4802609F" w14:textId="6FA7C374" w:rsidR="00416E6B" w:rsidRPr="00EE1DCC" w:rsidRDefault="00416E6B" w:rsidP="000C2D4E">
      <w:pPr>
        <w:pStyle w:val="FootnoteText"/>
        <w:tabs>
          <w:tab w:val="clear" w:pos="1247"/>
        </w:tabs>
        <w:ind w:left="1418"/>
      </w:pPr>
      <w:r>
        <w:rPr>
          <w:rStyle w:val="FootnoteReference"/>
        </w:rPr>
        <w:footnoteRef/>
      </w:r>
      <w:r>
        <w:t xml:space="preserve"> </w:t>
      </w:r>
      <w:proofErr w:type="gramStart"/>
      <w:r>
        <w:t>Ibid 3.</w:t>
      </w:r>
      <w:proofErr w:type="gramEnd"/>
    </w:p>
  </w:footnote>
  <w:footnote w:id="11">
    <w:p w14:paraId="5BDE3EC6" w14:textId="7EE388F9" w:rsidR="00416E6B" w:rsidRPr="00B85C5A" w:rsidRDefault="00416E6B" w:rsidP="00B85C5A">
      <w:pPr>
        <w:pStyle w:val="FootnoteText"/>
        <w:tabs>
          <w:tab w:val="clear" w:pos="1247"/>
        </w:tabs>
        <w:ind w:left="1560" w:hanging="142"/>
      </w:pPr>
      <w:r>
        <w:rPr>
          <w:rStyle w:val="FootnoteReference"/>
        </w:rPr>
        <w:footnoteRef/>
      </w:r>
      <w:r>
        <w:t xml:space="preserve"> Regulation (EC) No 850/2004 of the European Parliament and of the Council of 29 April 2004 on Persistent Organic Pollutants and Amending Directive 79/117/EEC </w:t>
      </w:r>
      <w:hyperlink r:id="rId2" w:history="1">
        <w:r w:rsidRPr="007178A0">
          <w:rPr>
            <w:rStyle w:val="Hyperlink"/>
          </w:rPr>
          <w:t>http://eur-lex.europa.eu/legal-content/EN/TXT/PDF/?uri=CELEX:02004R0850-20160930&amp;qid=1512650945378&amp;from=FI</w:t>
        </w:r>
      </w:hyperlink>
      <w:r>
        <w:t xml:space="preserve"> </w:t>
      </w:r>
    </w:p>
  </w:footnote>
  <w:footnote w:id="12">
    <w:p w14:paraId="3CA82384" w14:textId="77777777" w:rsidR="00416E6B" w:rsidRPr="00B850E7" w:rsidRDefault="00416E6B" w:rsidP="000C2D4E">
      <w:pPr>
        <w:pStyle w:val="FootnoteText"/>
        <w:tabs>
          <w:tab w:val="clear" w:pos="1247"/>
        </w:tabs>
        <w:ind w:left="1418"/>
        <w:rPr>
          <w:lang w:val="en-US"/>
        </w:rPr>
      </w:pPr>
      <w:r w:rsidRPr="00F8286E">
        <w:rPr>
          <w:rStyle w:val="FootnoteReference"/>
          <w:sz w:val="18"/>
        </w:rPr>
        <w:footnoteRef/>
      </w:r>
      <w:r w:rsidRPr="00200DB8">
        <w:rPr>
          <w:lang w:val="en-US"/>
        </w:rPr>
        <w:t xml:space="preserve"> </w:t>
      </w:r>
      <w:proofErr w:type="gramStart"/>
      <w:r w:rsidRPr="00200DB8">
        <w:rPr>
          <w:lang w:val="en-US"/>
        </w:rPr>
        <w:t>Determined according to national or international meth</w:t>
      </w:r>
      <w:r w:rsidRPr="00B850E7">
        <w:rPr>
          <w:lang w:val="en-US"/>
        </w:rPr>
        <w:t>ods and standards.</w:t>
      </w:r>
      <w:proofErr w:type="gramEnd"/>
      <w:r w:rsidRPr="00B850E7">
        <w:rPr>
          <w:lang w:val="en-US"/>
        </w:rPr>
        <w:t xml:space="preserve"> </w:t>
      </w:r>
    </w:p>
  </w:footnote>
  <w:footnote w:id="13">
    <w:p w14:paraId="23B38FE4" w14:textId="77777777" w:rsidR="00416E6B" w:rsidRPr="00E67714" w:rsidRDefault="00416E6B">
      <w:pPr>
        <w:pStyle w:val="FootnoteText"/>
      </w:pPr>
      <w:r w:rsidRPr="003F087D">
        <w:rPr>
          <w:rStyle w:val="FootnoteReference"/>
        </w:rPr>
        <w:footnoteRef/>
      </w:r>
      <w:r w:rsidRPr="003F087D">
        <w:t xml:space="preserve"> For example, health impacts were identified for workers of organochlorine production facility in Brazil (ACPO,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DC2E3" w14:textId="49E112A5" w:rsidR="00416E6B" w:rsidRPr="00382115" w:rsidRDefault="00416E6B">
    <w:pPr>
      <w:pBdr>
        <w:bottom w:val="single" w:sz="4" w:space="1" w:color="auto"/>
      </w:pBdr>
      <w:tabs>
        <w:tab w:val="center" w:pos="4536"/>
        <w:tab w:val="right" w:pos="9072"/>
      </w:tabs>
      <w:spacing w:after="120"/>
      <w:rPr>
        <w:b/>
        <w:bCs/>
        <w:sz w:val="18"/>
        <w:szCs w:val="18"/>
      </w:rPr>
    </w:pPr>
    <w:r w:rsidRPr="00382115">
      <w:rPr>
        <w:b/>
        <w:sz w:val="18"/>
        <w:szCs w:val="18"/>
      </w:rPr>
      <w:t>UNEP/CHW.</w:t>
    </w:r>
    <w:r>
      <w:rPr>
        <w:b/>
        <w:sz w:val="18"/>
        <w:szCs w:val="18"/>
      </w:rPr>
      <w:t>XX</w:t>
    </w:r>
    <w:r w:rsidRPr="00382115">
      <w:rPr>
        <w:b/>
        <w:sz w:val="18"/>
        <w:szCs w:val="18"/>
      </w:rPr>
      <w:t>/</w:t>
    </w:r>
    <w:r>
      <w:rPr>
        <w:b/>
        <w:sz w:val="18"/>
        <w:szCs w:val="18"/>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EF646" w14:textId="77777777" w:rsidR="00416E6B" w:rsidRPr="00382115" w:rsidRDefault="00416E6B" w:rsidP="009F5FCA">
    <w:pPr>
      <w:pBdr>
        <w:bottom w:val="single" w:sz="4" w:space="1" w:color="auto"/>
      </w:pBdr>
      <w:tabs>
        <w:tab w:val="center" w:pos="4536"/>
        <w:tab w:val="right" w:pos="9072"/>
      </w:tabs>
      <w:spacing w:after="120"/>
      <w:jc w:val="right"/>
      <w:rPr>
        <w:b/>
        <w:sz w:val="18"/>
        <w:szCs w:val="18"/>
      </w:rPr>
    </w:pPr>
    <w:r w:rsidRPr="00382115">
      <w:rPr>
        <w:b/>
        <w:sz w:val="18"/>
        <w:szCs w:val="18"/>
      </w:rPr>
      <w:t>UNEP/CHW.13/</w:t>
    </w:r>
    <w:r>
      <w:rPr>
        <w:b/>
        <w:sz w:val="18"/>
        <w:szCs w:val="18"/>
      </w:rPr>
      <w:t>CRP.24/Add.3</w:t>
    </w:r>
    <w:r w:rsidRPr="00382115" w:rsidDel="006B63FE">
      <w:rPr>
        <w:b/>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A0179" w14:textId="77777777" w:rsidR="00416E6B" w:rsidRPr="00C2250C" w:rsidRDefault="00416E6B" w:rsidP="00C2250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DAF"/>
    <w:multiLevelType w:val="hybridMultilevel"/>
    <w:tmpl w:val="3B964480"/>
    <w:lvl w:ilvl="0" w:tplc="5F84B852">
      <w:start w:val="1"/>
      <w:numFmt w:val="lowerLetter"/>
      <w:lvlText w:val="(%1)"/>
      <w:lvlJc w:val="left"/>
      <w:pPr>
        <w:ind w:left="720" w:hanging="360"/>
      </w:pPr>
      <w:rPr>
        <w:rFonts w:hint="default"/>
      </w:rPr>
    </w:lvl>
    <w:lvl w:ilvl="1" w:tplc="7584A8EC">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F84B85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D514D"/>
    <w:multiLevelType w:val="hybridMultilevel"/>
    <w:tmpl w:val="5A1A0872"/>
    <w:lvl w:ilvl="0" w:tplc="040B0017">
      <w:start w:val="1"/>
      <w:numFmt w:val="lowerLetter"/>
      <w:lvlText w:val="%1)"/>
      <w:lvlJc w:val="left"/>
      <w:pPr>
        <w:ind w:left="3256" w:hanging="420"/>
      </w:pPr>
      <w:rPr>
        <w:rFonts w:hint="eastAsia"/>
        <w:b w:val="0"/>
        <w:bCs w:val="0"/>
        <w:i w:val="0"/>
        <w:sz w:val="20"/>
        <w:szCs w:val="20"/>
      </w:rPr>
    </w:lvl>
    <w:lvl w:ilvl="1" w:tplc="3F6C5CDC">
      <w:start w:val="1"/>
      <w:numFmt w:val="lowerLetter"/>
      <w:lvlText w:val="%2)"/>
      <w:lvlJc w:val="left"/>
      <w:pPr>
        <w:ind w:left="840" w:hanging="420"/>
      </w:pPr>
      <w:rPr>
        <w:rFonts w:cs="Times New Roman"/>
      </w:rPr>
    </w:lvl>
    <w:lvl w:ilvl="2" w:tplc="F7AC12FC">
      <w:start w:val="1"/>
      <w:numFmt w:val="lowerRoman"/>
      <w:lvlText w:val="%3."/>
      <w:lvlJc w:val="right"/>
      <w:pPr>
        <w:ind w:left="1260" w:hanging="420"/>
      </w:pPr>
      <w:rPr>
        <w:rFonts w:cs="Times New Roman"/>
      </w:rPr>
    </w:lvl>
    <w:lvl w:ilvl="3" w:tplc="D444B7F4">
      <w:start w:val="1"/>
      <w:numFmt w:val="decimal"/>
      <w:lvlText w:val="%4."/>
      <w:lvlJc w:val="left"/>
      <w:pPr>
        <w:ind w:left="1680" w:hanging="420"/>
      </w:pPr>
      <w:rPr>
        <w:rFonts w:cs="Times New Roman"/>
      </w:rPr>
    </w:lvl>
    <w:lvl w:ilvl="4" w:tplc="818A158A">
      <w:start w:val="1"/>
      <w:numFmt w:val="lowerLetter"/>
      <w:lvlText w:val="%5)"/>
      <w:lvlJc w:val="left"/>
      <w:pPr>
        <w:ind w:left="2100" w:hanging="420"/>
      </w:pPr>
      <w:rPr>
        <w:rFonts w:cs="Times New Roman"/>
      </w:rPr>
    </w:lvl>
    <w:lvl w:ilvl="5" w:tplc="3F6C5CDC">
      <w:start w:val="1"/>
      <w:numFmt w:val="lowerLetter"/>
      <w:lvlText w:val="%6)"/>
      <w:lvlJc w:val="left"/>
      <w:pPr>
        <w:ind w:left="2520" w:hanging="420"/>
      </w:pPr>
      <w:rPr>
        <w:rFonts w:cs="Times New Roman"/>
      </w:rPr>
    </w:lvl>
    <w:lvl w:ilvl="6" w:tplc="C3B0B5EC">
      <w:start w:val="1"/>
      <w:numFmt w:val="decimal"/>
      <w:lvlText w:val="%7."/>
      <w:lvlJc w:val="left"/>
      <w:pPr>
        <w:ind w:left="2940" w:hanging="420"/>
      </w:pPr>
      <w:rPr>
        <w:rFonts w:cs="Times New Roman"/>
      </w:rPr>
    </w:lvl>
    <w:lvl w:ilvl="7" w:tplc="CE122DE6">
      <w:start w:val="1"/>
      <w:numFmt w:val="lowerLetter"/>
      <w:lvlText w:val="%8)"/>
      <w:lvlJc w:val="left"/>
      <w:pPr>
        <w:ind w:left="3360" w:hanging="420"/>
      </w:pPr>
      <w:rPr>
        <w:rFonts w:cs="Times New Roman"/>
      </w:rPr>
    </w:lvl>
    <w:lvl w:ilvl="8" w:tplc="35D0DE52">
      <w:start w:val="1"/>
      <w:numFmt w:val="lowerRoman"/>
      <w:lvlText w:val="%9."/>
      <w:lvlJc w:val="right"/>
      <w:pPr>
        <w:ind w:left="3780" w:hanging="420"/>
      </w:pPr>
      <w:rPr>
        <w:rFonts w:cs="Times New Roman"/>
      </w:rPr>
    </w:lvl>
  </w:abstractNum>
  <w:abstractNum w:abstractNumId="2">
    <w:nsid w:val="120876CD"/>
    <w:multiLevelType w:val="hybridMultilevel"/>
    <w:tmpl w:val="D584B914"/>
    <w:lvl w:ilvl="0" w:tplc="EA623B3E">
      <w:start w:val="1"/>
      <w:numFmt w:val="lowerLetter"/>
      <w:lvlText w:val="(%1)"/>
      <w:lvlJc w:val="left"/>
      <w:pPr>
        <w:ind w:left="2705" w:hanging="360"/>
      </w:pPr>
      <w:rPr>
        <w:rFonts w:cs="Times New Roman" w:hint="eastAsia"/>
        <w:lang w:val="en-US"/>
      </w:rPr>
    </w:lvl>
    <w:lvl w:ilvl="1" w:tplc="040B0019">
      <w:start w:val="1"/>
      <w:numFmt w:val="lowerLetter"/>
      <w:lvlText w:val="%2."/>
      <w:lvlJc w:val="left"/>
      <w:pPr>
        <w:ind w:left="3425" w:hanging="360"/>
      </w:pPr>
    </w:lvl>
    <w:lvl w:ilvl="2" w:tplc="040B001B" w:tentative="1">
      <w:start w:val="1"/>
      <w:numFmt w:val="lowerRoman"/>
      <w:lvlText w:val="%3."/>
      <w:lvlJc w:val="right"/>
      <w:pPr>
        <w:ind w:left="4145" w:hanging="180"/>
      </w:pPr>
    </w:lvl>
    <w:lvl w:ilvl="3" w:tplc="040B000F" w:tentative="1">
      <w:start w:val="1"/>
      <w:numFmt w:val="decimal"/>
      <w:lvlText w:val="%4."/>
      <w:lvlJc w:val="left"/>
      <w:pPr>
        <w:ind w:left="4865" w:hanging="360"/>
      </w:pPr>
    </w:lvl>
    <w:lvl w:ilvl="4" w:tplc="040B0019" w:tentative="1">
      <w:start w:val="1"/>
      <w:numFmt w:val="lowerLetter"/>
      <w:lvlText w:val="%5."/>
      <w:lvlJc w:val="left"/>
      <w:pPr>
        <w:ind w:left="5585" w:hanging="360"/>
      </w:pPr>
    </w:lvl>
    <w:lvl w:ilvl="5" w:tplc="040B001B" w:tentative="1">
      <w:start w:val="1"/>
      <w:numFmt w:val="lowerRoman"/>
      <w:lvlText w:val="%6."/>
      <w:lvlJc w:val="right"/>
      <w:pPr>
        <w:ind w:left="6305" w:hanging="180"/>
      </w:pPr>
    </w:lvl>
    <w:lvl w:ilvl="6" w:tplc="040B000F" w:tentative="1">
      <w:start w:val="1"/>
      <w:numFmt w:val="decimal"/>
      <w:lvlText w:val="%7."/>
      <w:lvlJc w:val="left"/>
      <w:pPr>
        <w:ind w:left="7025" w:hanging="360"/>
      </w:pPr>
    </w:lvl>
    <w:lvl w:ilvl="7" w:tplc="040B0019" w:tentative="1">
      <w:start w:val="1"/>
      <w:numFmt w:val="lowerLetter"/>
      <w:lvlText w:val="%8."/>
      <w:lvlJc w:val="left"/>
      <w:pPr>
        <w:ind w:left="7745" w:hanging="360"/>
      </w:pPr>
    </w:lvl>
    <w:lvl w:ilvl="8" w:tplc="040B001B" w:tentative="1">
      <w:start w:val="1"/>
      <w:numFmt w:val="lowerRoman"/>
      <w:lvlText w:val="%9."/>
      <w:lvlJc w:val="right"/>
      <w:pPr>
        <w:ind w:left="8465" w:hanging="180"/>
      </w:pPr>
    </w:lvl>
  </w:abstractNum>
  <w:abstractNum w:abstractNumId="3">
    <w:nsid w:val="18A7659C"/>
    <w:multiLevelType w:val="hybridMultilevel"/>
    <w:tmpl w:val="2AAA1462"/>
    <w:lvl w:ilvl="0" w:tplc="56E05988">
      <w:start w:val="1"/>
      <w:numFmt w:val="decimal"/>
      <w:pStyle w:val="ListParagraph"/>
      <w:lvlText w:val="%1."/>
      <w:lvlJc w:val="left"/>
      <w:pPr>
        <w:ind w:left="1979" w:hanging="420"/>
      </w:pPr>
      <w:rPr>
        <w:rFonts w:cs="Times New Roman" w:hint="eastAsia"/>
        <w:b w:val="0"/>
        <w:bCs w:val="0"/>
        <w:i w:val="0"/>
        <w:sz w:val="20"/>
        <w:szCs w:val="20"/>
      </w:rPr>
    </w:lvl>
    <w:lvl w:ilvl="1" w:tplc="3F6C5CDC">
      <w:start w:val="1"/>
      <w:numFmt w:val="lowerLetter"/>
      <w:lvlText w:val="%2)"/>
      <w:lvlJc w:val="left"/>
      <w:pPr>
        <w:ind w:left="840" w:hanging="420"/>
      </w:pPr>
      <w:rPr>
        <w:rFonts w:cs="Times New Roman"/>
      </w:rPr>
    </w:lvl>
    <w:lvl w:ilvl="2" w:tplc="F7AC12FC">
      <w:start w:val="1"/>
      <w:numFmt w:val="lowerRoman"/>
      <w:lvlText w:val="%3."/>
      <w:lvlJc w:val="right"/>
      <w:pPr>
        <w:ind w:left="1260" w:hanging="420"/>
      </w:pPr>
      <w:rPr>
        <w:rFonts w:cs="Times New Roman"/>
      </w:rPr>
    </w:lvl>
    <w:lvl w:ilvl="3" w:tplc="D444B7F4">
      <w:start w:val="1"/>
      <w:numFmt w:val="decimal"/>
      <w:lvlText w:val="%4."/>
      <w:lvlJc w:val="left"/>
      <w:pPr>
        <w:ind w:left="1680" w:hanging="420"/>
      </w:pPr>
      <w:rPr>
        <w:rFonts w:cs="Times New Roman"/>
      </w:rPr>
    </w:lvl>
    <w:lvl w:ilvl="4" w:tplc="818A158A">
      <w:start w:val="1"/>
      <w:numFmt w:val="lowerLetter"/>
      <w:lvlText w:val="%5)"/>
      <w:lvlJc w:val="left"/>
      <w:pPr>
        <w:ind w:left="2100" w:hanging="420"/>
      </w:pPr>
      <w:rPr>
        <w:rFonts w:cs="Times New Roman"/>
      </w:rPr>
    </w:lvl>
    <w:lvl w:ilvl="5" w:tplc="3F6C5CDC">
      <w:start w:val="1"/>
      <w:numFmt w:val="lowerLetter"/>
      <w:lvlText w:val="%6)"/>
      <w:lvlJc w:val="left"/>
      <w:pPr>
        <w:ind w:left="2520" w:hanging="420"/>
      </w:pPr>
      <w:rPr>
        <w:rFonts w:cs="Times New Roman"/>
      </w:rPr>
    </w:lvl>
    <w:lvl w:ilvl="6" w:tplc="C3B0B5EC">
      <w:start w:val="1"/>
      <w:numFmt w:val="decimal"/>
      <w:lvlText w:val="%7."/>
      <w:lvlJc w:val="left"/>
      <w:pPr>
        <w:ind w:left="2940" w:hanging="420"/>
      </w:pPr>
      <w:rPr>
        <w:rFonts w:cs="Times New Roman"/>
      </w:rPr>
    </w:lvl>
    <w:lvl w:ilvl="7" w:tplc="CE122DE6">
      <w:start w:val="1"/>
      <w:numFmt w:val="lowerLetter"/>
      <w:lvlText w:val="%8)"/>
      <w:lvlJc w:val="left"/>
      <w:pPr>
        <w:ind w:left="3360" w:hanging="420"/>
      </w:pPr>
      <w:rPr>
        <w:rFonts w:cs="Times New Roman"/>
      </w:rPr>
    </w:lvl>
    <w:lvl w:ilvl="8" w:tplc="35D0DE52">
      <w:start w:val="1"/>
      <w:numFmt w:val="lowerRoman"/>
      <w:lvlText w:val="%9."/>
      <w:lvlJc w:val="right"/>
      <w:pPr>
        <w:ind w:left="3780" w:hanging="420"/>
      </w:pPr>
      <w:rPr>
        <w:rFonts w:cs="Times New Roman"/>
      </w:rPr>
    </w:lvl>
  </w:abstractNum>
  <w:abstractNum w:abstractNumId="4">
    <w:nsid w:val="1BDD345C"/>
    <w:multiLevelType w:val="hybridMultilevel"/>
    <w:tmpl w:val="D584B914"/>
    <w:lvl w:ilvl="0" w:tplc="EA623B3E">
      <w:start w:val="1"/>
      <w:numFmt w:val="lowerLetter"/>
      <w:lvlText w:val="(%1)"/>
      <w:lvlJc w:val="left"/>
      <w:pPr>
        <w:ind w:left="2705" w:hanging="360"/>
      </w:pPr>
      <w:rPr>
        <w:rFonts w:cs="Times New Roman" w:hint="eastAsia"/>
        <w:lang w:val="en-US"/>
      </w:rPr>
    </w:lvl>
    <w:lvl w:ilvl="1" w:tplc="040B0019">
      <w:start w:val="1"/>
      <w:numFmt w:val="lowerLetter"/>
      <w:lvlText w:val="%2."/>
      <w:lvlJc w:val="left"/>
      <w:pPr>
        <w:ind w:left="3425" w:hanging="360"/>
      </w:pPr>
    </w:lvl>
    <w:lvl w:ilvl="2" w:tplc="040B001B" w:tentative="1">
      <w:start w:val="1"/>
      <w:numFmt w:val="lowerRoman"/>
      <w:lvlText w:val="%3."/>
      <w:lvlJc w:val="right"/>
      <w:pPr>
        <w:ind w:left="4145" w:hanging="180"/>
      </w:pPr>
    </w:lvl>
    <w:lvl w:ilvl="3" w:tplc="040B000F" w:tentative="1">
      <w:start w:val="1"/>
      <w:numFmt w:val="decimal"/>
      <w:lvlText w:val="%4."/>
      <w:lvlJc w:val="left"/>
      <w:pPr>
        <w:ind w:left="4865" w:hanging="360"/>
      </w:pPr>
    </w:lvl>
    <w:lvl w:ilvl="4" w:tplc="040B0019" w:tentative="1">
      <w:start w:val="1"/>
      <w:numFmt w:val="lowerLetter"/>
      <w:lvlText w:val="%5."/>
      <w:lvlJc w:val="left"/>
      <w:pPr>
        <w:ind w:left="5585" w:hanging="360"/>
      </w:pPr>
    </w:lvl>
    <w:lvl w:ilvl="5" w:tplc="040B001B" w:tentative="1">
      <w:start w:val="1"/>
      <w:numFmt w:val="lowerRoman"/>
      <w:lvlText w:val="%6."/>
      <w:lvlJc w:val="right"/>
      <w:pPr>
        <w:ind w:left="6305" w:hanging="180"/>
      </w:pPr>
    </w:lvl>
    <w:lvl w:ilvl="6" w:tplc="040B000F" w:tentative="1">
      <w:start w:val="1"/>
      <w:numFmt w:val="decimal"/>
      <w:lvlText w:val="%7."/>
      <w:lvlJc w:val="left"/>
      <w:pPr>
        <w:ind w:left="7025" w:hanging="360"/>
      </w:pPr>
    </w:lvl>
    <w:lvl w:ilvl="7" w:tplc="040B0019" w:tentative="1">
      <w:start w:val="1"/>
      <w:numFmt w:val="lowerLetter"/>
      <w:lvlText w:val="%8."/>
      <w:lvlJc w:val="left"/>
      <w:pPr>
        <w:ind w:left="7745" w:hanging="360"/>
      </w:pPr>
    </w:lvl>
    <w:lvl w:ilvl="8" w:tplc="040B001B" w:tentative="1">
      <w:start w:val="1"/>
      <w:numFmt w:val="lowerRoman"/>
      <w:lvlText w:val="%9."/>
      <w:lvlJc w:val="right"/>
      <w:pPr>
        <w:ind w:left="8465" w:hanging="180"/>
      </w:pPr>
    </w:lvl>
  </w:abstractNum>
  <w:abstractNum w:abstractNumId="5">
    <w:nsid w:val="1CEF292E"/>
    <w:multiLevelType w:val="hybridMultilevel"/>
    <w:tmpl w:val="5EB22EE4"/>
    <w:lvl w:ilvl="0" w:tplc="B38C7B5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nsid w:val="21D36648"/>
    <w:multiLevelType w:val="hybridMultilevel"/>
    <w:tmpl w:val="8DC08D00"/>
    <w:lvl w:ilvl="0" w:tplc="040B0017">
      <w:start w:val="1"/>
      <w:numFmt w:val="lowerLetter"/>
      <w:lvlText w:val="%1)"/>
      <w:lvlJc w:val="left"/>
      <w:pPr>
        <w:ind w:left="2705" w:hanging="720"/>
      </w:pPr>
      <w:rPr>
        <w:rFonts w:hint="default"/>
      </w:rPr>
    </w:lvl>
    <w:lvl w:ilvl="1" w:tplc="040B0019">
      <w:start w:val="1"/>
      <w:numFmt w:val="lowerLetter"/>
      <w:lvlText w:val="%2."/>
      <w:lvlJc w:val="left"/>
      <w:pPr>
        <w:ind w:left="3065" w:hanging="360"/>
      </w:pPr>
    </w:lvl>
    <w:lvl w:ilvl="2" w:tplc="040B001B" w:tentative="1">
      <w:start w:val="1"/>
      <w:numFmt w:val="lowerRoman"/>
      <w:lvlText w:val="%3."/>
      <w:lvlJc w:val="right"/>
      <w:pPr>
        <w:ind w:left="3785" w:hanging="180"/>
      </w:pPr>
    </w:lvl>
    <w:lvl w:ilvl="3" w:tplc="040B000F" w:tentative="1">
      <w:start w:val="1"/>
      <w:numFmt w:val="decimal"/>
      <w:lvlText w:val="%4."/>
      <w:lvlJc w:val="left"/>
      <w:pPr>
        <w:ind w:left="4505" w:hanging="360"/>
      </w:pPr>
    </w:lvl>
    <w:lvl w:ilvl="4" w:tplc="040B0019" w:tentative="1">
      <w:start w:val="1"/>
      <w:numFmt w:val="lowerLetter"/>
      <w:lvlText w:val="%5."/>
      <w:lvlJc w:val="left"/>
      <w:pPr>
        <w:ind w:left="5225" w:hanging="360"/>
      </w:pPr>
    </w:lvl>
    <w:lvl w:ilvl="5" w:tplc="040B001B" w:tentative="1">
      <w:start w:val="1"/>
      <w:numFmt w:val="lowerRoman"/>
      <w:lvlText w:val="%6."/>
      <w:lvlJc w:val="right"/>
      <w:pPr>
        <w:ind w:left="5945" w:hanging="180"/>
      </w:pPr>
    </w:lvl>
    <w:lvl w:ilvl="6" w:tplc="040B000F" w:tentative="1">
      <w:start w:val="1"/>
      <w:numFmt w:val="decimal"/>
      <w:lvlText w:val="%7."/>
      <w:lvlJc w:val="left"/>
      <w:pPr>
        <w:ind w:left="6665" w:hanging="360"/>
      </w:pPr>
    </w:lvl>
    <w:lvl w:ilvl="7" w:tplc="040B0019" w:tentative="1">
      <w:start w:val="1"/>
      <w:numFmt w:val="lowerLetter"/>
      <w:lvlText w:val="%8."/>
      <w:lvlJc w:val="left"/>
      <w:pPr>
        <w:ind w:left="7385" w:hanging="360"/>
      </w:pPr>
    </w:lvl>
    <w:lvl w:ilvl="8" w:tplc="040B001B" w:tentative="1">
      <w:start w:val="1"/>
      <w:numFmt w:val="lowerRoman"/>
      <w:lvlText w:val="%9."/>
      <w:lvlJc w:val="right"/>
      <w:pPr>
        <w:ind w:left="8105" w:hanging="180"/>
      </w:pPr>
    </w:lvl>
  </w:abstractNum>
  <w:abstractNum w:abstractNumId="7">
    <w:nsid w:val="278F61EB"/>
    <w:multiLevelType w:val="hybridMultilevel"/>
    <w:tmpl w:val="1F9297F4"/>
    <w:lvl w:ilvl="0" w:tplc="0409000F">
      <w:start w:val="1"/>
      <w:numFmt w:val="decimal"/>
      <w:lvlText w:val="%1."/>
      <w:lvlJc w:val="left"/>
      <w:pPr>
        <w:tabs>
          <w:tab w:val="num" w:pos="390"/>
        </w:tabs>
        <w:ind w:left="390" w:hanging="360"/>
      </w:pPr>
      <w:rPr>
        <w:rFonts w:cs="Times New Roman" w:hint="default"/>
      </w:rPr>
    </w:lvl>
    <w:lvl w:ilvl="1" w:tplc="1A36FF38">
      <w:start w:val="1"/>
      <w:numFmt w:val="lowerLetter"/>
      <w:pStyle w:val="Paralevel2"/>
      <w:lvlText w:val="(%2)"/>
      <w:lvlJc w:val="left"/>
      <w:pPr>
        <w:tabs>
          <w:tab w:val="num" w:pos="1110"/>
        </w:tabs>
        <w:ind w:left="1110" w:hanging="360"/>
      </w:pPr>
      <w:rPr>
        <w:rFonts w:cs="Times New Roman" w:hint="default"/>
      </w:rPr>
    </w:lvl>
    <w:lvl w:ilvl="2" w:tplc="0409001B">
      <w:start w:val="1"/>
      <w:numFmt w:val="lowerRoman"/>
      <w:lvlText w:val="%3."/>
      <w:lvlJc w:val="right"/>
      <w:pPr>
        <w:tabs>
          <w:tab w:val="num" w:pos="1830"/>
        </w:tabs>
        <w:ind w:left="1830" w:hanging="180"/>
      </w:pPr>
      <w:rPr>
        <w:rFonts w:cs="Times New Roman"/>
      </w:rPr>
    </w:lvl>
    <w:lvl w:ilvl="3" w:tplc="0409000F">
      <w:start w:val="1"/>
      <w:numFmt w:val="decimal"/>
      <w:lvlText w:val="%4."/>
      <w:lvlJc w:val="left"/>
      <w:pPr>
        <w:tabs>
          <w:tab w:val="num" w:pos="2550"/>
        </w:tabs>
        <w:ind w:left="2550" w:hanging="360"/>
      </w:pPr>
      <w:rPr>
        <w:rFonts w:cs="Times New Roman"/>
      </w:rPr>
    </w:lvl>
    <w:lvl w:ilvl="4" w:tplc="B8D2F884">
      <w:start w:val="1"/>
      <w:numFmt w:val="lowerLetter"/>
      <w:lvlText w:val="(%5)"/>
      <w:lvlJc w:val="left"/>
      <w:pPr>
        <w:tabs>
          <w:tab w:val="num" w:pos="3270"/>
        </w:tabs>
        <w:ind w:left="3270" w:hanging="360"/>
      </w:pPr>
      <w:rPr>
        <w:rFonts w:cs="Times New Roman" w:hint="default"/>
      </w:rPr>
    </w:lvl>
    <w:lvl w:ilvl="5" w:tplc="DD20C9A2">
      <w:start w:val="1"/>
      <w:numFmt w:val="lowerLetter"/>
      <w:lvlText w:val="(%6)"/>
      <w:lvlJc w:val="left"/>
      <w:pPr>
        <w:tabs>
          <w:tab w:val="num" w:pos="4170"/>
        </w:tabs>
        <w:ind w:left="4170" w:hanging="360"/>
      </w:pPr>
      <w:rPr>
        <w:rFonts w:cs="Times New Roman" w:hint="default"/>
      </w:rPr>
    </w:lvl>
    <w:lvl w:ilvl="6" w:tplc="8020A874">
      <w:start w:val="1"/>
      <w:numFmt w:val="lowerLetter"/>
      <w:lvlText w:val="(%7)"/>
      <w:lvlJc w:val="left"/>
      <w:pPr>
        <w:tabs>
          <w:tab w:val="num" w:pos="4710"/>
        </w:tabs>
        <w:ind w:left="4710" w:hanging="360"/>
      </w:pPr>
      <w:rPr>
        <w:rFonts w:cs="Times New Roman" w:hint="default"/>
      </w:rPr>
    </w:lvl>
    <w:lvl w:ilvl="7" w:tplc="10090001">
      <w:start w:val="1"/>
      <w:numFmt w:val="bullet"/>
      <w:lvlText w:val=""/>
      <w:lvlJc w:val="left"/>
      <w:pPr>
        <w:tabs>
          <w:tab w:val="num" w:pos="5430"/>
        </w:tabs>
        <w:ind w:left="5430" w:hanging="360"/>
      </w:pPr>
      <w:rPr>
        <w:rFonts w:ascii="Symbol" w:hAnsi="Symbol" w:hint="default"/>
      </w:rPr>
    </w:lvl>
    <w:lvl w:ilvl="8" w:tplc="0409001B">
      <w:start w:val="1"/>
      <w:numFmt w:val="lowerRoman"/>
      <w:lvlText w:val="%9."/>
      <w:lvlJc w:val="right"/>
      <w:pPr>
        <w:tabs>
          <w:tab w:val="num" w:pos="6150"/>
        </w:tabs>
        <w:ind w:left="6150" w:hanging="180"/>
      </w:pPr>
      <w:rPr>
        <w:rFonts w:cs="Times New Roman"/>
      </w:rPr>
    </w:lvl>
  </w:abstractNum>
  <w:abstractNum w:abstractNumId="8">
    <w:nsid w:val="3A4A7353"/>
    <w:multiLevelType w:val="hybridMultilevel"/>
    <w:tmpl w:val="B53A2746"/>
    <w:lvl w:ilvl="0" w:tplc="B0B475AC">
      <w:start w:val="1"/>
      <w:numFmt w:val="lowerLetter"/>
      <w:lvlText w:val="(%1)"/>
      <w:lvlJc w:val="left"/>
      <w:pPr>
        <w:ind w:left="2884" w:hanging="360"/>
      </w:pPr>
      <w:rPr>
        <w:rFonts w:hint="default"/>
      </w:rPr>
    </w:lvl>
    <w:lvl w:ilvl="1" w:tplc="040B0019">
      <w:start w:val="1"/>
      <w:numFmt w:val="lowerLetter"/>
      <w:lvlText w:val="%2."/>
      <w:lvlJc w:val="left"/>
      <w:pPr>
        <w:ind w:left="3604" w:hanging="360"/>
      </w:pPr>
    </w:lvl>
    <w:lvl w:ilvl="2" w:tplc="040B001B" w:tentative="1">
      <w:start w:val="1"/>
      <w:numFmt w:val="lowerRoman"/>
      <w:lvlText w:val="%3."/>
      <w:lvlJc w:val="right"/>
      <w:pPr>
        <w:ind w:left="4324" w:hanging="180"/>
      </w:pPr>
    </w:lvl>
    <w:lvl w:ilvl="3" w:tplc="040B000F" w:tentative="1">
      <w:start w:val="1"/>
      <w:numFmt w:val="decimal"/>
      <w:lvlText w:val="%4."/>
      <w:lvlJc w:val="left"/>
      <w:pPr>
        <w:ind w:left="5044" w:hanging="360"/>
      </w:pPr>
    </w:lvl>
    <w:lvl w:ilvl="4" w:tplc="040B0019" w:tentative="1">
      <w:start w:val="1"/>
      <w:numFmt w:val="lowerLetter"/>
      <w:lvlText w:val="%5."/>
      <w:lvlJc w:val="left"/>
      <w:pPr>
        <w:ind w:left="5764" w:hanging="360"/>
      </w:pPr>
    </w:lvl>
    <w:lvl w:ilvl="5" w:tplc="040B001B" w:tentative="1">
      <w:start w:val="1"/>
      <w:numFmt w:val="lowerRoman"/>
      <w:lvlText w:val="%6."/>
      <w:lvlJc w:val="right"/>
      <w:pPr>
        <w:ind w:left="6484" w:hanging="180"/>
      </w:pPr>
    </w:lvl>
    <w:lvl w:ilvl="6" w:tplc="040B000F" w:tentative="1">
      <w:start w:val="1"/>
      <w:numFmt w:val="decimal"/>
      <w:lvlText w:val="%7."/>
      <w:lvlJc w:val="left"/>
      <w:pPr>
        <w:ind w:left="7204" w:hanging="360"/>
      </w:pPr>
    </w:lvl>
    <w:lvl w:ilvl="7" w:tplc="040B0019" w:tentative="1">
      <w:start w:val="1"/>
      <w:numFmt w:val="lowerLetter"/>
      <w:lvlText w:val="%8."/>
      <w:lvlJc w:val="left"/>
      <w:pPr>
        <w:ind w:left="7924" w:hanging="360"/>
      </w:pPr>
    </w:lvl>
    <w:lvl w:ilvl="8" w:tplc="040B001B" w:tentative="1">
      <w:start w:val="1"/>
      <w:numFmt w:val="lowerRoman"/>
      <w:lvlText w:val="%9."/>
      <w:lvlJc w:val="right"/>
      <w:pPr>
        <w:ind w:left="8644" w:hanging="180"/>
      </w:pPr>
    </w:lvl>
  </w:abstractNum>
  <w:abstractNum w:abstractNumId="9">
    <w:nsid w:val="423100B4"/>
    <w:multiLevelType w:val="hybridMultilevel"/>
    <w:tmpl w:val="4454A1F6"/>
    <w:lvl w:ilvl="0" w:tplc="EA32209C">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47EB39EB"/>
    <w:multiLevelType w:val="hybridMultilevel"/>
    <w:tmpl w:val="51CC8618"/>
    <w:lvl w:ilvl="0" w:tplc="310E64AA">
      <w:start w:val="1"/>
      <w:numFmt w:val="lowerLetter"/>
      <w:lvlText w:val="(%1)"/>
      <w:lvlJc w:val="left"/>
      <w:pPr>
        <w:ind w:left="3095" w:hanging="1110"/>
      </w:pPr>
      <w:rPr>
        <w:rFonts w:hint="default"/>
      </w:rPr>
    </w:lvl>
    <w:lvl w:ilvl="1" w:tplc="BFBE4BE2">
      <w:start w:val="1"/>
      <w:numFmt w:val="lowerRoman"/>
      <w:lvlText w:val="(%2)"/>
      <w:lvlJc w:val="left"/>
      <w:pPr>
        <w:ind w:left="3425" w:hanging="720"/>
      </w:pPr>
      <w:rPr>
        <w:rFonts w:hint="default"/>
      </w:rPr>
    </w:lvl>
    <w:lvl w:ilvl="2" w:tplc="040B001B" w:tentative="1">
      <w:start w:val="1"/>
      <w:numFmt w:val="lowerRoman"/>
      <w:lvlText w:val="%3."/>
      <w:lvlJc w:val="right"/>
      <w:pPr>
        <w:ind w:left="3785" w:hanging="180"/>
      </w:pPr>
    </w:lvl>
    <w:lvl w:ilvl="3" w:tplc="040B000F" w:tentative="1">
      <w:start w:val="1"/>
      <w:numFmt w:val="decimal"/>
      <w:lvlText w:val="%4."/>
      <w:lvlJc w:val="left"/>
      <w:pPr>
        <w:ind w:left="4505" w:hanging="360"/>
      </w:pPr>
    </w:lvl>
    <w:lvl w:ilvl="4" w:tplc="040B0019" w:tentative="1">
      <w:start w:val="1"/>
      <w:numFmt w:val="lowerLetter"/>
      <w:lvlText w:val="%5."/>
      <w:lvlJc w:val="left"/>
      <w:pPr>
        <w:ind w:left="5225" w:hanging="360"/>
      </w:pPr>
    </w:lvl>
    <w:lvl w:ilvl="5" w:tplc="040B001B" w:tentative="1">
      <w:start w:val="1"/>
      <w:numFmt w:val="lowerRoman"/>
      <w:lvlText w:val="%6."/>
      <w:lvlJc w:val="right"/>
      <w:pPr>
        <w:ind w:left="5945" w:hanging="180"/>
      </w:pPr>
    </w:lvl>
    <w:lvl w:ilvl="6" w:tplc="040B000F" w:tentative="1">
      <w:start w:val="1"/>
      <w:numFmt w:val="decimal"/>
      <w:lvlText w:val="%7."/>
      <w:lvlJc w:val="left"/>
      <w:pPr>
        <w:ind w:left="6665" w:hanging="360"/>
      </w:pPr>
    </w:lvl>
    <w:lvl w:ilvl="7" w:tplc="040B0019" w:tentative="1">
      <w:start w:val="1"/>
      <w:numFmt w:val="lowerLetter"/>
      <w:lvlText w:val="%8."/>
      <w:lvlJc w:val="left"/>
      <w:pPr>
        <w:ind w:left="7385" w:hanging="360"/>
      </w:pPr>
    </w:lvl>
    <w:lvl w:ilvl="8" w:tplc="040B001B" w:tentative="1">
      <w:start w:val="1"/>
      <w:numFmt w:val="lowerRoman"/>
      <w:lvlText w:val="%9."/>
      <w:lvlJc w:val="right"/>
      <w:pPr>
        <w:ind w:left="8105" w:hanging="180"/>
      </w:pPr>
    </w:lvl>
  </w:abstractNum>
  <w:abstractNum w:abstractNumId="11">
    <w:nsid w:val="484138FE"/>
    <w:multiLevelType w:val="hybridMultilevel"/>
    <w:tmpl w:val="2E9A1E42"/>
    <w:lvl w:ilvl="0" w:tplc="1F568B32">
      <w:start w:val="1"/>
      <w:numFmt w:val="decimal"/>
      <w:pStyle w:val="Style1"/>
      <w:lvlText w:val="%1."/>
      <w:lvlJc w:val="left"/>
      <w:pPr>
        <w:ind w:left="420" w:hanging="420"/>
      </w:pPr>
      <w:rPr>
        <w:rFonts w:cs="Times New Roman"/>
        <w:sz w:val="20"/>
        <w:szCs w:val="2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B001B">
      <w:start w:val="1"/>
      <w:numFmt w:val="lowerRoman"/>
      <w:lvlText w:val="%4."/>
      <w:lvlJc w:val="right"/>
      <w:pPr>
        <w:ind w:left="1620" w:hanging="360"/>
      </w:pPr>
      <w:rPr>
        <w:rFonts w:cs="Times New Roman" w:hint="default"/>
      </w:rPr>
    </w:lvl>
    <w:lvl w:ilvl="4" w:tplc="04090019">
      <w:start w:val="1"/>
      <w:numFmt w:val="lowerLetter"/>
      <w:lvlText w:val="%5)"/>
      <w:lvlJc w:val="left"/>
      <w:pPr>
        <w:ind w:left="2100" w:hanging="420"/>
      </w:pPr>
      <w:rPr>
        <w:rFonts w:cs="Times New Roman"/>
      </w:rPr>
    </w:lvl>
    <w:lvl w:ilvl="5" w:tplc="A7947776">
      <w:start w:val="1"/>
      <w:numFmt w:val="lowerRoman"/>
      <w:lvlText w:val="(%6)"/>
      <w:lvlJc w:val="right"/>
      <w:pPr>
        <w:tabs>
          <w:tab w:val="num" w:pos="2268"/>
        </w:tabs>
        <w:ind w:left="2268" w:hanging="168"/>
      </w:pPr>
      <w:rPr>
        <w:rFonts w:cs="Times New Roman" w:hint="eastAsia"/>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2">
    <w:nsid w:val="52A66A9D"/>
    <w:multiLevelType w:val="multilevel"/>
    <w:tmpl w:val="48241D10"/>
    <w:styleLink w:val="Normallist"/>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13">
    <w:nsid w:val="549C1D6B"/>
    <w:multiLevelType w:val="hybridMultilevel"/>
    <w:tmpl w:val="37D20244"/>
    <w:lvl w:ilvl="0" w:tplc="936CFE24">
      <w:start w:val="1"/>
      <w:numFmt w:val="lowerLetter"/>
      <w:lvlText w:val="(%1)"/>
      <w:lvlJc w:val="left"/>
      <w:pPr>
        <w:ind w:left="3095" w:hanging="1110"/>
      </w:pPr>
      <w:rPr>
        <w:rFonts w:hint="default"/>
      </w:rPr>
    </w:lvl>
    <w:lvl w:ilvl="1" w:tplc="040B0019" w:tentative="1">
      <w:start w:val="1"/>
      <w:numFmt w:val="lowerLetter"/>
      <w:lvlText w:val="%2."/>
      <w:lvlJc w:val="left"/>
      <w:pPr>
        <w:ind w:left="3065" w:hanging="360"/>
      </w:pPr>
    </w:lvl>
    <w:lvl w:ilvl="2" w:tplc="040B001B" w:tentative="1">
      <w:start w:val="1"/>
      <w:numFmt w:val="lowerRoman"/>
      <w:lvlText w:val="%3."/>
      <w:lvlJc w:val="right"/>
      <w:pPr>
        <w:ind w:left="3785" w:hanging="180"/>
      </w:pPr>
    </w:lvl>
    <w:lvl w:ilvl="3" w:tplc="040B000F" w:tentative="1">
      <w:start w:val="1"/>
      <w:numFmt w:val="decimal"/>
      <w:lvlText w:val="%4."/>
      <w:lvlJc w:val="left"/>
      <w:pPr>
        <w:ind w:left="4505" w:hanging="360"/>
      </w:pPr>
    </w:lvl>
    <w:lvl w:ilvl="4" w:tplc="040B0019" w:tentative="1">
      <w:start w:val="1"/>
      <w:numFmt w:val="lowerLetter"/>
      <w:lvlText w:val="%5."/>
      <w:lvlJc w:val="left"/>
      <w:pPr>
        <w:ind w:left="5225" w:hanging="360"/>
      </w:pPr>
    </w:lvl>
    <w:lvl w:ilvl="5" w:tplc="040B001B" w:tentative="1">
      <w:start w:val="1"/>
      <w:numFmt w:val="lowerRoman"/>
      <w:lvlText w:val="%6."/>
      <w:lvlJc w:val="right"/>
      <w:pPr>
        <w:ind w:left="5945" w:hanging="180"/>
      </w:pPr>
    </w:lvl>
    <w:lvl w:ilvl="6" w:tplc="040B000F" w:tentative="1">
      <w:start w:val="1"/>
      <w:numFmt w:val="decimal"/>
      <w:lvlText w:val="%7."/>
      <w:lvlJc w:val="left"/>
      <w:pPr>
        <w:ind w:left="6665" w:hanging="360"/>
      </w:pPr>
    </w:lvl>
    <w:lvl w:ilvl="7" w:tplc="040B0019" w:tentative="1">
      <w:start w:val="1"/>
      <w:numFmt w:val="lowerLetter"/>
      <w:lvlText w:val="%8."/>
      <w:lvlJc w:val="left"/>
      <w:pPr>
        <w:ind w:left="7385" w:hanging="360"/>
      </w:pPr>
    </w:lvl>
    <w:lvl w:ilvl="8" w:tplc="040B001B" w:tentative="1">
      <w:start w:val="1"/>
      <w:numFmt w:val="lowerRoman"/>
      <w:lvlText w:val="%9."/>
      <w:lvlJc w:val="right"/>
      <w:pPr>
        <w:ind w:left="8105" w:hanging="180"/>
      </w:pPr>
    </w:lvl>
  </w:abstractNum>
  <w:abstractNum w:abstractNumId="14">
    <w:nsid w:val="5B7C7714"/>
    <w:multiLevelType w:val="hybridMultilevel"/>
    <w:tmpl w:val="DC96FEC8"/>
    <w:lvl w:ilvl="0" w:tplc="37B0D47E">
      <w:start w:val="1"/>
      <w:numFmt w:val="lowerRoman"/>
      <w:lvlText w:val="(%1)"/>
      <w:lvlJc w:val="left"/>
      <w:pPr>
        <w:ind w:left="3564" w:hanging="360"/>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15">
    <w:nsid w:val="60572B30"/>
    <w:multiLevelType w:val="hybridMultilevel"/>
    <w:tmpl w:val="24DA09E0"/>
    <w:lvl w:ilvl="0" w:tplc="73BC613C">
      <w:start w:val="1"/>
      <w:numFmt w:val="lowerLetter"/>
      <w:lvlText w:val="(%1)"/>
      <w:lvlJc w:val="left"/>
      <w:pPr>
        <w:ind w:left="3095" w:hanging="111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655D7517"/>
    <w:multiLevelType w:val="hybridMultilevel"/>
    <w:tmpl w:val="ED8A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56933B0"/>
    <w:multiLevelType w:val="hybridMultilevel"/>
    <w:tmpl w:val="8242BFC2"/>
    <w:lvl w:ilvl="0" w:tplc="22823510">
      <w:start w:val="1"/>
      <w:numFmt w:val="decimal"/>
      <w:lvlText w:val="%1."/>
      <w:lvlJc w:val="left"/>
      <w:pPr>
        <w:ind w:left="1839" w:hanging="420"/>
      </w:pPr>
      <w:rPr>
        <w:rFonts w:cs="Times New Roman" w:hint="eastAsia"/>
        <w:b w:val="0"/>
        <w:bCs w:val="0"/>
        <w:i w:val="0"/>
        <w:sz w:val="20"/>
        <w:szCs w:val="20"/>
      </w:rPr>
    </w:lvl>
    <w:lvl w:ilvl="1" w:tplc="3F6C5CDC">
      <w:start w:val="1"/>
      <w:numFmt w:val="lowerLetter"/>
      <w:lvlText w:val="%2)"/>
      <w:lvlJc w:val="left"/>
      <w:pPr>
        <w:ind w:left="840" w:hanging="420"/>
      </w:pPr>
      <w:rPr>
        <w:rFonts w:cs="Times New Roman"/>
      </w:rPr>
    </w:lvl>
    <w:lvl w:ilvl="2" w:tplc="F7AC12FC">
      <w:start w:val="1"/>
      <w:numFmt w:val="lowerRoman"/>
      <w:lvlText w:val="%3."/>
      <w:lvlJc w:val="right"/>
      <w:pPr>
        <w:ind w:left="1260" w:hanging="420"/>
      </w:pPr>
      <w:rPr>
        <w:rFonts w:cs="Times New Roman"/>
      </w:rPr>
    </w:lvl>
    <w:lvl w:ilvl="3" w:tplc="D444B7F4">
      <w:start w:val="1"/>
      <w:numFmt w:val="decimal"/>
      <w:lvlText w:val="%4."/>
      <w:lvlJc w:val="left"/>
      <w:pPr>
        <w:ind w:left="1680" w:hanging="420"/>
      </w:pPr>
      <w:rPr>
        <w:rFonts w:cs="Times New Roman"/>
      </w:rPr>
    </w:lvl>
    <w:lvl w:ilvl="4" w:tplc="818A158A">
      <w:start w:val="1"/>
      <w:numFmt w:val="lowerLetter"/>
      <w:lvlText w:val="%5)"/>
      <w:lvlJc w:val="left"/>
      <w:pPr>
        <w:ind w:left="2100" w:hanging="420"/>
      </w:pPr>
      <w:rPr>
        <w:rFonts w:cs="Times New Roman"/>
      </w:rPr>
    </w:lvl>
    <w:lvl w:ilvl="5" w:tplc="AAB6ABDC">
      <w:start w:val="1"/>
      <w:numFmt w:val="lowerRoman"/>
      <w:lvlText w:val="%6."/>
      <w:lvlJc w:val="right"/>
      <w:pPr>
        <w:ind w:left="2520" w:hanging="420"/>
      </w:pPr>
      <w:rPr>
        <w:rFonts w:cs="Times New Roman"/>
      </w:rPr>
    </w:lvl>
    <w:lvl w:ilvl="6" w:tplc="C3B0B5EC">
      <w:start w:val="1"/>
      <w:numFmt w:val="decimal"/>
      <w:lvlText w:val="%7."/>
      <w:lvlJc w:val="left"/>
      <w:pPr>
        <w:ind w:left="2940" w:hanging="420"/>
      </w:pPr>
      <w:rPr>
        <w:rFonts w:cs="Times New Roman"/>
      </w:rPr>
    </w:lvl>
    <w:lvl w:ilvl="7" w:tplc="CE122DE6">
      <w:start w:val="1"/>
      <w:numFmt w:val="lowerLetter"/>
      <w:lvlText w:val="%8)"/>
      <w:lvlJc w:val="left"/>
      <w:pPr>
        <w:ind w:left="3360" w:hanging="420"/>
      </w:pPr>
      <w:rPr>
        <w:rFonts w:cs="Times New Roman"/>
      </w:rPr>
    </w:lvl>
    <w:lvl w:ilvl="8" w:tplc="35D0DE52">
      <w:start w:val="1"/>
      <w:numFmt w:val="lowerRoman"/>
      <w:lvlText w:val="%9."/>
      <w:lvlJc w:val="right"/>
      <w:pPr>
        <w:ind w:left="3780" w:hanging="420"/>
      </w:pPr>
      <w:rPr>
        <w:rFonts w:cs="Times New Roman"/>
      </w:rPr>
    </w:lvl>
  </w:abstractNum>
  <w:abstractNum w:abstractNumId="18">
    <w:nsid w:val="68A26BED"/>
    <w:multiLevelType w:val="hybridMultilevel"/>
    <w:tmpl w:val="D584B914"/>
    <w:lvl w:ilvl="0" w:tplc="EA623B3E">
      <w:start w:val="1"/>
      <w:numFmt w:val="lowerLetter"/>
      <w:lvlText w:val="(%1)"/>
      <w:lvlJc w:val="left"/>
      <w:pPr>
        <w:ind w:left="2705" w:hanging="360"/>
      </w:pPr>
      <w:rPr>
        <w:rFonts w:cs="Times New Roman" w:hint="eastAsia"/>
        <w:lang w:val="en-US"/>
      </w:rPr>
    </w:lvl>
    <w:lvl w:ilvl="1" w:tplc="040B0019">
      <w:start w:val="1"/>
      <w:numFmt w:val="lowerLetter"/>
      <w:lvlText w:val="%2."/>
      <w:lvlJc w:val="left"/>
      <w:pPr>
        <w:ind w:left="3425" w:hanging="360"/>
      </w:pPr>
    </w:lvl>
    <w:lvl w:ilvl="2" w:tplc="040B001B" w:tentative="1">
      <w:start w:val="1"/>
      <w:numFmt w:val="lowerRoman"/>
      <w:lvlText w:val="%3."/>
      <w:lvlJc w:val="right"/>
      <w:pPr>
        <w:ind w:left="4145" w:hanging="180"/>
      </w:pPr>
    </w:lvl>
    <w:lvl w:ilvl="3" w:tplc="040B000F" w:tentative="1">
      <w:start w:val="1"/>
      <w:numFmt w:val="decimal"/>
      <w:lvlText w:val="%4."/>
      <w:lvlJc w:val="left"/>
      <w:pPr>
        <w:ind w:left="4865" w:hanging="360"/>
      </w:pPr>
    </w:lvl>
    <w:lvl w:ilvl="4" w:tplc="040B0019" w:tentative="1">
      <w:start w:val="1"/>
      <w:numFmt w:val="lowerLetter"/>
      <w:lvlText w:val="%5."/>
      <w:lvlJc w:val="left"/>
      <w:pPr>
        <w:ind w:left="5585" w:hanging="360"/>
      </w:pPr>
    </w:lvl>
    <w:lvl w:ilvl="5" w:tplc="040B001B" w:tentative="1">
      <w:start w:val="1"/>
      <w:numFmt w:val="lowerRoman"/>
      <w:lvlText w:val="%6."/>
      <w:lvlJc w:val="right"/>
      <w:pPr>
        <w:ind w:left="6305" w:hanging="180"/>
      </w:pPr>
    </w:lvl>
    <w:lvl w:ilvl="6" w:tplc="040B000F" w:tentative="1">
      <w:start w:val="1"/>
      <w:numFmt w:val="decimal"/>
      <w:lvlText w:val="%7."/>
      <w:lvlJc w:val="left"/>
      <w:pPr>
        <w:ind w:left="7025" w:hanging="360"/>
      </w:pPr>
    </w:lvl>
    <w:lvl w:ilvl="7" w:tplc="040B0019" w:tentative="1">
      <w:start w:val="1"/>
      <w:numFmt w:val="lowerLetter"/>
      <w:lvlText w:val="%8."/>
      <w:lvlJc w:val="left"/>
      <w:pPr>
        <w:ind w:left="7745" w:hanging="360"/>
      </w:pPr>
    </w:lvl>
    <w:lvl w:ilvl="8" w:tplc="040B001B" w:tentative="1">
      <w:start w:val="1"/>
      <w:numFmt w:val="lowerRoman"/>
      <w:lvlText w:val="%9."/>
      <w:lvlJc w:val="right"/>
      <w:pPr>
        <w:ind w:left="8465" w:hanging="180"/>
      </w:pPr>
    </w:lvl>
  </w:abstractNum>
  <w:abstractNum w:abstractNumId="19">
    <w:nsid w:val="6D2F7164"/>
    <w:multiLevelType w:val="hybridMultilevel"/>
    <w:tmpl w:val="3DAC49CE"/>
    <w:lvl w:ilvl="0" w:tplc="EF2E7C30">
      <w:start w:val="1"/>
      <w:numFmt w:val="decimal"/>
      <w:pStyle w:val="Paralevel1"/>
      <w:lvlText w:val="%1."/>
      <w:lvlJc w:val="left"/>
      <w:pPr>
        <w:ind w:left="1713" w:hanging="360"/>
      </w:pPr>
      <w:rPr>
        <w:b w:val="0"/>
        <w:bCs/>
        <w:i w:val="0"/>
        <w:iCs/>
        <w:color w:val="000000"/>
        <w:sz w:val="20"/>
        <w:szCs w:val="20"/>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20">
    <w:nsid w:val="7E0D0AC0"/>
    <w:multiLevelType w:val="singleLevel"/>
    <w:tmpl w:val="E0FCD050"/>
    <w:lvl w:ilvl="0">
      <w:start w:val="1"/>
      <w:numFmt w:val="lowerLetter"/>
      <w:pStyle w:val="Normalnumber"/>
      <w:lvlText w:val="(%1)"/>
      <w:lvlJc w:val="left"/>
      <w:pPr>
        <w:tabs>
          <w:tab w:val="num" w:pos="567"/>
        </w:tabs>
        <w:ind w:left="1247" w:firstLine="567"/>
      </w:pPr>
      <w:rPr>
        <w:rFonts w:cs="Times New Roman" w:hint="eastAsia"/>
      </w:rPr>
    </w:lvl>
  </w:abstractNum>
  <w:num w:numId="1">
    <w:abstractNumId w:val="12"/>
  </w:num>
  <w:num w:numId="2">
    <w:abstractNumId w:val="20"/>
  </w:num>
  <w:num w:numId="3">
    <w:abstractNumId w:val="3"/>
  </w:num>
  <w:num w:numId="4">
    <w:abstractNumId w:val="11"/>
  </w:num>
  <w:num w:numId="5">
    <w:abstractNumId w:val="7"/>
  </w:num>
  <w:num w:numId="6">
    <w:abstractNumId w:val="16"/>
  </w:num>
  <w:num w:numId="7">
    <w:abstractNumId w:val="13"/>
  </w:num>
  <w:num w:numId="8">
    <w:abstractNumId w:val="10"/>
  </w:num>
  <w:num w:numId="9">
    <w:abstractNumId w:val="2"/>
  </w:num>
  <w:num w:numId="10">
    <w:abstractNumId w:val="15"/>
  </w:num>
  <w:num w:numId="11">
    <w:abstractNumId w:val="17"/>
  </w:num>
  <w:num w:numId="12">
    <w:abstractNumId w:val="14"/>
  </w:num>
  <w:num w:numId="13">
    <w:abstractNumId w:val="6"/>
  </w:num>
  <w:num w:numId="14">
    <w:abstractNumId w:val="8"/>
  </w:num>
  <w:num w:numId="15">
    <w:abstractNumId w:val="0"/>
  </w:num>
  <w:num w:numId="16">
    <w:abstractNumId w:val="5"/>
  </w:num>
  <w:num w:numId="17">
    <w:abstractNumId w:val="18"/>
  </w:num>
  <w:num w:numId="18">
    <w:abstractNumId w:val="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num>
  <w:num w:numId="27">
    <w:abstractNumId w:val="3"/>
  </w:num>
  <w:num w:numId="28">
    <w:abstractNumId w:val="3"/>
    <w:lvlOverride w:ilvl="0">
      <w:startOverride w:val="1"/>
    </w:lvlOverride>
    <w:lvlOverride w:ilvl="1">
      <w:startOverride w:val="2"/>
    </w:lvlOverride>
  </w:num>
  <w:num w:numId="29">
    <w:abstractNumId w:val="1"/>
  </w:num>
  <w:num w:numId="30">
    <w:abstractNumId w:val="3"/>
  </w:num>
  <w:num w:numId="31">
    <w:abstractNumId w:val="3"/>
  </w:num>
  <w:num w:numId="32">
    <w:abstractNumId w:val="3"/>
  </w:num>
  <w:num w:numId="3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evenAndOddHeader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9731CAFE"/>
  </w:docVars>
  <w:rsids>
    <w:rsidRoot w:val="001E6323"/>
    <w:rsid w:val="00000A40"/>
    <w:rsid w:val="00003480"/>
    <w:rsid w:val="0000473B"/>
    <w:rsid w:val="00004A0F"/>
    <w:rsid w:val="000059F3"/>
    <w:rsid w:val="00005E53"/>
    <w:rsid w:val="00010380"/>
    <w:rsid w:val="00010589"/>
    <w:rsid w:val="00010947"/>
    <w:rsid w:val="00012E84"/>
    <w:rsid w:val="00013A2E"/>
    <w:rsid w:val="00014444"/>
    <w:rsid w:val="00014A17"/>
    <w:rsid w:val="00014CFB"/>
    <w:rsid w:val="00015FF3"/>
    <w:rsid w:val="00016279"/>
    <w:rsid w:val="0001650B"/>
    <w:rsid w:val="00016882"/>
    <w:rsid w:val="00016B46"/>
    <w:rsid w:val="00016BA7"/>
    <w:rsid w:val="000171CD"/>
    <w:rsid w:val="000177B2"/>
    <w:rsid w:val="000178C2"/>
    <w:rsid w:val="00017F83"/>
    <w:rsid w:val="00021079"/>
    <w:rsid w:val="00021FE6"/>
    <w:rsid w:val="00022528"/>
    <w:rsid w:val="000229EE"/>
    <w:rsid w:val="000238B4"/>
    <w:rsid w:val="00023F83"/>
    <w:rsid w:val="00024494"/>
    <w:rsid w:val="0002462F"/>
    <w:rsid w:val="000265BF"/>
    <w:rsid w:val="00026957"/>
    <w:rsid w:val="00026BA3"/>
    <w:rsid w:val="0002742E"/>
    <w:rsid w:val="00027860"/>
    <w:rsid w:val="0002791B"/>
    <w:rsid w:val="00027F8C"/>
    <w:rsid w:val="000300C2"/>
    <w:rsid w:val="00032D69"/>
    <w:rsid w:val="00033B06"/>
    <w:rsid w:val="00033D7F"/>
    <w:rsid w:val="000344CB"/>
    <w:rsid w:val="000358C4"/>
    <w:rsid w:val="00036E10"/>
    <w:rsid w:val="00037E6A"/>
    <w:rsid w:val="00041038"/>
    <w:rsid w:val="0004118F"/>
    <w:rsid w:val="00041A3D"/>
    <w:rsid w:val="000431F3"/>
    <w:rsid w:val="000436F0"/>
    <w:rsid w:val="00043EA3"/>
    <w:rsid w:val="00044877"/>
    <w:rsid w:val="00044DA2"/>
    <w:rsid w:val="00044FC5"/>
    <w:rsid w:val="000458CE"/>
    <w:rsid w:val="00045AE1"/>
    <w:rsid w:val="00045CC4"/>
    <w:rsid w:val="00046E80"/>
    <w:rsid w:val="0004728E"/>
    <w:rsid w:val="00047767"/>
    <w:rsid w:val="00050E04"/>
    <w:rsid w:val="0005158A"/>
    <w:rsid w:val="000523E2"/>
    <w:rsid w:val="000532A1"/>
    <w:rsid w:val="000533AC"/>
    <w:rsid w:val="00054490"/>
    <w:rsid w:val="00055E6E"/>
    <w:rsid w:val="00057DAE"/>
    <w:rsid w:val="00060333"/>
    <w:rsid w:val="000609F5"/>
    <w:rsid w:val="000610FE"/>
    <w:rsid w:val="000623A6"/>
    <w:rsid w:val="00062B2E"/>
    <w:rsid w:val="00063972"/>
    <w:rsid w:val="0006443C"/>
    <w:rsid w:val="00065B00"/>
    <w:rsid w:val="00065B9F"/>
    <w:rsid w:val="000661E9"/>
    <w:rsid w:val="000666AE"/>
    <w:rsid w:val="000669FF"/>
    <w:rsid w:val="00066B66"/>
    <w:rsid w:val="000676C3"/>
    <w:rsid w:val="00067739"/>
    <w:rsid w:val="00067C49"/>
    <w:rsid w:val="00070C26"/>
    <w:rsid w:val="00072209"/>
    <w:rsid w:val="00072697"/>
    <w:rsid w:val="000728F8"/>
    <w:rsid w:val="00072A02"/>
    <w:rsid w:val="000731D8"/>
    <w:rsid w:val="00073466"/>
    <w:rsid w:val="0007426E"/>
    <w:rsid w:val="00074BB5"/>
    <w:rsid w:val="00074BCE"/>
    <w:rsid w:val="00081D7B"/>
    <w:rsid w:val="000823F2"/>
    <w:rsid w:val="00082708"/>
    <w:rsid w:val="000827CF"/>
    <w:rsid w:val="000839B9"/>
    <w:rsid w:val="00083C66"/>
    <w:rsid w:val="00084489"/>
    <w:rsid w:val="00085708"/>
    <w:rsid w:val="0008599C"/>
    <w:rsid w:val="00085EC0"/>
    <w:rsid w:val="000865E5"/>
    <w:rsid w:val="00086783"/>
    <w:rsid w:val="00087AB0"/>
    <w:rsid w:val="00087B05"/>
    <w:rsid w:val="000903C8"/>
    <w:rsid w:val="00091734"/>
    <w:rsid w:val="00091DFC"/>
    <w:rsid w:val="0009226A"/>
    <w:rsid w:val="00092C8B"/>
    <w:rsid w:val="00092FED"/>
    <w:rsid w:val="00093359"/>
    <w:rsid w:val="0009349F"/>
    <w:rsid w:val="00093A9A"/>
    <w:rsid w:val="00093AAB"/>
    <w:rsid w:val="00093D3F"/>
    <w:rsid w:val="00095062"/>
    <w:rsid w:val="0009538E"/>
    <w:rsid w:val="00095A00"/>
    <w:rsid w:val="000977F8"/>
    <w:rsid w:val="000A080F"/>
    <w:rsid w:val="000A0B25"/>
    <w:rsid w:val="000A107E"/>
    <w:rsid w:val="000A1B2F"/>
    <w:rsid w:val="000A2521"/>
    <w:rsid w:val="000A3B80"/>
    <w:rsid w:val="000A44B3"/>
    <w:rsid w:val="000A5690"/>
    <w:rsid w:val="000A72BE"/>
    <w:rsid w:val="000A7A60"/>
    <w:rsid w:val="000B0668"/>
    <w:rsid w:val="000B092F"/>
    <w:rsid w:val="000B0DA3"/>
    <w:rsid w:val="000B2019"/>
    <w:rsid w:val="000B20D3"/>
    <w:rsid w:val="000B26F1"/>
    <w:rsid w:val="000B27F4"/>
    <w:rsid w:val="000B2915"/>
    <w:rsid w:val="000B2AF8"/>
    <w:rsid w:val="000B2BAE"/>
    <w:rsid w:val="000B40EC"/>
    <w:rsid w:val="000B7447"/>
    <w:rsid w:val="000C14E1"/>
    <w:rsid w:val="000C1D5E"/>
    <w:rsid w:val="000C2D4E"/>
    <w:rsid w:val="000C3490"/>
    <w:rsid w:val="000C387B"/>
    <w:rsid w:val="000C3A81"/>
    <w:rsid w:val="000C47FC"/>
    <w:rsid w:val="000C4F98"/>
    <w:rsid w:val="000C52D0"/>
    <w:rsid w:val="000C5865"/>
    <w:rsid w:val="000C607C"/>
    <w:rsid w:val="000C6228"/>
    <w:rsid w:val="000C6D3E"/>
    <w:rsid w:val="000C76B2"/>
    <w:rsid w:val="000D0593"/>
    <w:rsid w:val="000D0AC5"/>
    <w:rsid w:val="000D1229"/>
    <w:rsid w:val="000D19FC"/>
    <w:rsid w:val="000D2360"/>
    <w:rsid w:val="000D2DB6"/>
    <w:rsid w:val="000D355E"/>
    <w:rsid w:val="000D3BB6"/>
    <w:rsid w:val="000D47EB"/>
    <w:rsid w:val="000D6074"/>
    <w:rsid w:val="000D6612"/>
    <w:rsid w:val="000D703E"/>
    <w:rsid w:val="000D7A33"/>
    <w:rsid w:val="000D7CB3"/>
    <w:rsid w:val="000E0972"/>
    <w:rsid w:val="000E0E91"/>
    <w:rsid w:val="000E15A1"/>
    <w:rsid w:val="000E1CF4"/>
    <w:rsid w:val="000E2193"/>
    <w:rsid w:val="000E25A4"/>
    <w:rsid w:val="000E28A0"/>
    <w:rsid w:val="000E28D4"/>
    <w:rsid w:val="000E2B27"/>
    <w:rsid w:val="000E418D"/>
    <w:rsid w:val="000E50D2"/>
    <w:rsid w:val="000E5917"/>
    <w:rsid w:val="000E5F9F"/>
    <w:rsid w:val="000E64AD"/>
    <w:rsid w:val="000E6AD7"/>
    <w:rsid w:val="000E6DE9"/>
    <w:rsid w:val="000E6F19"/>
    <w:rsid w:val="000E6F26"/>
    <w:rsid w:val="000E7B45"/>
    <w:rsid w:val="000F0F68"/>
    <w:rsid w:val="000F176C"/>
    <w:rsid w:val="000F1B63"/>
    <w:rsid w:val="000F3712"/>
    <w:rsid w:val="000F5B1D"/>
    <w:rsid w:val="000F5D20"/>
    <w:rsid w:val="000F6777"/>
    <w:rsid w:val="000F6AD3"/>
    <w:rsid w:val="000F6BB1"/>
    <w:rsid w:val="000F6D5C"/>
    <w:rsid w:val="000F71AC"/>
    <w:rsid w:val="000F79FD"/>
    <w:rsid w:val="00100C9C"/>
    <w:rsid w:val="00102363"/>
    <w:rsid w:val="001031AB"/>
    <w:rsid w:val="001045AC"/>
    <w:rsid w:val="00104A85"/>
    <w:rsid w:val="00104D85"/>
    <w:rsid w:val="001058F3"/>
    <w:rsid w:val="001059E1"/>
    <w:rsid w:val="00105B9D"/>
    <w:rsid w:val="00110294"/>
    <w:rsid w:val="00110405"/>
    <w:rsid w:val="00110953"/>
    <w:rsid w:val="00111813"/>
    <w:rsid w:val="00111A40"/>
    <w:rsid w:val="00111BF3"/>
    <w:rsid w:val="00112907"/>
    <w:rsid w:val="00113075"/>
    <w:rsid w:val="001136D2"/>
    <w:rsid w:val="00113C2B"/>
    <w:rsid w:val="00114392"/>
    <w:rsid w:val="001157B9"/>
    <w:rsid w:val="00115EE9"/>
    <w:rsid w:val="00116ECA"/>
    <w:rsid w:val="001174E2"/>
    <w:rsid w:val="00117771"/>
    <w:rsid w:val="00120180"/>
    <w:rsid w:val="00120662"/>
    <w:rsid w:val="001223DE"/>
    <w:rsid w:val="00122C1E"/>
    <w:rsid w:val="00123C4A"/>
    <w:rsid w:val="00124405"/>
    <w:rsid w:val="0012488E"/>
    <w:rsid w:val="001269AC"/>
    <w:rsid w:val="00126AC9"/>
    <w:rsid w:val="001271D0"/>
    <w:rsid w:val="00127326"/>
    <w:rsid w:val="00127951"/>
    <w:rsid w:val="0013070A"/>
    <w:rsid w:val="0013216A"/>
    <w:rsid w:val="00132E7A"/>
    <w:rsid w:val="0013332A"/>
    <w:rsid w:val="00133488"/>
    <w:rsid w:val="00133D42"/>
    <w:rsid w:val="00134C8D"/>
    <w:rsid w:val="0013568C"/>
    <w:rsid w:val="00135749"/>
    <w:rsid w:val="00135D74"/>
    <w:rsid w:val="001362DB"/>
    <w:rsid w:val="0013667C"/>
    <w:rsid w:val="001368C2"/>
    <w:rsid w:val="00137925"/>
    <w:rsid w:val="00140AA9"/>
    <w:rsid w:val="0014114F"/>
    <w:rsid w:val="001412FD"/>
    <w:rsid w:val="001415C3"/>
    <w:rsid w:val="0014375C"/>
    <w:rsid w:val="00143B06"/>
    <w:rsid w:val="0014419D"/>
    <w:rsid w:val="0014449C"/>
    <w:rsid w:val="00144FD0"/>
    <w:rsid w:val="001456AD"/>
    <w:rsid w:val="00145903"/>
    <w:rsid w:val="001459B0"/>
    <w:rsid w:val="00145AAE"/>
    <w:rsid w:val="00145D8E"/>
    <w:rsid w:val="00145F5C"/>
    <w:rsid w:val="001464BC"/>
    <w:rsid w:val="00146DDD"/>
    <w:rsid w:val="00147015"/>
    <w:rsid w:val="00147AD9"/>
    <w:rsid w:val="00150DBD"/>
    <w:rsid w:val="0015268C"/>
    <w:rsid w:val="0015297C"/>
    <w:rsid w:val="00152C61"/>
    <w:rsid w:val="00154A57"/>
    <w:rsid w:val="00154D9C"/>
    <w:rsid w:val="001550F3"/>
    <w:rsid w:val="0015528B"/>
    <w:rsid w:val="0015552E"/>
    <w:rsid w:val="00156001"/>
    <w:rsid w:val="00156F07"/>
    <w:rsid w:val="0015774B"/>
    <w:rsid w:val="00160C74"/>
    <w:rsid w:val="001620E7"/>
    <w:rsid w:val="00163083"/>
    <w:rsid w:val="0016335B"/>
    <w:rsid w:val="0016474D"/>
    <w:rsid w:val="001647C4"/>
    <w:rsid w:val="0016507C"/>
    <w:rsid w:val="00165710"/>
    <w:rsid w:val="00165F41"/>
    <w:rsid w:val="00166C98"/>
    <w:rsid w:val="00167271"/>
    <w:rsid w:val="00167947"/>
    <w:rsid w:val="00170A8E"/>
    <w:rsid w:val="001715AF"/>
    <w:rsid w:val="00172CA0"/>
    <w:rsid w:val="001734C2"/>
    <w:rsid w:val="00173CB9"/>
    <w:rsid w:val="00174D4D"/>
    <w:rsid w:val="00176630"/>
    <w:rsid w:val="0017715B"/>
    <w:rsid w:val="00177BD1"/>
    <w:rsid w:val="00177CC6"/>
    <w:rsid w:val="00177F31"/>
    <w:rsid w:val="001803F1"/>
    <w:rsid w:val="0018108E"/>
    <w:rsid w:val="00181204"/>
    <w:rsid w:val="001813E3"/>
    <w:rsid w:val="00181B94"/>
    <w:rsid w:val="001820E3"/>
    <w:rsid w:val="001821F5"/>
    <w:rsid w:val="00182384"/>
    <w:rsid w:val="00182686"/>
    <w:rsid w:val="0018271E"/>
    <w:rsid w:val="00182C2C"/>
    <w:rsid w:val="001830DC"/>
    <w:rsid w:val="00184583"/>
    <w:rsid w:val="001845E0"/>
    <w:rsid w:val="001855D3"/>
    <w:rsid w:val="001856E3"/>
    <w:rsid w:val="00185AAA"/>
    <w:rsid w:val="001861F7"/>
    <w:rsid w:val="00186319"/>
    <w:rsid w:val="0018708E"/>
    <w:rsid w:val="00187362"/>
    <w:rsid w:val="00187C4B"/>
    <w:rsid w:val="0019015C"/>
    <w:rsid w:val="0019367E"/>
    <w:rsid w:val="00193B00"/>
    <w:rsid w:val="00194437"/>
    <w:rsid w:val="00194728"/>
    <w:rsid w:val="00194B18"/>
    <w:rsid w:val="00194DED"/>
    <w:rsid w:val="00194E34"/>
    <w:rsid w:val="00196F4E"/>
    <w:rsid w:val="0019769E"/>
    <w:rsid w:val="001A00EA"/>
    <w:rsid w:val="001A06C2"/>
    <w:rsid w:val="001A2342"/>
    <w:rsid w:val="001A2848"/>
    <w:rsid w:val="001A335C"/>
    <w:rsid w:val="001A3835"/>
    <w:rsid w:val="001A428E"/>
    <w:rsid w:val="001A4FAC"/>
    <w:rsid w:val="001B003A"/>
    <w:rsid w:val="001B1D56"/>
    <w:rsid w:val="001B2114"/>
    <w:rsid w:val="001B2E19"/>
    <w:rsid w:val="001B3066"/>
    <w:rsid w:val="001B40AB"/>
    <w:rsid w:val="001B43A7"/>
    <w:rsid w:val="001B5D3A"/>
    <w:rsid w:val="001B622E"/>
    <w:rsid w:val="001B69B9"/>
    <w:rsid w:val="001B6F3E"/>
    <w:rsid w:val="001B7046"/>
    <w:rsid w:val="001B7D5D"/>
    <w:rsid w:val="001C02DB"/>
    <w:rsid w:val="001C0C94"/>
    <w:rsid w:val="001C0F53"/>
    <w:rsid w:val="001C1A46"/>
    <w:rsid w:val="001C2913"/>
    <w:rsid w:val="001C30F2"/>
    <w:rsid w:val="001C3976"/>
    <w:rsid w:val="001C397C"/>
    <w:rsid w:val="001C420E"/>
    <w:rsid w:val="001C4406"/>
    <w:rsid w:val="001C4B34"/>
    <w:rsid w:val="001C4F70"/>
    <w:rsid w:val="001C51D0"/>
    <w:rsid w:val="001C55AC"/>
    <w:rsid w:val="001C57C7"/>
    <w:rsid w:val="001C5A58"/>
    <w:rsid w:val="001C6243"/>
    <w:rsid w:val="001C6A0C"/>
    <w:rsid w:val="001C77D0"/>
    <w:rsid w:val="001D0279"/>
    <w:rsid w:val="001D03F1"/>
    <w:rsid w:val="001D04C9"/>
    <w:rsid w:val="001D04FF"/>
    <w:rsid w:val="001D1B03"/>
    <w:rsid w:val="001D2A87"/>
    <w:rsid w:val="001D304B"/>
    <w:rsid w:val="001D3473"/>
    <w:rsid w:val="001D392F"/>
    <w:rsid w:val="001D3B02"/>
    <w:rsid w:val="001D4A04"/>
    <w:rsid w:val="001D53CB"/>
    <w:rsid w:val="001D57AB"/>
    <w:rsid w:val="001E02A7"/>
    <w:rsid w:val="001E098C"/>
    <w:rsid w:val="001E0F73"/>
    <w:rsid w:val="001E1297"/>
    <w:rsid w:val="001E1B9B"/>
    <w:rsid w:val="001E1CDF"/>
    <w:rsid w:val="001E32E2"/>
    <w:rsid w:val="001E34E4"/>
    <w:rsid w:val="001E5EA1"/>
    <w:rsid w:val="001E5F8D"/>
    <w:rsid w:val="001E6323"/>
    <w:rsid w:val="001E66A6"/>
    <w:rsid w:val="001E6AA3"/>
    <w:rsid w:val="001F01F7"/>
    <w:rsid w:val="001F2866"/>
    <w:rsid w:val="001F3541"/>
    <w:rsid w:val="001F3D5E"/>
    <w:rsid w:val="001F52A2"/>
    <w:rsid w:val="001F73B8"/>
    <w:rsid w:val="001F7BAD"/>
    <w:rsid w:val="00200DB8"/>
    <w:rsid w:val="00201C7E"/>
    <w:rsid w:val="002020F4"/>
    <w:rsid w:val="00203020"/>
    <w:rsid w:val="00203951"/>
    <w:rsid w:val="00204359"/>
    <w:rsid w:val="00204AD9"/>
    <w:rsid w:val="00204DFF"/>
    <w:rsid w:val="0020552B"/>
    <w:rsid w:val="00206876"/>
    <w:rsid w:val="002070B7"/>
    <w:rsid w:val="00207279"/>
    <w:rsid w:val="0020758C"/>
    <w:rsid w:val="00210692"/>
    <w:rsid w:val="002106B6"/>
    <w:rsid w:val="00211BCC"/>
    <w:rsid w:val="00211DA7"/>
    <w:rsid w:val="00213E9D"/>
    <w:rsid w:val="00214B86"/>
    <w:rsid w:val="00216ABC"/>
    <w:rsid w:val="00216E9F"/>
    <w:rsid w:val="002172D7"/>
    <w:rsid w:val="00217F5E"/>
    <w:rsid w:val="00220641"/>
    <w:rsid w:val="0022072C"/>
    <w:rsid w:val="00221734"/>
    <w:rsid w:val="00222FB2"/>
    <w:rsid w:val="00224287"/>
    <w:rsid w:val="00226080"/>
    <w:rsid w:val="0022791A"/>
    <w:rsid w:val="00227A87"/>
    <w:rsid w:val="00230DF6"/>
    <w:rsid w:val="00232346"/>
    <w:rsid w:val="00232CD7"/>
    <w:rsid w:val="00233AC8"/>
    <w:rsid w:val="00233E51"/>
    <w:rsid w:val="002342EE"/>
    <w:rsid w:val="00234EFC"/>
    <w:rsid w:val="002350DF"/>
    <w:rsid w:val="00235423"/>
    <w:rsid w:val="00236036"/>
    <w:rsid w:val="00236206"/>
    <w:rsid w:val="0023629A"/>
    <w:rsid w:val="002364E8"/>
    <w:rsid w:val="002375FE"/>
    <w:rsid w:val="002379FC"/>
    <w:rsid w:val="00237C29"/>
    <w:rsid w:val="00237CE6"/>
    <w:rsid w:val="0024081F"/>
    <w:rsid w:val="00241998"/>
    <w:rsid w:val="0024220A"/>
    <w:rsid w:val="002424E8"/>
    <w:rsid w:val="0024260D"/>
    <w:rsid w:val="00242BCB"/>
    <w:rsid w:val="00243ABD"/>
    <w:rsid w:val="00243E79"/>
    <w:rsid w:val="00244746"/>
    <w:rsid w:val="00244D43"/>
    <w:rsid w:val="00244F42"/>
    <w:rsid w:val="00246EAF"/>
    <w:rsid w:val="00247BF9"/>
    <w:rsid w:val="00247F87"/>
    <w:rsid w:val="002509E6"/>
    <w:rsid w:val="00251744"/>
    <w:rsid w:val="002518C6"/>
    <w:rsid w:val="00251E27"/>
    <w:rsid w:val="0025286A"/>
    <w:rsid w:val="002531C1"/>
    <w:rsid w:val="00254092"/>
    <w:rsid w:val="002541F4"/>
    <w:rsid w:val="00254884"/>
    <w:rsid w:val="00254A2C"/>
    <w:rsid w:val="002556B0"/>
    <w:rsid w:val="002572F1"/>
    <w:rsid w:val="00257552"/>
    <w:rsid w:val="002607A8"/>
    <w:rsid w:val="0026081B"/>
    <w:rsid w:val="00260D96"/>
    <w:rsid w:val="00260ED1"/>
    <w:rsid w:val="00261E9A"/>
    <w:rsid w:val="00262E07"/>
    <w:rsid w:val="0026338F"/>
    <w:rsid w:val="002633CE"/>
    <w:rsid w:val="0026398A"/>
    <w:rsid w:val="00263B99"/>
    <w:rsid w:val="00263B9D"/>
    <w:rsid w:val="00263D48"/>
    <w:rsid w:val="00265747"/>
    <w:rsid w:val="002657CC"/>
    <w:rsid w:val="0026609C"/>
    <w:rsid w:val="0026616A"/>
    <w:rsid w:val="0026739A"/>
    <w:rsid w:val="00267665"/>
    <w:rsid w:val="00270308"/>
    <w:rsid w:val="002706C2"/>
    <w:rsid w:val="00270735"/>
    <w:rsid w:val="00270799"/>
    <w:rsid w:val="0027152E"/>
    <w:rsid w:val="0027261C"/>
    <w:rsid w:val="00273403"/>
    <w:rsid w:val="002738ED"/>
    <w:rsid w:val="00273907"/>
    <w:rsid w:val="00273C23"/>
    <w:rsid w:val="00273CA4"/>
    <w:rsid w:val="00273D2F"/>
    <w:rsid w:val="00275C4D"/>
    <w:rsid w:val="00276317"/>
    <w:rsid w:val="0027769C"/>
    <w:rsid w:val="00277D09"/>
    <w:rsid w:val="00280CC2"/>
    <w:rsid w:val="002818ED"/>
    <w:rsid w:val="00281938"/>
    <w:rsid w:val="0028256B"/>
    <w:rsid w:val="00282930"/>
    <w:rsid w:val="002841F2"/>
    <w:rsid w:val="0028547E"/>
    <w:rsid w:val="00286578"/>
    <w:rsid w:val="002876D0"/>
    <w:rsid w:val="00287D7D"/>
    <w:rsid w:val="00290379"/>
    <w:rsid w:val="00292842"/>
    <w:rsid w:val="002941F4"/>
    <w:rsid w:val="00294254"/>
    <w:rsid w:val="002947C2"/>
    <w:rsid w:val="00294ED1"/>
    <w:rsid w:val="00297F3D"/>
    <w:rsid w:val="002A0291"/>
    <w:rsid w:val="002A0D05"/>
    <w:rsid w:val="002A180E"/>
    <w:rsid w:val="002A1AD9"/>
    <w:rsid w:val="002A1C25"/>
    <w:rsid w:val="002A2C0D"/>
    <w:rsid w:val="002A2D48"/>
    <w:rsid w:val="002A48AA"/>
    <w:rsid w:val="002A4DFB"/>
    <w:rsid w:val="002A5F89"/>
    <w:rsid w:val="002A5FF5"/>
    <w:rsid w:val="002A72E0"/>
    <w:rsid w:val="002A7D0C"/>
    <w:rsid w:val="002A7F53"/>
    <w:rsid w:val="002A7F7B"/>
    <w:rsid w:val="002A7F94"/>
    <w:rsid w:val="002B0B45"/>
    <w:rsid w:val="002B1243"/>
    <w:rsid w:val="002B161C"/>
    <w:rsid w:val="002B26A1"/>
    <w:rsid w:val="002B2B51"/>
    <w:rsid w:val="002B2CC8"/>
    <w:rsid w:val="002B40EF"/>
    <w:rsid w:val="002B425D"/>
    <w:rsid w:val="002B4AE1"/>
    <w:rsid w:val="002B4F73"/>
    <w:rsid w:val="002B619D"/>
    <w:rsid w:val="002B695B"/>
    <w:rsid w:val="002C08C8"/>
    <w:rsid w:val="002C0A70"/>
    <w:rsid w:val="002C0EF6"/>
    <w:rsid w:val="002C11A6"/>
    <w:rsid w:val="002C1496"/>
    <w:rsid w:val="002C1762"/>
    <w:rsid w:val="002C193E"/>
    <w:rsid w:val="002C1B9C"/>
    <w:rsid w:val="002C32EE"/>
    <w:rsid w:val="002C33DC"/>
    <w:rsid w:val="002C3501"/>
    <w:rsid w:val="002C3AF4"/>
    <w:rsid w:val="002C4984"/>
    <w:rsid w:val="002C4D72"/>
    <w:rsid w:val="002C5054"/>
    <w:rsid w:val="002C58F0"/>
    <w:rsid w:val="002C59BE"/>
    <w:rsid w:val="002C5A3E"/>
    <w:rsid w:val="002C5C57"/>
    <w:rsid w:val="002C6964"/>
    <w:rsid w:val="002C6E7F"/>
    <w:rsid w:val="002D0962"/>
    <w:rsid w:val="002D15DE"/>
    <w:rsid w:val="002D1B5E"/>
    <w:rsid w:val="002D26A2"/>
    <w:rsid w:val="002D2FEC"/>
    <w:rsid w:val="002D3FF8"/>
    <w:rsid w:val="002D41A5"/>
    <w:rsid w:val="002D4907"/>
    <w:rsid w:val="002D76F2"/>
    <w:rsid w:val="002E06BB"/>
    <w:rsid w:val="002E0838"/>
    <w:rsid w:val="002E152B"/>
    <w:rsid w:val="002E1A1F"/>
    <w:rsid w:val="002E29E7"/>
    <w:rsid w:val="002E5759"/>
    <w:rsid w:val="002E695A"/>
    <w:rsid w:val="002E77F3"/>
    <w:rsid w:val="002E788A"/>
    <w:rsid w:val="002F0282"/>
    <w:rsid w:val="002F0374"/>
    <w:rsid w:val="002F0540"/>
    <w:rsid w:val="002F0E9A"/>
    <w:rsid w:val="002F1132"/>
    <w:rsid w:val="002F2209"/>
    <w:rsid w:val="002F2667"/>
    <w:rsid w:val="002F331A"/>
    <w:rsid w:val="002F37A9"/>
    <w:rsid w:val="002F43B2"/>
    <w:rsid w:val="002F448F"/>
    <w:rsid w:val="002F4A6A"/>
    <w:rsid w:val="002F5D9D"/>
    <w:rsid w:val="002F78E3"/>
    <w:rsid w:val="00300A3D"/>
    <w:rsid w:val="00300F8A"/>
    <w:rsid w:val="00301823"/>
    <w:rsid w:val="00301D5D"/>
    <w:rsid w:val="00302EAA"/>
    <w:rsid w:val="0030364D"/>
    <w:rsid w:val="003038E2"/>
    <w:rsid w:val="00303B08"/>
    <w:rsid w:val="00303DDD"/>
    <w:rsid w:val="003041BC"/>
    <w:rsid w:val="0030475B"/>
    <w:rsid w:val="00304856"/>
    <w:rsid w:val="00304C45"/>
    <w:rsid w:val="00304D68"/>
    <w:rsid w:val="0030504F"/>
    <w:rsid w:val="003059C8"/>
    <w:rsid w:val="00306049"/>
    <w:rsid w:val="003103DA"/>
    <w:rsid w:val="003108E6"/>
    <w:rsid w:val="00310DFD"/>
    <w:rsid w:val="00310E4A"/>
    <w:rsid w:val="00311184"/>
    <w:rsid w:val="003114CD"/>
    <w:rsid w:val="00311769"/>
    <w:rsid w:val="0031248C"/>
    <w:rsid w:val="003132C4"/>
    <w:rsid w:val="00313447"/>
    <w:rsid w:val="00313B5F"/>
    <w:rsid w:val="00313C7D"/>
    <w:rsid w:val="00313E30"/>
    <w:rsid w:val="003145D9"/>
    <w:rsid w:val="003146CA"/>
    <w:rsid w:val="0031599A"/>
    <w:rsid w:val="003167AD"/>
    <w:rsid w:val="00317010"/>
    <w:rsid w:val="00317C43"/>
    <w:rsid w:val="00320420"/>
    <w:rsid w:val="00321366"/>
    <w:rsid w:val="0032244B"/>
    <w:rsid w:val="00322696"/>
    <w:rsid w:val="0032274A"/>
    <w:rsid w:val="0032298C"/>
    <w:rsid w:val="00322EEB"/>
    <w:rsid w:val="00324775"/>
    <w:rsid w:val="00324E7A"/>
    <w:rsid w:val="00326032"/>
    <w:rsid w:val="00327ADC"/>
    <w:rsid w:val="00330F95"/>
    <w:rsid w:val="003311CD"/>
    <w:rsid w:val="00333B58"/>
    <w:rsid w:val="00334A8D"/>
    <w:rsid w:val="003350A6"/>
    <w:rsid w:val="0033518A"/>
    <w:rsid w:val="0033559B"/>
    <w:rsid w:val="003356DA"/>
    <w:rsid w:val="003358EE"/>
    <w:rsid w:val="0033692D"/>
    <w:rsid w:val="00336B22"/>
    <w:rsid w:val="00337D41"/>
    <w:rsid w:val="00340B53"/>
    <w:rsid w:val="00340C46"/>
    <w:rsid w:val="00341F24"/>
    <w:rsid w:val="003420BA"/>
    <w:rsid w:val="003422A4"/>
    <w:rsid w:val="00343D52"/>
    <w:rsid w:val="00344DBB"/>
    <w:rsid w:val="0034794A"/>
    <w:rsid w:val="00347BF6"/>
    <w:rsid w:val="00350B93"/>
    <w:rsid w:val="003511C2"/>
    <w:rsid w:val="00352620"/>
    <w:rsid w:val="00353F9D"/>
    <w:rsid w:val="00354984"/>
    <w:rsid w:val="003550A3"/>
    <w:rsid w:val="0035580D"/>
    <w:rsid w:val="00357363"/>
    <w:rsid w:val="00363984"/>
    <w:rsid w:val="00363B67"/>
    <w:rsid w:val="00364BFD"/>
    <w:rsid w:val="003700F7"/>
    <w:rsid w:val="0037044E"/>
    <w:rsid w:val="00370DC5"/>
    <w:rsid w:val="00370F40"/>
    <w:rsid w:val="00371146"/>
    <w:rsid w:val="00371553"/>
    <w:rsid w:val="00371BD6"/>
    <w:rsid w:val="00373336"/>
    <w:rsid w:val="003735EC"/>
    <w:rsid w:val="00374B9F"/>
    <w:rsid w:val="0037627D"/>
    <w:rsid w:val="00376BC0"/>
    <w:rsid w:val="003773EA"/>
    <w:rsid w:val="00377B7C"/>
    <w:rsid w:val="003803FB"/>
    <w:rsid w:val="00382115"/>
    <w:rsid w:val="0038383F"/>
    <w:rsid w:val="00383862"/>
    <w:rsid w:val="00385972"/>
    <w:rsid w:val="00385CF3"/>
    <w:rsid w:val="00386EA0"/>
    <w:rsid w:val="00391563"/>
    <w:rsid w:val="00391DC4"/>
    <w:rsid w:val="00392144"/>
    <w:rsid w:val="003921E9"/>
    <w:rsid w:val="003922FB"/>
    <w:rsid w:val="003933E5"/>
    <w:rsid w:val="003935E7"/>
    <w:rsid w:val="00393887"/>
    <w:rsid w:val="00393961"/>
    <w:rsid w:val="00393B87"/>
    <w:rsid w:val="00396563"/>
    <w:rsid w:val="00396C64"/>
    <w:rsid w:val="00397603"/>
    <w:rsid w:val="003A085E"/>
    <w:rsid w:val="003A101A"/>
    <w:rsid w:val="003A1588"/>
    <w:rsid w:val="003A2556"/>
    <w:rsid w:val="003A2565"/>
    <w:rsid w:val="003A3C7E"/>
    <w:rsid w:val="003A5107"/>
    <w:rsid w:val="003A5955"/>
    <w:rsid w:val="003A6013"/>
    <w:rsid w:val="003A689D"/>
    <w:rsid w:val="003A696D"/>
    <w:rsid w:val="003A6DAA"/>
    <w:rsid w:val="003A6ECA"/>
    <w:rsid w:val="003A786B"/>
    <w:rsid w:val="003A7912"/>
    <w:rsid w:val="003B1068"/>
    <w:rsid w:val="003B1DB3"/>
    <w:rsid w:val="003B2677"/>
    <w:rsid w:val="003B2887"/>
    <w:rsid w:val="003B2C7B"/>
    <w:rsid w:val="003B3D76"/>
    <w:rsid w:val="003B472A"/>
    <w:rsid w:val="003B4AED"/>
    <w:rsid w:val="003B5CF0"/>
    <w:rsid w:val="003C079B"/>
    <w:rsid w:val="003C1C0B"/>
    <w:rsid w:val="003C2723"/>
    <w:rsid w:val="003C2E8E"/>
    <w:rsid w:val="003C39B7"/>
    <w:rsid w:val="003C4476"/>
    <w:rsid w:val="003C4A31"/>
    <w:rsid w:val="003C5A07"/>
    <w:rsid w:val="003C66BD"/>
    <w:rsid w:val="003C6C57"/>
    <w:rsid w:val="003C714F"/>
    <w:rsid w:val="003C7B57"/>
    <w:rsid w:val="003C7BE7"/>
    <w:rsid w:val="003C7E00"/>
    <w:rsid w:val="003D1DA2"/>
    <w:rsid w:val="003D382E"/>
    <w:rsid w:val="003D445B"/>
    <w:rsid w:val="003D4494"/>
    <w:rsid w:val="003D5488"/>
    <w:rsid w:val="003D7CD1"/>
    <w:rsid w:val="003E1A6D"/>
    <w:rsid w:val="003E214A"/>
    <w:rsid w:val="003E3FC6"/>
    <w:rsid w:val="003E4560"/>
    <w:rsid w:val="003E5DE3"/>
    <w:rsid w:val="003E6B43"/>
    <w:rsid w:val="003E6F64"/>
    <w:rsid w:val="003E71CD"/>
    <w:rsid w:val="003E7738"/>
    <w:rsid w:val="003F0817"/>
    <w:rsid w:val="003F087D"/>
    <w:rsid w:val="003F0FDC"/>
    <w:rsid w:val="003F2022"/>
    <w:rsid w:val="003F2C84"/>
    <w:rsid w:val="003F300B"/>
    <w:rsid w:val="003F36CA"/>
    <w:rsid w:val="003F472E"/>
    <w:rsid w:val="003F4804"/>
    <w:rsid w:val="003F4BEC"/>
    <w:rsid w:val="003F4F4E"/>
    <w:rsid w:val="003F51EA"/>
    <w:rsid w:val="003F65BE"/>
    <w:rsid w:val="003F66EE"/>
    <w:rsid w:val="003F7D9D"/>
    <w:rsid w:val="004002DB"/>
    <w:rsid w:val="0040119B"/>
    <w:rsid w:val="0040161E"/>
    <w:rsid w:val="00402663"/>
    <w:rsid w:val="00402DE4"/>
    <w:rsid w:val="0040418C"/>
    <w:rsid w:val="00404648"/>
    <w:rsid w:val="00404FFD"/>
    <w:rsid w:val="004050B9"/>
    <w:rsid w:val="00405310"/>
    <w:rsid w:val="00405674"/>
    <w:rsid w:val="00405DD0"/>
    <w:rsid w:val="004064E2"/>
    <w:rsid w:val="00411302"/>
    <w:rsid w:val="004113AE"/>
    <w:rsid w:val="00411A7A"/>
    <w:rsid w:val="00411DB4"/>
    <w:rsid w:val="00412593"/>
    <w:rsid w:val="00412F1D"/>
    <w:rsid w:val="00413A00"/>
    <w:rsid w:val="00414980"/>
    <w:rsid w:val="00414FB5"/>
    <w:rsid w:val="00416057"/>
    <w:rsid w:val="00416E6B"/>
    <w:rsid w:val="004177C6"/>
    <w:rsid w:val="00417831"/>
    <w:rsid w:val="00420A38"/>
    <w:rsid w:val="00420F3C"/>
    <w:rsid w:val="0042151C"/>
    <w:rsid w:val="004217AB"/>
    <w:rsid w:val="004240B5"/>
    <w:rsid w:val="00424BE3"/>
    <w:rsid w:val="00425347"/>
    <w:rsid w:val="00425830"/>
    <w:rsid w:val="00425A0B"/>
    <w:rsid w:val="00425D13"/>
    <w:rsid w:val="00427A19"/>
    <w:rsid w:val="00427DAF"/>
    <w:rsid w:val="00430205"/>
    <w:rsid w:val="00430911"/>
    <w:rsid w:val="004314A6"/>
    <w:rsid w:val="00432C5D"/>
    <w:rsid w:val="00432D5D"/>
    <w:rsid w:val="004350DF"/>
    <w:rsid w:val="00435A28"/>
    <w:rsid w:val="004364D8"/>
    <w:rsid w:val="00436FEA"/>
    <w:rsid w:val="004372B1"/>
    <w:rsid w:val="0043790E"/>
    <w:rsid w:val="00440004"/>
    <w:rsid w:val="00442D1D"/>
    <w:rsid w:val="00442EB7"/>
    <w:rsid w:val="00443577"/>
    <w:rsid w:val="00443AAD"/>
    <w:rsid w:val="004440F3"/>
    <w:rsid w:val="00444A86"/>
    <w:rsid w:val="00444ADF"/>
    <w:rsid w:val="00444D76"/>
    <w:rsid w:val="004450C2"/>
    <w:rsid w:val="0044512A"/>
    <w:rsid w:val="00446F9C"/>
    <w:rsid w:val="00450354"/>
    <w:rsid w:val="0045081E"/>
    <w:rsid w:val="00451147"/>
    <w:rsid w:val="00451970"/>
    <w:rsid w:val="0045308C"/>
    <w:rsid w:val="00453ADA"/>
    <w:rsid w:val="00453DD7"/>
    <w:rsid w:val="00454750"/>
    <w:rsid w:val="00454751"/>
    <w:rsid w:val="004550A7"/>
    <w:rsid w:val="00455458"/>
    <w:rsid w:val="00455868"/>
    <w:rsid w:val="00455E1D"/>
    <w:rsid w:val="004561F2"/>
    <w:rsid w:val="0045690F"/>
    <w:rsid w:val="004617DF"/>
    <w:rsid w:val="004627CF"/>
    <w:rsid w:val="00462EBD"/>
    <w:rsid w:val="00463624"/>
    <w:rsid w:val="00463C23"/>
    <w:rsid w:val="00463C2B"/>
    <w:rsid w:val="00463FCE"/>
    <w:rsid w:val="0046442F"/>
    <w:rsid w:val="00464526"/>
    <w:rsid w:val="00465120"/>
    <w:rsid w:val="0046518A"/>
    <w:rsid w:val="0046615E"/>
    <w:rsid w:val="00467166"/>
    <w:rsid w:val="00467254"/>
    <w:rsid w:val="004673B2"/>
    <w:rsid w:val="0047092A"/>
    <w:rsid w:val="0047205B"/>
    <w:rsid w:val="004721AC"/>
    <w:rsid w:val="004725F1"/>
    <w:rsid w:val="0047296F"/>
    <w:rsid w:val="00472AC9"/>
    <w:rsid w:val="00473219"/>
    <w:rsid w:val="004732AC"/>
    <w:rsid w:val="00475838"/>
    <w:rsid w:val="00475CDF"/>
    <w:rsid w:val="00476026"/>
    <w:rsid w:val="00477C54"/>
    <w:rsid w:val="004806E7"/>
    <w:rsid w:val="00481034"/>
    <w:rsid w:val="00481A1D"/>
    <w:rsid w:val="004834D0"/>
    <w:rsid w:val="00483672"/>
    <w:rsid w:val="00483AC6"/>
    <w:rsid w:val="00484052"/>
    <w:rsid w:val="00485959"/>
    <w:rsid w:val="00486868"/>
    <w:rsid w:val="0048720F"/>
    <w:rsid w:val="00487A6D"/>
    <w:rsid w:val="00490507"/>
    <w:rsid w:val="004912E3"/>
    <w:rsid w:val="0049173A"/>
    <w:rsid w:val="00492EB8"/>
    <w:rsid w:val="004952A4"/>
    <w:rsid w:val="00495683"/>
    <w:rsid w:val="00495C3F"/>
    <w:rsid w:val="00495F0D"/>
    <w:rsid w:val="004A242A"/>
    <w:rsid w:val="004A5D8F"/>
    <w:rsid w:val="004A645D"/>
    <w:rsid w:val="004A71BC"/>
    <w:rsid w:val="004A7E13"/>
    <w:rsid w:val="004B004C"/>
    <w:rsid w:val="004B2405"/>
    <w:rsid w:val="004B4E09"/>
    <w:rsid w:val="004B6E87"/>
    <w:rsid w:val="004B77CB"/>
    <w:rsid w:val="004B7FF2"/>
    <w:rsid w:val="004C0D3A"/>
    <w:rsid w:val="004C1AE0"/>
    <w:rsid w:val="004C1CC5"/>
    <w:rsid w:val="004C3146"/>
    <w:rsid w:val="004C41CF"/>
    <w:rsid w:val="004C4A4E"/>
    <w:rsid w:val="004C55ED"/>
    <w:rsid w:val="004C56C6"/>
    <w:rsid w:val="004C60BA"/>
    <w:rsid w:val="004D035B"/>
    <w:rsid w:val="004D05A1"/>
    <w:rsid w:val="004D0EF7"/>
    <w:rsid w:val="004D32B2"/>
    <w:rsid w:val="004D3422"/>
    <w:rsid w:val="004D50E0"/>
    <w:rsid w:val="004D580B"/>
    <w:rsid w:val="004D7564"/>
    <w:rsid w:val="004D7D13"/>
    <w:rsid w:val="004E0D3B"/>
    <w:rsid w:val="004E0D7D"/>
    <w:rsid w:val="004E18AD"/>
    <w:rsid w:val="004E275C"/>
    <w:rsid w:val="004E2BC9"/>
    <w:rsid w:val="004E2DF3"/>
    <w:rsid w:val="004E4FFB"/>
    <w:rsid w:val="004E556B"/>
    <w:rsid w:val="004E5987"/>
    <w:rsid w:val="004E63A1"/>
    <w:rsid w:val="004E65D8"/>
    <w:rsid w:val="004E7B68"/>
    <w:rsid w:val="004F0747"/>
    <w:rsid w:val="004F11C6"/>
    <w:rsid w:val="004F1635"/>
    <w:rsid w:val="004F30E9"/>
    <w:rsid w:val="004F31A5"/>
    <w:rsid w:val="004F3921"/>
    <w:rsid w:val="004F51E5"/>
    <w:rsid w:val="004F5B70"/>
    <w:rsid w:val="004F67C9"/>
    <w:rsid w:val="005002DE"/>
    <w:rsid w:val="0050082A"/>
    <w:rsid w:val="00502B75"/>
    <w:rsid w:val="00504180"/>
    <w:rsid w:val="00504D9D"/>
    <w:rsid w:val="00506551"/>
    <w:rsid w:val="005068A5"/>
    <w:rsid w:val="00510191"/>
    <w:rsid w:val="00512BB3"/>
    <w:rsid w:val="005130BB"/>
    <w:rsid w:val="005130DC"/>
    <w:rsid w:val="00513B3C"/>
    <w:rsid w:val="00514574"/>
    <w:rsid w:val="00514A26"/>
    <w:rsid w:val="005173C4"/>
    <w:rsid w:val="00517968"/>
    <w:rsid w:val="00517C46"/>
    <w:rsid w:val="005203B5"/>
    <w:rsid w:val="00520684"/>
    <w:rsid w:val="00520748"/>
    <w:rsid w:val="005207D6"/>
    <w:rsid w:val="00520B27"/>
    <w:rsid w:val="00521069"/>
    <w:rsid w:val="005220BC"/>
    <w:rsid w:val="00523F5C"/>
    <w:rsid w:val="005245CC"/>
    <w:rsid w:val="005246BF"/>
    <w:rsid w:val="005251B0"/>
    <w:rsid w:val="00525752"/>
    <w:rsid w:val="005257FB"/>
    <w:rsid w:val="005278B2"/>
    <w:rsid w:val="005302C1"/>
    <w:rsid w:val="005303A7"/>
    <w:rsid w:val="005307D4"/>
    <w:rsid w:val="00530966"/>
    <w:rsid w:val="00530BF0"/>
    <w:rsid w:val="005313F6"/>
    <w:rsid w:val="005329B1"/>
    <w:rsid w:val="00532D76"/>
    <w:rsid w:val="00532F11"/>
    <w:rsid w:val="00533937"/>
    <w:rsid w:val="00533B30"/>
    <w:rsid w:val="00535D31"/>
    <w:rsid w:val="00536BD4"/>
    <w:rsid w:val="00537125"/>
    <w:rsid w:val="005373B3"/>
    <w:rsid w:val="0053749F"/>
    <w:rsid w:val="00537847"/>
    <w:rsid w:val="00540137"/>
    <w:rsid w:val="005401A7"/>
    <w:rsid w:val="005411CE"/>
    <w:rsid w:val="00542B3B"/>
    <w:rsid w:val="00542DE7"/>
    <w:rsid w:val="00543458"/>
    <w:rsid w:val="0054374D"/>
    <w:rsid w:val="005444D3"/>
    <w:rsid w:val="005458AD"/>
    <w:rsid w:val="00547348"/>
    <w:rsid w:val="00547F0C"/>
    <w:rsid w:val="00550175"/>
    <w:rsid w:val="005522B1"/>
    <w:rsid w:val="00552E46"/>
    <w:rsid w:val="0055372D"/>
    <w:rsid w:val="00553ADF"/>
    <w:rsid w:val="00553BF3"/>
    <w:rsid w:val="005543E8"/>
    <w:rsid w:val="005554B6"/>
    <w:rsid w:val="00556B01"/>
    <w:rsid w:val="00560043"/>
    <w:rsid w:val="005601AC"/>
    <w:rsid w:val="00560F4D"/>
    <w:rsid w:val="00561207"/>
    <w:rsid w:val="005613D6"/>
    <w:rsid w:val="005616E9"/>
    <w:rsid w:val="00561FAE"/>
    <w:rsid w:val="005624ED"/>
    <w:rsid w:val="005625DE"/>
    <w:rsid w:val="00562992"/>
    <w:rsid w:val="00562B05"/>
    <w:rsid w:val="005635DD"/>
    <w:rsid w:val="00565282"/>
    <w:rsid w:val="005655D4"/>
    <w:rsid w:val="005663C6"/>
    <w:rsid w:val="00566E82"/>
    <w:rsid w:val="00567FFB"/>
    <w:rsid w:val="0057020A"/>
    <w:rsid w:val="00570575"/>
    <w:rsid w:val="0057084F"/>
    <w:rsid w:val="00571E90"/>
    <w:rsid w:val="005728E9"/>
    <w:rsid w:val="00572B17"/>
    <w:rsid w:val="00574DA9"/>
    <w:rsid w:val="00575E27"/>
    <w:rsid w:val="005769EC"/>
    <w:rsid w:val="0057777A"/>
    <w:rsid w:val="005800BC"/>
    <w:rsid w:val="005808F9"/>
    <w:rsid w:val="00581042"/>
    <w:rsid w:val="005817AF"/>
    <w:rsid w:val="00581B86"/>
    <w:rsid w:val="00581DA1"/>
    <w:rsid w:val="00582A97"/>
    <w:rsid w:val="00583CB9"/>
    <w:rsid w:val="00585472"/>
    <w:rsid w:val="005854E0"/>
    <w:rsid w:val="00586AA9"/>
    <w:rsid w:val="0058764F"/>
    <w:rsid w:val="00590919"/>
    <w:rsid w:val="00590FDB"/>
    <w:rsid w:val="00591083"/>
    <w:rsid w:val="005937AE"/>
    <w:rsid w:val="00594339"/>
    <w:rsid w:val="00596A52"/>
    <w:rsid w:val="00596F3B"/>
    <w:rsid w:val="005975BC"/>
    <w:rsid w:val="005A0107"/>
    <w:rsid w:val="005A0C84"/>
    <w:rsid w:val="005A15AA"/>
    <w:rsid w:val="005A1E37"/>
    <w:rsid w:val="005A28A0"/>
    <w:rsid w:val="005A3F70"/>
    <w:rsid w:val="005A55D3"/>
    <w:rsid w:val="005A6931"/>
    <w:rsid w:val="005A6DCA"/>
    <w:rsid w:val="005A7051"/>
    <w:rsid w:val="005A7EEF"/>
    <w:rsid w:val="005B054A"/>
    <w:rsid w:val="005B0E4D"/>
    <w:rsid w:val="005B0F7D"/>
    <w:rsid w:val="005B1393"/>
    <w:rsid w:val="005B1731"/>
    <w:rsid w:val="005B1A3C"/>
    <w:rsid w:val="005B2E76"/>
    <w:rsid w:val="005B4155"/>
    <w:rsid w:val="005B4839"/>
    <w:rsid w:val="005B4915"/>
    <w:rsid w:val="005B5201"/>
    <w:rsid w:val="005B6126"/>
    <w:rsid w:val="005C13B9"/>
    <w:rsid w:val="005C2256"/>
    <w:rsid w:val="005C3129"/>
    <w:rsid w:val="005C322B"/>
    <w:rsid w:val="005C42E7"/>
    <w:rsid w:val="005C44B5"/>
    <w:rsid w:val="005C4CCF"/>
    <w:rsid w:val="005C4F39"/>
    <w:rsid w:val="005C4F70"/>
    <w:rsid w:val="005C55DE"/>
    <w:rsid w:val="005C5C2B"/>
    <w:rsid w:val="005C69CA"/>
    <w:rsid w:val="005D004D"/>
    <w:rsid w:val="005D03AA"/>
    <w:rsid w:val="005D07D3"/>
    <w:rsid w:val="005D114F"/>
    <w:rsid w:val="005D1356"/>
    <w:rsid w:val="005D192C"/>
    <w:rsid w:val="005D263C"/>
    <w:rsid w:val="005D282C"/>
    <w:rsid w:val="005D2FEA"/>
    <w:rsid w:val="005D3E0A"/>
    <w:rsid w:val="005D5B2B"/>
    <w:rsid w:val="005D5BE7"/>
    <w:rsid w:val="005D5C16"/>
    <w:rsid w:val="005D62AA"/>
    <w:rsid w:val="005D689D"/>
    <w:rsid w:val="005D69D2"/>
    <w:rsid w:val="005E04B8"/>
    <w:rsid w:val="005E116E"/>
    <w:rsid w:val="005E11BC"/>
    <w:rsid w:val="005E199E"/>
    <w:rsid w:val="005E1A3A"/>
    <w:rsid w:val="005E1E33"/>
    <w:rsid w:val="005E1F14"/>
    <w:rsid w:val="005E22C8"/>
    <w:rsid w:val="005E3312"/>
    <w:rsid w:val="005E3733"/>
    <w:rsid w:val="005E3A4B"/>
    <w:rsid w:val="005E4117"/>
    <w:rsid w:val="005E41BD"/>
    <w:rsid w:val="005E4867"/>
    <w:rsid w:val="005E4C38"/>
    <w:rsid w:val="005E51E7"/>
    <w:rsid w:val="005E5881"/>
    <w:rsid w:val="005E5B47"/>
    <w:rsid w:val="005E5C64"/>
    <w:rsid w:val="005E7830"/>
    <w:rsid w:val="005E7F55"/>
    <w:rsid w:val="005F162E"/>
    <w:rsid w:val="005F2368"/>
    <w:rsid w:val="005F23E6"/>
    <w:rsid w:val="005F368A"/>
    <w:rsid w:val="005F3E34"/>
    <w:rsid w:val="005F5FBF"/>
    <w:rsid w:val="005F62E7"/>
    <w:rsid w:val="005F6A58"/>
    <w:rsid w:val="005F75D2"/>
    <w:rsid w:val="005F76F8"/>
    <w:rsid w:val="006008E5"/>
    <w:rsid w:val="00600B51"/>
    <w:rsid w:val="006026BF"/>
    <w:rsid w:val="00602AE4"/>
    <w:rsid w:val="00603906"/>
    <w:rsid w:val="006042C1"/>
    <w:rsid w:val="00604BD7"/>
    <w:rsid w:val="00605E74"/>
    <w:rsid w:val="00606AA1"/>
    <w:rsid w:val="00607709"/>
    <w:rsid w:val="0061083A"/>
    <w:rsid w:val="00611336"/>
    <w:rsid w:val="00611435"/>
    <w:rsid w:val="00611EED"/>
    <w:rsid w:val="006128B2"/>
    <w:rsid w:val="00613122"/>
    <w:rsid w:val="00613538"/>
    <w:rsid w:val="00613A63"/>
    <w:rsid w:val="00614159"/>
    <w:rsid w:val="00615A80"/>
    <w:rsid w:val="00615D57"/>
    <w:rsid w:val="006169CC"/>
    <w:rsid w:val="0062015A"/>
    <w:rsid w:val="00620B9A"/>
    <w:rsid w:val="006216FF"/>
    <w:rsid w:val="00621D28"/>
    <w:rsid w:val="006226A5"/>
    <w:rsid w:val="006230EE"/>
    <w:rsid w:val="00624915"/>
    <w:rsid w:val="00624DDE"/>
    <w:rsid w:val="0062538B"/>
    <w:rsid w:val="00626FD2"/>
    <w:rsid w:val="00630716"/>
    <w:rsid w:val="00632385"/>
    <w:rsid w:val="006324E0"/>
    <w:rsid w:val="006327A1"/>
    <w:rsid w:val="006335BB"/>
    <w:rsid w:val="00633A7A"/>
    <w:rsid w:val="00633CB9"/>
    <w:rsid w:val="00633ED6"/>
    <w:rsid w:val="00633F6E"/>
    <w:rsid w:val="006345C7"/>
    <w:rsid w:val="00635821"/>
    <w:rsid w:val="0063636F"/>
    <w:rsid w:val="0064112F"/>
    <w:rsid w:val="006424AE"/>
    <w:rsid w:val="00642E4D"/>
    <w:rsid w:val="006432C3"/>
    <w:rsid w:val="006432C9"/>
    <w:rsid w:val="00643536"/>
    <w:rsid w:val="00643755"/>
    <w:rsid w:val="00643EE6"/>
    <w:rsid w:val="0064465C"/>
    <w:rsid w:val="00645463"/>
    <w:rsid w:val="006458FC"/>
    <w:rsid w:val="0064752C"/>
    <w:rsid w:val="00650532"/>
    <w:rsid w:val="00651034"/>
    <w:rsid w:val="00651C55"/>
    <w:rsid w:val="00651D60"/>
    <w:rsid w:val="0065285C"/>
    <w:rsid w:val="0065439A"/>
    <w:rsid w:val="006549A6"/>
    <w:rsid w:val="00654A66"/>
    <w:rsid w:val="00656D85"/>
    <w:rsid w:val="00656DA6"/>
    <w:rsid w:val="00657116"/>
    <w:rsid w:val="0065728D"/>
    <w:rsid w:val="0065738D"/>
    <w:rsid w:val="006600B1"/>
    <w:rsid w:val="006609BC"/>
    <w:rsid w:val="00661013"/>
    <w:rsid w:val="006612A9"/>
    <w:rsid w:val="00661C5E"/>
    <w:rsid w:val="00662152"/>
    <w:rsid w:val="006621B2"/>
    <w:rsid w:val="0066321A"/>
    <w:rsid w:val="00663B63"/>
    <w:rsid w:val="00663CB3"/>
    <w:rsid w:val="006642BC"/>
    <w:rsid w:val="00665217"/>
    <w:rsid w:val="00666ECE"/>
    <w:rsid w:val="0066794E"/>
    <w:rsid w:val="00667997"/>
    <w:rsid w:val="006707F0"/>
    <w:rsid w:val="0067083C"/>
    <w:rsid w:val="006709C0"/>
    <w:rsid w:val="00674670"/>
    <w:rsid w:val="00674969"/>
    <w:rsid w:val="00674CD1"/>
    <w:rsid w:val="00676AFD"/>
    <w:rsid w:val="00677D42"/>
    <w:rsid w:val="00680266"/>
    <w:rsid w:val="006803CD"/>
    <w:rsid w:val="00680692"/>
    <w:rsid w:val="006813EB"/>
    <w:rsid w:val="00683154"/>
    <w:rsid w:val="006832CC"/>
    <w:rsid w:val="00684876"/>
    <w:rsid w:val="00684DD7"/>
    <w:rsid w:val="006852AC"/>
    <w:rsid w:val="006854A2"/>
    <w:rsid w:val="00685902"/>
    <w:rsid w:val="0068604F"/>
    <w:rsid w:val="00686B2E"/>
    <w:rsid w:val="006879BD"/>
    <w:rsid w:val="00687C00"/>
    <w:rsid w:val="00690A40"/>
    <w:rsid w:val="00691626"/>
    <w:rsid w:val="006919DA"/>
    <w:rsid w:val="00692070"/>
    <w:rsid w:val="00692D46"/>
    <w:rsid w:val="0069415C"/>
    <w:rsid w:val="00694270"/>
    <w:rsid w:val="00694C8A"/>
    <w:rsid w:val="00695F8C"/>
    <w:rsid w:val="006962E0"/>
    <w:rsid w:val="00696357"/>
    <w:rsid w:val="00696625"/>
    <w:rsid w:val="0069795E"/>
    <w:rsid w:val="006A0062"/>
    <w:rsid w:val="006A1556"/>
    <w:rsid w:val="006A1D8F"/>
    <w:rsid w:val="006A249A"/>
    <w:rsid w:val="006A336D"/>
    <w:rsid w:val="006A376F"/>
    <w:rsid w:val="006A39A0"/>
    <w:rsid w:val="006A5206"/>
    <w:rsid w:val="006A5FA6"/>
    <w:rsid w:val="006A669C"/>
    <w:rsid w:val="006A6770"/>
    <w:rsid w:val="006A67A0"/>
    <w:rsid w:val="006A73C2"/>
    <w:rsid w:val="006B03E0"/>
    <w:rsid w:val="006B063F"/>
    <w:rsid w:val="006B0871"/>
    <w:rsid w:val="006B29CC"/>
    <w:rsid w:val="006B2DC4"/>
    <w:rsid w:val="006B415F"/>
    <w:rsid w:val="006B4E4A"/>
    <w:rsid w:val="006B4E8F"/>
    <w:rsid w:val="006B54F6"/>
    <w:rsid w:val="006B5CC6"/>
    <w:rsid w:val="006B63FE"/>
    <w:rsid w:val="006B6CB3"/>
    <w:rsid w:val="006B7A42"/>
    <w:rsid w:val="006B7E32"/>
    <w:rsid w:val="006C0E8F"/>
    <w:rsid w:val="006C14CA"/>
    <w:rsid w:val="006C1B9C"/>
    <w:rsid w:val="006C2B61"/>
    <w:rsid w:val="006C35E4"/>
    <w:rsid w:val="006C3D32"/>
    <w:rsid w:val="006C426E"/>
    <w:rsid w:val="006C4465"/>
    <w:rsid w:val="006C4F8E"/>
    <w:rsid w:val="006C5956"/>
    <w:rsid w:val="006C6DD3"/>
    <w:rsid w:val="006D088D"/>
    <w:rsid w:val="006D2DA2"/>
    <w:rsid w:val="006D33A4"/>
    <w:rsid w:val="006D3D48"/>
    <w:rsid w:val="006D404B"/>
    <w:rsid w:val="006D47BB"/>
    <w:rsid w:val="006D4808"/>
    <w:rsid w:val="006D523C"/>
    <w:rsid w:val="006D5C93"/>
    <w:rsid w:val="006D6386"/>
    <w:rsid w:val="006D69D4"/>
    <w:rsid w:val="006E0585"/>
    <w:rsid w:val="006E08DF"/>
    <w:rsid w:val="006E0A4A"/>
    <w:rsid w:val="006E0B3A"/>
    <w:rsid w:val="006E16E4"/>
    <w:rsid w:val="006E23E2"/>
    <w:rsid w:val="006E2A0F"/>
    <w:rsid w:val="006E30A3"/>
    <w:rsid w:val="006E368B"/>
    <w:rsid w:val="006E3CBD"/>
    <w:rsid w:val="006E475D"/>
    <w:rsid w:val="006E4DA3"/>
    <w:rsid w:val="006E51B4"/>
    <w:rsid w:val="006E55E3"/>
    <w:rsid w:val="006E5926"/>
    <w:rsid w:val="006E613C"/>
    <w:rsid w:val="006E6770"/>
    <w:rsid w:val="006E6A93"/>
    <w:rsid w:val="006E6FBE"/>
    <w:rsid w:val="006E72B5"/>
    <w:rsid w:val="006F0EF8"/>
    <w:rsid w:val="006F127C"/>
    <w:rsid w:val="006F13F5"/>
    <w:rsid w:val="006F1F5E"/>
    <w:rsid w:val="006F2688"/>
    <w:rsid w:val="006F297C"/>
    <w:rsid w:val="006F2A53"/>
    <w:rsid w:val="006F2C59"/>
    <w:rsid w:val="006F3D88"/>
    <w:rsid w:val="006F3E16"/>
    <w:rsid w:val="006F6A74"/>
    <w:rsid w:val="006F6DFB"/>
    <w:rsid w:val="006F720C"/>
    <w:rsid w:val="006F7303"/>
    <w:rsid w:val="007004B6"/>
    <w:rsid w:val="00700B33"/>
    <w:rsid w:val="00701656"/>
    <w:rsid w:val="007027C1"/>
    <w:rsid w:val="00704655"/>
    <w:rsid w:val="00704FDA"/>
    <w:rsid w:val="00706A67"/>
    <w:rsid w:val="00706CD4"/>
    <w:rsid w:val="007070E7"/>
    <w:rsid w:val="00707ACA"/>
    <w:rsid w:val="00707B6F"/>
    <w:rsid w:val="00710454"/>
    <w:rsid w:val="007113C8"/>
    <w:rsid w:val="00714B20"/>
    <w:rsid w:val="007152A4"/>
    <w:rsid w:val="00715DA7"/>
    <w:rsid w:val="007162AD"/>
    <w:rsid w:val="007201B1"/>
    <w:rsid w:val="00720237"/>
    <w:rsid w:val="0072033E"/>
    <w:rsid w:val="007203E3"/>
    <w:rsid w:val="0072076E"/>
    <w:rsid w:val="0072244C"/>
    <w:rsid w:val="007227F6"/>
    <w:rsid w:val="00723035"/>
    <w:rsid w:val="0072304B"/>
    <w:rsid w:val="0072349E"/>
    <w:rsid w:val="00723D2E"/>
    <w:rsid w:val="00723DF5"/>
    <w:rsid w:val="007242C1"/>
    <w:rsid w:val="00724517"/>
    <w:rsid w:val="00726EE9"/>
    <w:rsid w:val="00726F57"/>
    <w:rsid w:val="00727487"/>
    <w:rsid w:val="00730C15"/>
    <w:rsid w:val="0073128B"/>
    <w:rsid w:val="007318AE"/>
    <w:rsid w:val="007325E2"/>
    <w:rsid w:val="007326F9"/>
    <w:rsid w:val="00732EDA"/>
    <w:rsid w:val="00733658"/>
    <w:rsid w:val="00733BD5"/>
    <w:rsid w:val="00733F37"/>
    <w:rsid w:val="0073473B"/>
    <w:rsid w:val="007352AC"/>
    <w:rsid w:val="00735452"/>
    <w:rsid w:val="00735AE2"/>
    <w:rsid w:val="007371EA"/>
    <w:rsid w:val="007378E1"/>
    <w:rsid w:val="00737B1C"/>
    <w:rsid w:val="00737E04"/>
    <w:rsid w:val="0074051B"/>
    <w:rsid w:val="0074074E"/>
    <w:rsid w:val="00741300"/>
    <w:rsid w:val="00742771"/>
    <w:rsid w:val="00743DC7"/>
    <w:rsid w:val="00743E92"/>
    <w:rsid w:val="00744241"/>
    <w:rsid w:val="00744319"/>
    <w:rsid w:val="007467FC"/>
    <w:rsid w:val="00746C35"/>
    <w:rsid w:val="007474A2"/>
    <w:rsid w:val="00751367"/>
    <w:rsid w:val="007518D3"/>
    <w:rsid w:val="00751949"/>
    <w:rsid w:val="00751EBA"/>
    <w:rsid w:val="007524AC"/>
    <w:rsid w:val="00752AD2"/>
    <w:rsid w:val="007532F3"/>
    <w:rsid w:val="00753CDB"/>
    <w:rsid w:val="00754B00"/>
    <w:rsid w:val="00754C1A"/>
    <w:rsid w:val="007551FD"/>
    <w:rsid w:val="00755221"/>
    <w:rsid w:val="0075528D"/>
    <w:rsid w:val="00755855"/>
    <w:rsid w:val="00756B39"/>
    <w:rsid w:val="007573FB"/>
    <w:rsid w:val="00757CA4"/>
    <w:rsid w:val="00757FD0"/>
    <w:rsid w:val="00760657"/>
    <w:rsid w:val="00760CE3"/>
    <w:rsid w:val="00760F80"/>
    <w:rsid w:val="0076113C"/>
    <w:rsid w:val="00761252"/>
    <w:rsid w:val="00761315"/>
    <w:rsid w:val="00761AD0"/>
    <w:rsid w:val="00762B32"/>
    <w:rsid w:val="00763068"/>
    <w:rsid w:val="00763A03"/>
    <w:rsid w:val="0076409A"/>
    <w:rsid w:val="007641FB"/>
    <w:rsid w:val="007647BE"/>
    <w:rsid w:val="00765D3B"/>
    <w:rsid w:val="007664E2"/>
    <w:rsid w:val="0076710B"/>
    <w:rsid w:val="00767C79"/>
    <w:rsid w:val="007703DE"/>
    <w:rsid w:val="0077141D"/>
    <w:rsid w:val="007714E3"/>
    <w:rsid w:val="00771610"/>
    <w:rsid w:val="00772CAA"/>
    <w:rsid w:val="00773661"/>
    <w:rsid w:val="0077422B"/>
    <w:rsid w:val="0077568B"/>
    <w:rsid w:val="0077569F"/>
    <w:rsid w:val="00775BAC"/>
    <w:rsid w:val="007768EC"/>
    <w:rsid w:val="007773BD"/>
    <w:rsid w:val="00777AB4"/>
    <w:rsid w:val="00777D19"/>
    <w:rsid w:val="0078088C"/>
    <w:rsid w:val="00780904"/>
    <w:rsid w:val="007814A0"/>
    <w:rsid w:val="0078173A"/>
    <w:rsid w:val="00781786"/>
    <w:rsid w:val="00783139"/>
    <w:rsid w:val="00784804"/>
    <w:rsid w:val="00784A39"/>
    <w:rsid w:val="00784A60"/>
    <w:rsid w:val="00784B3A"/>
    <w:rsid w:val="00784E98"/>
    <w:rsid w:val="00785568"/>
    <w:rsid w:val="00785922"/>
    <w:rsid w:val="00786355"/>
    <w:rsid w:val="0078716C"/>
    <w:rsid w:val="007875DA"/>
    <w:rsid w:val="0079046F"/>
    <w:rsid w:val="00790BF9"/>
    <w:rsid w:val="00791A37"/>
    <w:rsid w:val="00792175"/>
    <w:rsid w:val="007928C8"/>
    <w:rsid w:val="00792FAE"/>
    <w:rsid w:val="0079403A"/>
    <w:rsid w:val="00794182"/>
    <w:rsid w:val="00794362"/>
    <w:rsid w:val="0079548B"/>
    <w:rsid w:val="007958DA"/>
    <w:rsid w:val="00796045"/>
    <w:rsid w:val="00796727"/>
    <w:rsid w:val="00796A90"/>
    <w:rsid w:val="007973A1"/>
    <w:rsid w:val="00797BE0"/>
    <w:rsid w:val="007A34B3"/>
    <w:rsid w:val="007A4129"/>
    <w:rsid w:val="007A4A46"/>
    <w:rsid w:val="007A4AEA"/>
    <w:rsid w:val="007A531A"/>
    <w:rsid w:val="007A6849"/>
    <w:rsid w:val="007A6865"/>
    <w:rsid w:val="007A74E6"/>
    <w:rsid w:val="007B0AA6"/>
    <w:rsid w:val="007B0E82"/>
    <w:rsid w:val="007B133B"/>
    <w:rsid w:val="007B1870"/>
    <w:rsid w:val="007B1C17"/>
    <w:rsid w:val="007B1E01"/>
    <w:rsid w:val="007B26A9"/>
    <w:rsid w:val="007B28DE"/>
    <w:rsid w:val="007B3594"/>
    <w:rsid w:val="007B3A25"/>
    <w:rsid w:val="007B3F5B"/>
    <w:rsid w:val="007B58BA"/>
    <w:rsid w:val="007C09CE"/>
    <w:rsid w:val="007C2284"/>
    <w:rsid w:val="007C3179"/>
    <w:rsid w:val="007C38F7"/>
    <w:rsid w:val="007C3E2B"/>
    <w:rsid w:val="007C4C95"/>
    <w:rsid w:val="007C51E5"/>
    <w:rsid w:val="007C5282"/>
    <w:rsid w:val="007C6C18"/>
    <w:rsid w:val="007C6C1B"/>
    <w:rsid w:val="007C706A"/>
    <w:rsid w:val="007C7266"/>
    <w:rsid w:val="007C7419"/>
    <w:rsid w:val="007D069F"/>
    <w:rsid w:val="007D0F00"/>
    <w:rsid w:val="007D1379"/>
    <w:rsid w:val="007D212D"/>
    <w:rsid w:val="007D22DA"/>
    <w:rsid w:val="007D25A6"/>
    <w:rsid w:val="007D289D"/>
    <w:rsid w:val="007D5225"/>
    <w:rsid w:val="007D52A4"/>
    <w:rsid w:val="007D53AB"/>
    <w:rsid w:val="007E0963"/>
    <w:rsid w:val="007E0A28"/>
    <w:rsid w:val="007E1751"/>
    <w:rsid w:val="007E1795"/>
    <w:rsid w:val="007E199E"/>
    <w:rsid w:val="007E2391"/>
    <w:rsid w:val="007E3C4B"/>
    <w:rsid w:val="007E596E"/>
    <w:rsid w:val="007F090D"/>
    <w:rsid w:val="007F2BE7"/>
    <w:rsid w:val="007F51EA"/>
    <w:rsid w:val="007F530C"/>
    <w:rsid w:val="007F5E54"/>
    <w:rsid w:val="007F60CA"/>
    <w:rsid w:val="007F65E1"/>
    <w:rsid w:val="007F75C5"/>
    <w:rsid w:val="007F7745"/>
    <w:rsid w:val="0080056A"/>
    <w:rsid w:val="00801032"/>
    <w:rsid w:val="008016DE"/>
    <w:rsid w:val="008019AD"/>
    <w:rsid w:val="008029A1"/>
    <w:rsid w:val="00802DDE"/>
    <w:rsid w:val="00803741"/>
    <w:rsid w:val="0080381E"/>
    <w:rsid w:val="00803F76"/>
    <w:rsid w:val="008042FE"/>
    <w:rsid w:val="008066FE"/>
    <w:rsid w:val="008067EE"/>
    <w:rsid w:val="00806E60"/>
    <w:rsid w:val="0080705A"/>
    <w:rsid w:val="008075A4"/>
    <w:rsid w:val="008106F3"/>
    <w:rsid w:val="008108D2"/>
    <w:rsid w:val="00811A96"/>
    <w:rsid w:val="00812389"/>
    <w:rsid w:val="00812438"/>
    <w:rsid w:val="00813478"/>
    <w:rsid w:val="00813742"/>
    <w:rsid w:val="00814AFA"/>
    <w:rsid w:val="00815721"/>
    <w:rsid w:val="00816A44"/>
    <w:rsid w:val="00817A66"/>
    <w:rsid w:val="00820518"/>
    <w:rsid w:val="00820BAC"/>
    <w:rsid w:val="008211AF"/>
    <w:rsid w:val="00821469"/>
    <w:rsid w:val="0082175A"/>
    <w:rsid w:val="00821C24"/>
    <w:rsid w:val="00821DCC"/>
    <w:rsid w:val="00822580"/>
    <w:rsid w:val="00822A7D"/>
    <w:rsid w:val="00822F2F"/>
    <w:rsid w:val="00823D1B"/>
    <w:rsid w:val="00823D6C"/>
    <w:rsid w:val="00825389"/>
    <w:rsid w:val="00825F23"/>
    <w:rsid w:val="0082652A"/>
    <w:rsid w:val="00826C6F"/>
    <w:rsid w:val="0082749C"/>
    <w:rsid w:val="00830408"/>
    <w:rsid w:val="00831578"/>
    <w:rsid w:val="00831630"/>
    <w:rsid w:val="00831E63"/>
    <w:rsid w:val="00832345"/>
    <w:rsid w:val="00832385"/>
    <w:rsid w:val="00833533"/>
    <w:rsid w:val="00834122"/>
    <w:rsid w:val="008352E9"/>
    <w:rsid w:val="00835DEC"/>
    <w:rsid w:val="00836D70"/>
    <w:rsid w:val="0084085D"/>
    <w:rsid w:val="00840BCB"/>
    <w:rsid w:val="00840E7B"/>
    <w:rsid w:val="00842129"/>
    <w:rsid w:val="00842188"/>
    <w:rsid w:val="008435D9"/>
    <w:rsid w:val="00844177"/>
    <w:rsid w:val="008447C2"/>
    <w:rsid w:val="008452F4"/>
    <w:rsid w:val="008453AE"/>
    <w:rsid w:val="0084623C"/>
    <w:rsid w:val="008472F8"/>
    <w:rsid w:val="00851ABB"/>
    <w:rsid w:val="00851AF9"/>
    <w:rsid w:val="008534DA"/>
    <w:rsid w:val="00854845"/>
    <w:rsid w:val="00854D93"/>
    <w:rsid w:val="008551F4"/>
    <w:rsid w:val="008553BE"/>
    <w:rsid w:val="00855466"/>
    <w:rsid w:val="00855966"/>
    <w:rsid w:val="00856E95"/>
    <w:rsid w:val="00857EBF"/>
    <w:rsid w:val="00860248"/>
    <w:rsid w:val="0086049C"/>
    <w:rsid w:val="00861DCF"/>
    <w:rsid w:val="00862168"/>
    <w:rsid w:val="008622A5"/>
    <w:rsid w:val="00862ACF"/>
    <w:rsid w:val="0086386E"/>
    <w:rsid w:val="00863F35"/>
    <w:rsid w:val="00865A50"/>
    <w:rsid w:val="00872BA2"/>
    <w:rsid w:val="00872EBA"/>
    <w:rsid w:val="0087397F"/>
    <w:rsid w:val="00873FA3"/>
    <w:rsid w:val="008742C1"/>
    <w:rsid w:val="0087533E"/>
    <w:rsid w:val="008756D3"/>
    <w:rsid w:val="00875894"/>
    <w:rsid w:val="00875E8E"/>
    <w:rsid w:val="00877818"/>
    <w:rsid w:val="00877BB2"/>
    <w:rsid w:val="00880F9D"/>
    <w:rsid w:val="0088200C"/>
    <w:rsid w:val="008829E2"/>
    <w:rsid w:val="0088330E"/>
    <w:rsid w:val="0088362C"/>
    <w:rsid w:val="00883A56"/>
    <w:rsid w:val="00883A8E"/>
    <w:rsid w:val="00883DEF"/>
    <w:rsid w:val="00883E5C"/>
    <w:rsid w:val="00884D3F"/>
    <w:rsid w:val="00884FA8"/>
    <w:rsid w:val="00886146"/>
    <w:rsid w:val="008867D3"/>
    <w:rsid w:val="00886C16"/>
    <w:rsid w:val="00886FF8"/>
    <w:rsid w:val="00887199"/>
    <w:rsid w:val="008874C0"/>
    <w:rsid w:val="0088765A"/>
    <w:rsid w:val="00887C9C"/>
    <w:rsid w:val="00890D23"/>
    <w:rsid w:val="00890EF1"/>
    <w:rsid w:val="00891381"/>
    <w:rsid w:val="008914F5"/>
    <w:rsid w:val="008915BD"/>
    <w:rsid w:val="008935B2"/>
    <w:rsid w:val="00893DC5"/>
    <w:rsid w:val="00894D38"/>
    <w:rsid w:val="00896786"/>
    <w:rsid w:val="00896901"/>
    <w:rsid w:val="008978CA"/>
    <w:rsid w:val="008A0AC4"/>
    <w:rsid w:val="008A1B78"/>
    <w:rsid w:val="008A2977"/>
    <w:rsid w:val="008A344E"/>
    <w:rsid w:val="008A34B1"/>
    <w:rsid w:val="008A36E8"/>
    <w:rsid w:val="008A3A3A"/>
    <w:rsid w:val="008A4C91"/>
    <w:rsid w:val="008A5A60"/>
    <w:rsid w:val="008A5CB4"/>
    <w:rsid w:val="008A75D6"/>
    <w:rsid w:val="008A7DBB"/>
    <w:rsid w:val="008B2729"/>
    <w:rsid w:val="008B277F"/>
    <w:rsid w:val="008B3500"/>
    <w:rsid w:val="008B366F"/>
    <w:rsid w:val="008B45ED"/>
    <w:rsid w:val="008B5B29"/>
    <w:rsid w:val="008B5E12"/>
    <w:rsid w:val="008B62F4"/>
    <w:rsid w:val="008B6D72"/>
    <w:rsid w:val="008B6DFD"/>
    <w:rsid w:val="008C027F"/>
    <w:rsid w:val="008C3139"/>
    <w:rsid w:val="008C39D1"/>
    <w:rsid w:val="008C3A5A"/>
    <w:rsid w:val="008C4984"/>
    <w:rsid w:val="008C49D5"/>
    <w:rsid w:val="008C4FCE"/>
    <w:rsid w:val="008C5118"/>
    <w:rsid w:val="008C596B"/>
    <w:rsid w:val="008C62AB"/>
    <w:rsid w:val="008C71BD"/>
    <w:rsid w:val="008C738C"/>
    <w:rsid w:val="008C7ABF"/>
    <w:rsid w:val="008D169A"/>
    <w:rsid w:val="008D29CE"/>
    <w:rsid w:val="008D3CF7"/>
    <w:rsid w:val="008D51C1"/>
    <w:rsid w:val="008D5741"/>
    <w:rsid w:val="008D5D52"/>
    <w:rsid w:val="008D60D7"/>
    <w:rsid w:val="008D72FB"/>
    <w:rsid w:val="008D7F86"/>
    <w:rsid w:val="008E0403"/>
    <w:rsid w:val="008E0E76"/>
    <w:rsid w:val="008E126A"/>
    <w:rsid w:val="008E1272"/>
    <w:rsid w:val="008E1991"/>
    <w:rsid w:val="008E23BD"/>
    <w:rsid w:val="008E2A14"/>
    <w:rsid w:val="008E2FC8"/>
    <w:rsid w:val="008E34F1"/>
    <w:rsid w:val="008E387B"/>
    <w:rsid w:val="008E3DD4"/>
    <w:rsid w:val="008E5FFD"/>
    <w:rsid w:val="008E6130"/>
    <w:rsid w:val="008E6C04"/>
    <w:rsid w:val="008F0336"/>
    <w:rsid w:val="008F06D2"/>
    <w:rsid w:val="008F0860"/>
    <w:rsid w:val="008F09BC"/>
    <w:rsid w:val="008F0D6A"/>
    <w:rsid w:val="008F0DC9"/>
    <w:rsid w:val="008F1682"/>
    <w:rsid w:val="008F1C51"/>
    <w:rsid w:val="008F1F42"/>
    <w:rsid w:val="008F2453"/>
    <w:rsid w:val="008F254A"/>
    <w:rsid w:val="008F27CF"/>
    <w:rsid w:val="008F2D47"/>
    <w:rsid w:val="008F3EC4"/>
    <w:rsid w:val="008F42D1"/>
    <w:rsid w:val="008F47C5"/>
    <w:rsid w:val="008F48AF"/>
    <w:rsid w:val="008F4C59"/>
    <w:rsid w:val="008F5984"/>
    <w:rsid w:val="008F6F1B"/>
    <w:rsid w:val="00901E3F"/>
    <w:rsid w:val="00902019"/>
    <w:rsid w:val="0090208F"/>
    <w:rsid w:val="00902247"/>
    <w:rsid w:val="00902D93"/>
    <w:rsid w:val="00903C88"/>
    <w:rsid w:val="00903FD2"/>
    <w:rsid w:val="00904ACC"/>
    <w:rsid w:val="00905985"/>
    <w:rsid w:val="009074D4"/>
    <w:rsid w:val="009077FF"/>
    <w:rsid w:val="00907AAA"/>
    <w:rsid w:val="00910247"/>
    <w:rsid w:val="00912812"/>
    <w:rsid w:val="00912B35"/>
    <w:rsid w:val="009131BD"/>
    <w:rsid w:val="00913A1A"/>
    <w:rsid w:val="00913E23"/>
    <w:rsid w:val="00913EF0"/>
    <w:rsid w:val="009140BF"/>
    <w:rsid w:val="00914217"/>
    <w:rsid w:val="00915181"/>
    <w:rsid w:val="00916397"/>
    <w:rsid w:val="00917082"/>
    <w:rsid w:val="00921C40"/>
    <w:rsid w:val="00921CCA"/>
    <w:rsid w:val="009261B6"/>
    <w:rsid w:val="009265FD"/>
    <w:rsid w:val="0092688D"/>
    <w:rsid w:val="0093123C"/>
    <w:rsid w:val="00931514"/>
    <w:rsid w:val="0093165E"/>
    <w:rsid w:val="00931E42"/>
    <w:rsid w:val="009339A3"/>
    <w:rsid w:val="00934762"/>
    <w:rsid w:val="00934F63"/>
    <w:rsid w:val="00935C69"/>
    <w:rsid w:val="00935D9C"/>
    <w:rsid w:val="00936701"/>
    <w:rsid w:val="00940089"/>
    <w:rsid w:val="00940789"/>
    <w:rsid w:val="00940F11"/>
    <w:rsid w:val="0094266D"/>
    <w:rsid w:val="0094396C"/>
    <w:rsid w:val="00943B1E"/>
    <w:rsid w:val="009447AC"/>
    <w:rsid w:val="009449EE"/>
    <w:rsid w:val="00945D64"/>
    <w:rsid w:val="00946705"/>
    <w:rsid w:val="00950A29"/>
    <w:rsid w:val="00951EA5"/>
    <w:rsid w:val="009527AF"/>
    <w:rsid w:val="0095394F"/>
    <w:rsid w:val="00953D12"/>
    <w:rsid w:val="00954BA2"/>
    <w:rsid w:val="0095597D"/>
    <w:rsid w:val="009564DE"/>
    <w:rsid w:val="00956E45"/>
    <w:rsid w:val="0095735C"/>
    <w:rsid w:val="009607C1"/>
    <w:rsid w:val="00961988"/>
    <w:rsid w:val="0096241B"/>
    <w:rsid w:val="00962792"/>
    <w:rsid w:val="009633CD"/>
    <w:rsid w:val="00963E2C"/>
    <w:rsid w:val="0096454E"/>
    <w:rsid w:val="009648DE"/>
    <w:rsid w:val="009656D7"/>
    <w:rsid w:val="00965FF6"/>
    <w:rsid w:val="009673F5"/>
    <w:rsid w:val="00967F30"/>
    <w:rsid w:val="009701AB"/>
    <w:rsid w:val="009717F2"/>
    <w:rsid w:val="00971AC1"/>
    <w:rsid w:val="0097244F"/>
    <w:rsid w:val="00974E60"/>
    <w:rsid w:val="009769A9"/>
    <w:rsid w:val="00980B41"/>
    <w:rsid w:val="009810DF"/>
    <w:rsid w:val="00981828"/>
    <w:rsid w:val="00981A80"/>
    <w:rsid w:val="0098244C"/>
    <w:rsid w:val="009827CE"/>
    <w:rsid w:val="00983C9F"/>
    <w:rsid w:val="0098448E"/>
    <w:rsid w:val="009855E2"/>
    <w:rsid w:val="00987E38"/>
    <w:rsid w:val="00992CBB"/>
    <w:rsid w:val="00994A66"/>
    <w:rsid w:val="00994BE1"/>
    <w:rsid w:val="00994C28"/>
    <w:rsid w:val="009969B9"/>
    <w:rsid w:val="00996DE6"/>
    <w:rsid w:val="009A08CE"/>
    <w:rsid w:val="009A17AF"/>
    <w:rsid w:val="009A185E"/>
    <w:rsid w:val="009A2186"/>
    <w:rsid w:val="009A2F5B"/>
    <w:rsid w:val="009A2FA1"/>
    <w:rsid w:val="009A32FB"/>
    <w:rsid w:val="009A33A6"/>
    <w:rsid w:val="009A35B1"/>
    <w:rsid w:val="009A3615"/>
    <w:rsid w:val="009A3C60"/>
    <w:rsid w:val="009A5577"/>
    <w:rsid w:val="009A5CCC"/>
    <w:rsid w:val="009A6701"/>
    <w:rsid w:val="009A67C6"/>
    <w:rsid w:val="009A6A1F"/>
    <w:rsid w:val="009A6FAF"/>
    <w:rsid w:val="009A71AB"/>
    <w:rsid w:val="009A7BC9"/>
    <w:rsid w:val="009B04D6"/>
    <w:rsid w:val="009B255E"/>
    <w:rsid w:val="009B2583"/>
    <w:rsid w:val="009B27CA"/>
    <w:rsid w:val="009B4907"/>
    <w:rsid w:val="009B5481"/>
    <w:rsid w:val="009B5B1B"/>
    <w:rsid w:val="009B5C49"/>
    <w:rsid w:val="009B6A8C"/>
    <w:rsid w:val="009B749F"/>
    <w:rsid w:val="009B7ED9"/>
    <w:rsid w:val="009C0492"/>
    <w:rsid w:val="009C05EE"/>
    <w:rsid w:val="009C0E9D"/>
    <w:rsid w:val="009C1226"/>
    <w:rsid w:val="009C139F"/>
    <w:rsid w:val="009C2B24"/>
    <w:rsid w:val="009C6268"/>
    <w:rsid w:val="009C6B9A"/>
    <w:rsid w:val="009C73EB"/>
    <w:rsid w:val="009C7AFF"/>
    <w:rsid w:val="009D041F"/>
    <w:rsid w:val="009D1A5F"/>
    <w:rsid w:val="009D250E"/>
    <w:rsid w:val="009D3B92"/>
    <w:rsid w:val="009D3DFB"/>
    <w:rsid w:val="009D4444"/>
    <w:rsid w:val="009D4AFB"/>
    <w:rsid w:val="009D4BD9"/>
    <w:rsid w:val="009D522D"/>
    <w:rsid w:val="009D5290"/>
    <w:rsid w:val="009D6BAB"/>
    <w:rsid w:val="009D6D07"/>
    <w:rsid w:val="009D6E58"/>
    <w:rsid w:val="009D70E3"/>
    <w:rsid w:val="009D7938"/>
    <w:rsid w:val="009D7F8E"/>
    <w:rsid w:val="009E00F8"/>
    <w:rsid w:val="009E0D5F"/>
    <w:rsid w:val="009E0EB4"/>
    <w:rsid w:val="009E19DD"/>
    <w:rsid w:val="009E1A5F"/>
    <w:rsid w:val="009E2154"/>
    <w:rsid w:val="009E2625"/>
    <w:rsid w:val="009E49A1"/>
    <w:rsid w:val="009E4E5F"/>
    <w:rsid w:val="009E58AB"/>
    <w:rsid w:val="009E65FD"/>
    <w:rsid w:val="009E69E6"/>
    <w:rsid w:val="009E788B"/>
    <w:rsid w:val="009F08D5"/>
    <w:rsid w:val="009F0B0E"/>
    <w:rsid w:val="009F169B"/>
    <w:rsid w:val="009F1AF4"/>
    <w:rsid w:val="009F2821"/>
    <w:rsid w:val="009F3AC6"/>
    <w:rsid w:val="009F487D"/>
    <w:rsid w:val="009F4A13"/>
    <w:rsid w:val="009F4C30"/>
    <w:rsid w:val="009F5FCA"/>
    <w:rsid w:val="009F64C8"/>
    <w:rsid w:val="00A00E59"/>
    <w:rsid w:val="00A01CCE"/>
    <w:rsid w:val="00A01E02"/>
    <w:rsid w:val="00A02E62"/>
    <w:rsid w:val="00A04B7A"/>
    <w:rsid w:val="00A05B91"/>
    <w:rsid w:val="00A07A4A"/>
    <w:rsid w:val="00A07DE5"/>
    <w:rsid w:val="00A106B6"/>
    <w:rsid w:val="00A119AD"/>
    <w:rsid w:val="00A11C33"/>
    <w:rsid w:val="00A11EDF"/>
    <w:rsid w:val="00A125BA"/>
    <w:rsid w:val="00A125CD"/>
    <w:rsid w:val="00A12641"/>
    <w:rsid w:val="00A1283A"/>
    <w:rsid w:val="00A12B39"/>
    <w:rsid w:val="00A12C75"/>
    <w:rsid w:val="00A13303"/>
    <w:rsid w:val="00A133C2"/>
    <w:rsid w:val="00A135E2"/>
    <w:rsid w:val="00A138B0"/>
    <w:rsid w:val="00A13CF9"/>
    <w:rsid w:val="00A1405D"/>
    <w:rsid w:val="00A14435"/>
    <w:rsid w:val="00A14935"/>
    <w:rsid w:val="00A14E51"/>
    <w:rsid w:val="00A153A9"/>
    <w:rsid w:val="00A16005"/>
    <w:rsid w:val="00A16076"/>
    <w:rsid w:val="00A17B5F"/>
    <w:rsid w:val="00A2010D"/>
    <w:rsid w:val="00A20568"/>
    <w:rsid w:val="00A205C6"/>
    <w:rsid w:val="00A2113F"/>
    <w:rsid w:val="00A21281"/>
    <w:rsid w:val="00A21681"/>
    <w:rsid w:val="00A21714"/>
    <w:rsid w:val="00A22F6E"/>
    <w:rsid w:val="00A231C6"/>
    <w:rsid w:val="00A23D07"/>
    <w:rsid w:val="00A242E4"/>
    <w:rsid w:val="00A252F6"/>
    <w:rsid w:val="00A25734"/>
    <w:rsid w:val="00A27274"/>
    <w:rsid w:val="00A27DDB"/>
    <w:rsid w:val="00A30FDF"/>
    <w:rsid w:val="00A3121A"/>
    <w:rsid w:val="00A32554"/>
    <w:rsid w:val="00A32C47"/>
    <w:rsid w:val="00A32E5F"/>
    <w:rsid w:val="00A32F0F"/>
    <w:rsid w:val="00A3350E"/>
    <w:rsid w:val="00A34BF4"/>
    <w:rsid w:val="00A35C0A"/>
    <w:rsid w:val="00A35D6F"/>
    <w:rsid w:val="00A3608B"/>
    <w:rsid w:val="00A362C7"/>
    <w:rsid w:val="00A372E6"/>
    <w:rsid w:val="00A3747D"/>
    <w:rsid w:val="00A37606"/>
    <w:rsid w:val="00A40646"/>
    <w:rsid w:val="00A40D3A"/>
    <w:rsid w:val="00A41577"/>
    <w:rsid w:val="00A41CBC"/>
    <w:rsid w:val="00A4218A"/>
    <w:rsid w:val="00A42D2E"/>
    <w:rsid w:val="00A42DE9"/>
    <w:rsid w:val="00A439EC"/>
    <w:rsid w:val="00A44076"/>
    <w:rsid w:val="00A442CF"/>
    <w:rsid w:val="00A44D59"/>
    <w:rsid w:val="00A44E14"/>
    <w:rsid w:val="00A454C1"/>
    <w:rsid w:val="00A45C6F"/>
    <w:rsid w:val="00A47497"/>
    <w:rsid w:val="00A477C4"/>
    <w:rsid w:val="00A47F47"/>
    <w:rsid w:val="00A50EAD"/>
    <w:rsid w:val="00A542C5"/>
    <w:rsid w:val="00A54B4D"/>
    <w:rsid w:val="00A5535B"/>
    <w:rsid w:val="00A55563"/>
    <w:rsid w:val="00A55A74"/>
    <w:rsid w:val="00A568E9"/>
    <w:rsid w:val="00A60A37"/>
    <w:rsid w:val="00A60D2E"/>
    <w:rsid w:val="00A618B1"/>
    <w:rsid w:val="00A61F33"/>
    <w:rsid w:val="00A621FD"/>
    <w:rsid w:val="00A626C7"/>
    <w:rsid w:val="00A6282F"/>
    <w:rsid w:val="00A62B6E"/>
    <w:rsid w:val="00A64054"/>
    <w:rsid w:val="00A64668"/>
    <w:rsid w:val="00A65278"/>
    <w:rsid w:val="00A656F0"/>
    <w:rsid w:val="00A666A8"/>
    <w:rsid w:val="00A70548"/>
    <w:rsid w:val="00A70888"/>
    <w:rsid w:val="00A70C81"/>
    <w:rsid w:val="00A70F3A"/>
    <w:rsid w:val="00A71F5B"/>
    <w:rsid w:val="00A726EF"/>
    <w:rsid w:val="00A7412A"/>
    <w:rsid w:val="00A74CFC"/>
    <w:rsid w:val="00A75333"/>
    <w:rsid w:val="00A75DE9"/>
    <w:rsid w:val="00A76395"/>
    <w:rsid w:val="00A80455"/>
    <w:rsid w:val="00A80508"/>
    <w:rsid w:val="00A81EC1"/>
    <w:rsid w:val="00A82068"/>
    <w:rsid w:val="00A82086"/>
    <w:rsid w:val="00A8254F"/>
    <w:rsid w:val="00A83D76"/>
    <w:rsid w:val="00A85EA5"/>
    <w:rsid w:val="00A8624C"/>
    <w:rsid w:val="00A86BC6"/>
    <w:rsid w:val="00A87354"/>
    <w:rsid w:val="00A876B0"/>
    <w:rsid w:val="00A9029D"/>
    <w:rsid w:val="00A90971"/>
    <w:rsid w:val="00A91AC7"/>
    <w:rsid w:val="00A91DE5"/>
    <w:rsid w:val="00A92608"/>
    <w:rsid w:val="00A93068"/>
    <w:rsid w:val="00A93B29"/>
    <w:rsid w:val="00A9400D"/>
    <w:rsid w:val="00A941C8"/>
    <w:rsid w:val="00A94567"/>
    <w:rsid w:val="00A94B18"/>
    <w:rsid w:val="00A95A28"/>
    <w:rsid w:val="00A95F85"/>
    <w:rsid w:val="00A9629F"/>
    <w:rsid w:val="00A96437"/>
    <w:rsid w:val="00A96964"/>
    <w:rsid w:val="00A97487"/>
    <w:rsid w:val="00AA0330"/>
    <w:rsid w:val="00AA04B8"/>
    <w:rsid w:val="00AA29DE"/>
    <w:rsid w:val="00AA2FD5"/>
    <w:rsid w:val="00AA3D7E"/>
    <w:rsid w:val="00AA4014"/>
    <w:rsid w:val="00AA45BB"/>
    <w:rsid w:val="00AA6A2B"/>
    <w:rsid w:val="00AA7815"/>
    <w:rsid w:val="00AA7AEA"/>
    <w:rsid w:val="00AA7BD0"/>
    <w:rsid w:val="00AB0EF3"/>
    <w:rsid w:val="00AB1C62"/>
    <w:rsid w:val="00AB2A93"/>
    <w:rsid w:val="00AB3187"/>
    <w:rsid w:val="00AB4E67"/>
    <w:rsid w:val="00AB55A1"/>
    <w:rsid w:val="00AB5A1C"/>
    <w:rsid w:val="00AB7203"/>
    <w:rsid w:val="00AB7F67"/>
    <w:rsid w:val="00AC028E"/>
    <w:rsid w:val="00AC0672"/>
    <w:rsid w:val="00AC099E"/>
    <w:rsid w:val="00AC10FD"/>
    <w:rsid w:val="00AC123E"/>
    <w:rsid w:val="00AC13C3"/>
    <w:rsid w:val="00AC2A2B"/>
    <w:rsid w:val="00AC2D48"/>
    <w:rsid w:val="00AC37F5"/>
    <w:rsid w:val="00AC4D80"/>
    <w:rsid w:val="00AC73B4"/>
    <w:rsid w:val="00AC78F7"/>
    <w:rsid w:val="00AC7D9B"/>
    <w:rsid w:val="00AD013E"/>
    <w:rsid w:val="00AD05B7"/>
    <w:rsid w:val="00AD0C06"/>
    <w:rsid w:val="00AD0C20"/>
    <w:rsid w:val="00AD1520"/>
    <w:rsid w:val="00AD2C17"/>
    <w:rsid w:val="00AD3878"/>
    <w:rsid w:val="00AD38BA"/>
    <w:rsid w:val="00AD4CD9"/>
    <w:rsid w:val="00AD514C"/>
    <w:rsid w:val="00AD516B"/>
    <w:rsid w:val="00AD594D"/>
    <w:rsid w:val="00AD5A2A"/>
    <w:rsid w:val="00AD6910"/>
    <w:rsid w:val="00AD6B1F"/>
    <w:rsid w:val="00AD756F"/>
    <w:rsid w:val="00AD7EC2"/>
    <w:rsid w:val="00AE00E1"/>
    <w:rsid w:val="00AE0C80"/>
    <w:rsid w:val="00AE0F43"/>
    <w:rsid w:val="00AE168B"/>
    <w:rsid w:val="00AE1DA8"/>
    <w:rsid w:val="00AE20EF"/>
    <w:rsid w:val="00AE3B89"/>
    <w:rsid w:val="00AE45CD"/>
    <w:rsid w:val="00AE4846"/>
    <w:rsid w:val="00AE48A2"/>
    <w:rsid w:val="00AE4EB3"/>
    <w:rsid w:val="00AE5D55"/>
    <w:rsid w:val="00AE638F"/>
    <w:rsid w:val="00AE689C"/>
    <w:rsid w:val="00AE6B82"/>
    <w:rsid w:val="00AE7846"/>
    <w:rsid w:val="00AF0149"/>
    <w:rsid w:val="00AF02F8"/>
    <w:rsid w:val="00AF0848"/>
    <w:rsid w:val="00AF0DC9"/>
    <w:rsid w:val="00AF1DC4"/>
    <w:rsid w:val="00AF281F"/>
    <w:rsid w:val="00AF2AF7"/>
    <w:rsid w:val="00AF39EC"/>
    <w:rsid w:val="00AF42C0"/>
    <w:rsid w:val="00AF52ED"/>
    <w:rsid w:val="00AF55BA"/>
    <w:rsid w:val="00AF6698"/>
    <w:rsid w:val="00AF6F6A"/>
    <w:rsid w:val="00AF7680"/>
    <w:rsid w:val="00AF78B7"/>
    <w:rsid w:val="00B000F6"/>
    <w:rsid w:val="00B00543"/>
    <w:rsid w:val="00B00A91"/>
    <w:rsid w:val="00B018C1"/>
    <w:rsid w:val="00B01A03"/>
    <w:rsid w:val="00B01AB1"/>
    <w:rsid w:val="00B01C1C"/>
    <w:rsid w:val="00B02591"/>
    <w:rsid w:val="00B02979"/>
    <w:rsid w:val="00B038A1"/>
    <w:rsid w:val="00B03C12"/>
    <w:rsid w:val="00B05495"/>
    <w:rsid w:val="00B05C36"/>
    <w:rsid w:val="00B06ABE"/>
    <w:rsid w:val="00B0766C"/>
    <w:rsid w:val="00B07E06"/>
    <w:rsid w:val="00B1197C"/>
    <w:rsid w:val="00B121F3"/>
    <w:rsid w:val="00B123CE"/>
    <w:rsid w:val="00B127A2"/>
    <w:rsid w:val="00B14C8E"/>
    <w:rsid w:val="00B14DFE"/>
    <w:rsid w:val="00B151F3"/>
    <w:rsid w:val="00B15638"/>
    <w:rsid w:val="00B15FB0"/>
    <w:rsid w:val="00B1604A"/>
    <w:rsid w:val="00B16580"/>
    <w:rsid w:val="00B16A10"/>
    <w:rsid w:val="00B17D55"/>
    <w:rsid w:val="00B20A96"/>
    <w:rsid w:val="00B21FE0"/>
    <w:rsid w:val="00B220EF"/>
    <w:rsid w:val="00B22B64"/>
    <w:rsid w:val="00B2440D"/>
    <w:rsid w:val="00B24510"/>
    <w:rsid w:val="00B25DFA"/>
    <w:rsid w:val="00B2692D"/>
    <w:rsid w:val="00B27D0D"/>
    <w:rsid w:val="00B316D7"/>
    <w:rsid w:val="00B317C4"/>
    <w:rsid w:val="00B32FEC"/>
    <w:rsid w:val="00B339EC"/>
    <w:rsid w:val="00B33D62"/>
    <w:rsid w:val="00B33D7C"/>
    <w:rsid w:val="00B33F8A"/>
    <w:rsid w:val="00B34278"/>
    <w:rsid w:val="00B35624"/>
    <w:rsid w:val="00B3587C"/>
    <w:rsid w:val="00B37A3C"/>
    <w:rsid w:val="00B409E4"/>
    <w:rsid w:val="00B40A5F"/>
    <w:rsid w:val="00B4256D"/>
    <w:rsid w:val="00B44016"/>
    <w:rsid w:val="00B45117"/>
    <w:rsid w:val="00B4524C"/>
    <w:rsid w:val="00B45E25"/>
    <w:rsid w:val="00B4665A"/>
    <w:rsid w:val="00B47165"/>
    <w:rsid w:val="00B47249"/>
    <w:rsid w:val="00B50D4E"/>
    <w:rsid w:val="00B515A2"/>
    <w:rsid w:val="00B529DE"/>
    <w:rsid w:val="00B52E42"/>
    <w:rsid w:val="00B532E9"/>
    <w:rsid w:val="00B54CBD"/>
    <w:rsid w:val="00B54E07"/>
    <w:rsid w:val="00B55B8D"/>
    <w:rsid w:val="00B56207"/>
    <w:rsid w:val="00B56384"/>
    <w:rsid w:val="00B563E7"/>
    <w:rsid w:val="00B56D07"/>
    <w:rsid w:val="00B57188"/>
    <w:rsid w:val="00B579F1"/>
    <w:rsid w:val="00B60749"/>
    <w:rsid w:val="00B620E8"/>
    <w:rsid w:val="00B621B1"/>
    <w:rsid w:val="00B626A4"/>
    <w:rsid w:val="00B648D2"/>
    <w:rsid w:val="00B6614C"/>
    <w:rsid w:val="00B67856"/>
    <w:rsid w:val="00B713B3"/>
    <w:rsid w:val="00B735EC"/>
    <w:rsid w:val="00B741B0"/>
    <w:rsid w:val="00B7487D"/>
    <w:rsid w:val="00B749FA"/>
    <w:rsid w:val="00B74A13"/>
    <w:rsid w:val="00B74ACC"/>
    <w:rsid w:val="00B74B3F"/>
    <w:rsid w:val="00B7580D"/>
    <w:rsid w:val="00B75B15"/>
    <w:rsid w:val="00B75B1E"/>
    <w:rsid w:val="00B75E9B"/>
    <w:rsid w:val="00B7693D"/>
    <w:rsid w:val="00B77297"/>
    <w:rsid w:val="00B803DB"/>
    <w:rsid w:val="00B8047C"/>
    <w:rsid w:val="00B808FF"/>
    <w:rsid w:val="00B80946"/>
    <w:rsid w:val="00B80AA3"/>
    <w:rsid w:val="00B81097"/>
    <w:rsid w:val="00B816AC"/>
    <w:rsid w:val="00B832FF"/>
    <w:rsid w:val="00B83522"/>
    <w:rsid w:val="00B836F2"/>
    <w:rsid w:val="00B83C43"/>
    <w:rsid w:val="00B83EE6"/>
    <w:rsid w:val="00B849F6"/>
    <w:rsid w:val="00B850E7"/>
    <w:rsid w:val="00B8545B"/>
    <w:rsid w:val="00B8577D"/>
    <w:rsid w:val="00B85862"/>
    <w:rsid w:val="00B85C5A"/>
    <w:rsid w:val="00B85D7C"/>
    <w:rsid w:val="00B86581"/>
    <w:rsid w:val="00B9000F"/>
    <w:rsid w:val="00B90BBE"/>
    <w:rsid w:val="00B91F2A"/>
    <w:rsid w:val="00B934D8"/>
    <w:rsid w:val="00B9358A"/>
    <w:rsid w:val="00B9477F"/>
    <w:rsid w:val="00B96F09"/>
    <w:rsid w:val="00BA0398"/>
    <w:rsid w:val="00BA0654"/>
    <w:rsid w:val="00BA0886"/>
    <w:rsid w:val="00BA10D8"/>
    <w:rsid w:val="00BA15A2"/>
    <w:rsid w:val="00BA21DE"/>
    <w:rsid w:val="00BA3B8A"/>
    <w:rsid w:val="00BA43E3"/>
    <w:rsid w:val="00BA456A"/>
    <w:rsid w:val="00BA4897"/>
    <w:rsid w:val="00BA4F2F"/>
    <w:rsid w:val="00BB05E7"/>
    <w:rsid w:val="00BB1A24"/>
    <w:rsid w:val="00BB1A57"/>
    <w:rsid w:val="00BB1D2E"/>
    <w:rsid w:val="00BB2013"/>
    <w:rsid w:val="00BB238E"/>
    <w:rsid w:val="00BB3A03"/>
    <w:rsid w:val="00BB48DF"/>
    <w:rsid w:val="00BB533A"/>
    <w:rsid w:val="00BB5808"/>
    <w:rsid w:val="00BB5DE8"/>
    <w:rsid w:val="00BB72E3"/>
    <w:rsid w:val="00BC0BA9"/>
    <w:rsid w:val="00BC0C51"/>
    <w:rsid w:val="00BC120B"/>
    <w:rsid w:val="00BC1323"/>
    <w:rsid w:val="00BC3CB9"/>
    <w:rsid w:val="00BC4294"/>
    <w:rsid w:val="00BC443E"/>
    <w:rsid w:val="00BC6A6A"/>
    <w:rsid w:val="00BC767D"/>
    <w:rsid w:val="00BD22B4"/>
    <w:rsid w:val="00BD269A"/>
    <w:rsid w:val="00BD274E"/>
    <w:rsid w:val="00BD2962"/>
    <w:rsid w:val="00BD3785"/>
    <w:rsid w:val="00BD4650"/>
    <w:rsid w:val="00BD4965"/>
    <w:rsid w:val="00BD4D2C"/>
    <w:rsid w:val="00BD55F2"/>
    <w:rsid w:val="00BD57B0"/>
    <w:rsid w:val="00BD584E"/>
    <w:rsid w:val="00BD5DE4"/>
    <w:rsid w:val="00BD67C7"/>
    <w:rsid w:val="00BD6A08"/>
    <w:rsid w:val="00BD7FCC"/>
    <w:rsid w:val="00BE1575"/>
    <w:rsid w:val="00BE2BD0"/>
    <w:rsid w:val="00BE2EB1"/>
    <w:rsid w:val="00BE415A"/>
    <w:rsid w:val="00BE465A"/>
    <w:rsid w:val="00BE4778"/>
    <w:rsid w:val="00BE4EA2"/>
    <w:rsid w:val="00BE5AFB"/>
    <w:rsid w:val="00BE616E"/>
    <w:rsid w:val="00BE65A9"/>
    <w:rsid w:val="00BE7673"/>
    <w:rsid w:val="00BF01B2"/>
    <w:rsid w:val="00BF107B"/>
    <w:rsid w:val="00BF15E4"/>
    <w:rsid w:val="00BF260C"/>
    <w:rsid w:val="00BF35A3"/>
    <w:rsid w:val="00BF3B96"/>
    <w:rsid w:val="00BF3EE8"/>
    <w:rsid w:val="00BF4577"/>
    <w:rsid w:val="00BF50E4"/>
    <w:rsid w:val="00BF5E17"/>
    <w:rsid w:val="00BF5F13"/>
    <w:rsid w:val="00BF6858"/>
    <w:rsid w:val="00C001CB"/>
    <w:rsid w:val="00C00DE0"/>
    <w:rsid w:val="00C01B87"/>
    <w:rsid w:val="00C022E6"/>
    <w:rsid w:val="00C02922"/>
    <w:rsid w:val="00C03639"/>
    <w:rsid w:val="00C04057"/>
    <w:rsid w:val="00C04658"/>
    <w:rsid w:val="00C06DC8"/>
    <w:rsid w:val="00C10D38"/>
    <w:rsid w:val="00C11074"/>
    <w:rsid w:val="00C1266F"/>
    <w:rsid w:val="00C129F6"/>
    <w:rsid w:val="00C13386"/>
    <w:rsid w:val="00C13F1C"/>
    <w:rsid w:val="00C1460C"/>
    <w:rsid w:val="00C1576F"/>
    <w:rsid w:val="00C16C32"/>
    <w:rsid w:val="00C17221"/>
    <w:rsid w:val="00C173DB"/>
    <w:rsid w:val="00C17A36"/>
    <w:rsid w:val="00C2089A"/>
    <w:rsid w:val="00C209CE"/>
    <w:rsid w:val="00C20D5D"/>
    <w:rsid w:val="00C2125C"/>
    <w:rsid w:val="00C21989"/>
    <w:rsid w:val="00C21DB2"/>
    <w:rsid w:val="00C2250C"/>
    <w:rsid w:val="00C22831"/>
    <w:rsid w:val="00C22D82"/>
    <w:rsid w:val="00C233FF"/>
    <w:rsid w:val="00C23471"/>
    <w:rsid w:val="00C23D48"/>
    <w:rsid w:val="00C25571"/>
    <w:rsid w:val="00C255D2"/>
    <w:rsid w:val="00C25F65"/>
    <w:rsid w:val="00C2706D"/>
    <w:rsid w:val="00C27DC6"/>
    <w:rsid w:val="00C32FFE"/>
    <w:rsid w:val="00C3319C"/>
    <w:rsid w:val="00C33504"/>
    <w:rsid w:val="00C341DF"/>
    <w:rsid w:val="00C34377"/>
    <w:rsid w:val="00C3599B"/>
    <w:rsid w:val="00C359E1"/>
    <w:rsid w:val="00C37385"/>
    <w:rsid w:val="00C4082D"/>
    <w:rsid w:val="00C416F3"/>
    <w:rsid w:val="00C43842"/>
    <w:rsid w:val="00C4429F"/>
    <w:rsid w:val="00C450F8"/>
    <w:rsid w:val="00C454F1"/>
    <w:rsid w:val="00C4599A"/>
    <w:rsid w:val="00C460F7"/>
    <w:rsid w:val="00C4698A"/>
    <w:rsid w:val="00C47057"/>
    <w:rsid w:val="00C47444"/>
    <w:rsid w:val="00C47A51"/>
    <w:rsid w:val="00C50ECD"/>
    <w:rsid w:val="00C51740"/>
    <w:rsid w:val="00C51F73"/>
    <w:rsid w:val="00C52E94"/>
    <w:rsid w:val="00C53301"/>
    <w:rsid w:val="00C533B8"/>
    <w:rsid w:val="00C54A7C"/>
    <w:rsid w:val="00C570DA"/>
    <w:rsid w:val="00C5711E"/>
    <w:rsid w:val="00C60A04"/>
    <w:rsid w:val="00C611E1"/>
    <w:rsid w:val="00C6209A"/>
    <w:rsid w:val="00C62577"/>
    <w:rsid w:val="00C62672"/>
    <w:rsid w:val="00C626D8"/>
    <w:rsid w:val="00C64BEA"/>
    <w:rsid w:val="00C64FEE"/>
    <w:rsid w:val="00C650BF"/>
    <w:rsid w:val="00C65C81"/>
    <w:rsid w:val="00C66283"/>
    <w:rsid w:val="00C6630E"/>
    <w:rsid w:val="00C66701"/>
    <w:rsid w:val="00C66F34"/>
    <w:rsid w:val="00C67CA7"/>
    <w:rsid w:val="00C7083C"/>
    <w:rsid w:val="00C70D71"/>
    <w:rsid w:val="00C716BB"/>
    <w:rsid w:val="00C7195F"/>
    <w:rsid w:val="00C72146"/>
    <w:rsid w:val="00C73CED"/>
    <w:rsid w:val="00C74BE9"/>
    <w:rsid w:val="00C76B7C"/>
    <w:rsid w:val="00C7742E"/>
    <w:rsid w:val="00C80BC9"/>
    <w:rsid w:val="00C810A8"/>
    <w:rsid w:val="00C81A2C"/>
    <w:rsid w:val="00C82457"/>
    <w:rsid w:val="00C8575F"/>
    <w:rsid w:val="00C85909"/>
    <w:rsid w:val="00C8590B"/>
    <w:rsid w:val="00C85E96"/>
    <w:rsid w:val="00C862AE"/>
    <w:rsid w:val="00C871A4"/>
    <w:rsid w:val="00C871FA"/>
    <w:rsid w:val="00C87B01"/>
    <w:rsid w:val="00C90753"/>
    <w:rsid w:val="00C9129D"/>
    <w:rsid w:val="00C91838"/>
    <w:rsid w:val="00C92301"/>
    <w:rsid w:val="00C925C3"/>
    <w:rsid w:val="00C93D0D"/>
    <w:rsid w:val="00C94147"/>
    <w:rsid w:val="00C943E9"/>
    <w:rsid w:val="00C94E3D"/>
    <w:rsid w:val="00C94ED7"/>
    <w:rsid w:val="00C94EF1"/>
    <w:rsid w:val="00C95F8A"/>
    <w:rsid w:val="00C96EEF"/>
    <w:rsid w:val="00C976C2"/>
    <w:rsid w:val="00CA00EF"/>
    <w:rsid w:val="00CA0281"/>
    <w:rsid w:val="00CA0617"/>
    <w:rsid w:val="00CA2114"/>
    <w:rsid w:val="00CA26C9"/>
    <w:rsid w:val="00CA28C3"/>
    <w:rsid w:val="00CA3437"/>
    <w:rsid w:val="00CA4093"/>
    <w:rsid w:val="00CA42DE"/>
    <w:rsid w:val="00CA5041"/>
    <w:rsid w:val="00CA5F68"/>
    <w:rsid w:val="00CB024B"/>
    <w:rsid w:val="00CB2246"/>
    <w:rsid w:val="00CB2CDA"/>
    <w:rsid w:val="00CB3381"/>
    <w:rsid w:val="00CB583D"/>
    <w:rsid w:val="00CB67E4"/>
    <w:rsid w:val="00CB710D"/>
    <w:rsid w:val="00CB7980"/>
    <w:rsid w:val="00CB7D92"/>
    <w:rsid w:val="00CC17E1"/>
    <w:rsid w:val="00CC3997"/>
    <w:rsid w:val="00CC3B49"/>
    <w:rsid w:val="00CC3BEE"/>
    <w:rsid w:val="00CC3C1E"/>
    <w:rsid w:val="00CC40B6"/>
    <w:rsid w:val="00CC4263"/>
    <w:rsid w:val="00CC45D0"/>
    <w:rsid w:val="00CC4A4B"/>
    <w:rsid w:val="00CC4BA9"/>
    <w:rsid w:val="00CC52BF"/>
    <w:rsid w:val="00CC5939"/>
    <w:rsid w:val="00CC5F8C"/>
    <w:rsid w:val="00CC65D4"/>
    <w:rsid w:val="00CD0FC9"/>
    <w:rsid w:val="00CD33BC"/>
    <w:rsid w:val="00CD376D"/>
    <w:rsid w:val="00CD3EB8"/>
    <w:rsid w:val="00CD4A85"/>
    <w:rsid w:val="00CD5FE8"/>
    <w:rsid w:val="00CD6116"/>
    <w:rsid w:val="00CD76A8"/>
    <w:rsid w:val="00CD77F9"/>
    <w:rsid w:val="00CD7CB1"/>
    <w:rsid w:val="00CE0757"/>
    <w:rsid w:val="00CE2101"/>
    <w:rsid w:val="00CE5002"/>
    <w:rsid w:val="00CE5F9B"/>
    <w:rsid w:val="00CE6770"/>
    <w:rsid w:val="00CE70DB"/>
    <w:rsid w:val="00CE7732"/>
    <w:rsid w:val="00CE7758"/>
    <w:rsid w:val="00CF0A36"/>
    <w:rsid w:val="00CF13C1"/>
    <w:rsid w:val="00CF1883"/>
    <w:rsid w:val="00CF1B83"/>
    <w:rsid w:val="00CF22BC"/>
    <w:rsid w:val="00CF2326"/>
    <w:rsid w:val="00CF32F1"/>
    <w:rsid w:val="00CF3A58"/>
    <w:rsid w:val="00CF46B7"/>
    <w:rsid w:val="00CF5A38"/>
    <w:rsid w:val="00CF6A4E"/>
    <w:rsid w:val="00CF77E3"/>
    <w:rsid w:val="00D01680"/>
    <w:rsid w:val="00D02B50"/>
    <w:rsid w:val="00D030DE"/>
    <w:rsid w:val="00D035FB"/>
    <w:rsid w:val="00D036F9"/>
    <w:rsid w:val="00D04339"/>
    <w:rsid w:val="00D04D25"/>
    <w:rsid w:val="00D057CD"/>
    <w:rsid w:val="00D0645D"/>
    <w:rsid w:val="00D06E36"/>
    <w:rsid w:val="00D06FA6"/>
    <w:rsid w:val="00D0742D"/>
    <w:rsid w:val="00D1129F"/>
    <w:rsid w:val="00D11F7C"/>
    <w:rsid w:val="00D121BB"/>
    <w:rsid w:val="00D125EB"/>
    <w:rsid w:val="00D1310E"/>
    <w:rsid w:val="00D1328D"/>
    <w:rsid w:val="00D15D1D"/>
    <w:rsid w:val="00D15D1E"/>
    <w:rsid w:val="00D16510"/>
    <w:rsid w:val="00D165D0"/>
    <w:rsid w:val="00D166CE"/>
    <w:rsid w:val="00D20102"/>
    <w:rsid w:val="00D2013F"/>
    <w:rsid w:val="00D20C35"/>
    <w:rsid w:val="00D2238A"/>
    <w:rsid w:val="00D23B09"/>
    <w:rsid w:val="00D255B0"/>
    <w:rsid w:val="00D25EA6"/>
    <w:rsid w:val="00D25F07"/>
    <w:rsid w:val="00D268CA"/>
    <w:rsid w:val="00D26F40"/>
    <w:rsid w:val="00D2790C"/>
    <w:rsid w:val="00D3002F"/>
    <w:rsid w:val="00D3081A"/>
    <w:rsid w:val="00D30C34"/>
    <w:rsid w:val="00D30E5A"/>
    <w:rsid w:val="00D317E4"/>
    <w:rsid w:val="00D33731"/>
    <w:rsid w:val="00D37477"/>
    <w:rsid w:val="00D37886"/>
    <w:rsid w:val="00D37DF9"/>
    <w:rsid w:val="00D40096"/>
    <w:rsid w:val="00D408E2"/>
    <w:rsid w:val="00D414CC"/>
    <w:rsid w:val="00D4168C"/>
    <w:rsid w:val="00D42650"/>
    <w:rsid w:val="00D42F42"/>
    <w:rsid w:val="00D436A4"/>
    <w:rsid w:val="00D43AF8"/>
    <w:rsid w:val="00D43E61"/>
    <w:rsid w:val="00D44D57"/>
    <w:rsid w:val="00D4520B"/>
    <w:rsid w:val="00D46439"/>
    <w:rsid w:val="00D477E8"/>
    <w:rsid w:val="00D47DC5"/>
    <w:rsid w:val="00D51121"/>
    <w:rsid w:val="00D5139E"/>
    <w:rsid w:val="00D514D6"/>
    <w:rsid w:val="00D51F45"/>
    <w:rsid w:val="00D521CF"/>
    <w:rsid w:val="00D524B2"/>
    <w:rsid w:val="00D532FE"/>
    <w:rsid w:val="00D533FA"/>
    <w:rsid w:val="00D53A2F"/>
    <w:rsid w:val="00D53E35"/>
    <w:rsid w:val="00D564D8"/>
    <w:rsid w:val="00D56703"/>
    <w:rsid w:val="00D56FFA"/>
    <w:rsid w:val="00D606E8"/>
    <w:rsid w:val="00D61070"/>
    <w:rsid w:val="00D612BE"/>
    <w:rsid w:val="00D61676"/>
    <w:rsid w:val="00D61FF4"/>
    <w:rsid w:val="00D6294A"/>
    <w:rsid w:val="00D62C46"/>
    <w:rsid w:val="00D646FF"/>
    <w:rsid w:val="00D64D7E"/>
    <w:rsid w:val="00D65201"/>
    <w:rsid w:val="00D65335"/>
    <w:rsid w:val="00D65724"/>
    <w:rsid w:val="00D70560"/>
    <w:rsid w:val="00D70C89"/>
    <w:rsid w:val="00D723EE"/>
    <w:rsid w:val="00D742B3"/>
    <w:rsid w:val="00D75225"/>
    <w:rsid w:val="00D75603"/>
    <w:rsid w:val="00D767D5"/>
    <w:rsid w:val="00D77148"/>
    <w:rsid w:val="00D807A0"/>
    <w:rsid w:val="00D80A1D"/>
    <w:rsid w:val="00D80A33"/>
    <w:rsid w:val="00D81474"/>
    <w:rsid w:val="00D8166E"/>
    <w:rsid w:val="00D8275F"/>
    <w:rsid w:val="00D838EA"/>
    <w:rsid w:val="00D839A0"/>
    <w:rsid w:val="00D83B76"/>
    <w:rsid w:val="00D845F6"/>
    <w:rsid w:val="00D846FB"/>
    <w:rsid w:val="00D849DF"/>
    <w:rsid w:val="00D8512C"/>
    <w:rsid w:val="00D85EF4"/>
    <w:rsid w:val="00D8624F"/>
    <w:rsid w:val="00D86555"/>
    <w:rsid w:val="00D87489"/>
    <w:rsid w:val="00D91A2A"/>
    <w:rsid w:val="00D91DB6"/>
    <w:rsid w:val="00D923BE"/>
    <w:rsid w:val="00D946AA"/>
    <w:rsid w:val="00D955EE"/>
    <w:rsid w:val="00D96D1B"/>
    <w:rsid w:val="00D97427"/>
    <w:rsid w:val="00DA00F2"/>
    <w:rsid w:val="00DA0AF3"/>
    <w:rsid w:val="00DA2CD7"/>
    <w:rsid w:val="00DA3F1A"/>
    <w:rsid w:val="00DA3F31"/>
    <w:rsid w:val="00DA3FE3"/>
    <w:rsid w:val="00DA4137"/>
    <w:rsid w:val="00DA6D59"/>
    <w:rsid w:val="00DA761C"/>
    <w:rsid w:val="00DA77EA"/>
    <w:rsid w:val="00DB20B5"/>
    <w:rsid w:val="00DB345B"/>
    <w:rsid w:val="00DB35BE"/>
    <w:rsid w:val="00DB3A83"/>
    <w:rsid w:val="00DB41F4"/>
    <w:rsid w:val="00DB4957"/>
    <w:rsid w:val="00DB6678"/>
    <w:rsid w:val="00DB7849"/>
    <w:rsid w:val="00DC0503"/>
    <w:rsid w:val="00DC055B"/>
    <w:rsid w:val="00DC162C"/>
    <w:rsid w:val="00DC1867"/>
    <w:rsid w:val="00DC41E4"/>
    <w:rsid w:val="00DC4D26"/>
    <w:rsid w:val="00DC5A7C"/>
    <w:rsid w:val="00DC6097"/>
    <w:rsid w:val="00DC611B"/>
    <w:rsid w:val="00DC64A5"/>
    <w:rsid w:val="00DC6597"/>
    <w:rsid w:val="00DC7CD8"/>
    <w:rsid w:val="00DC7D30"/>
    <w:rsid w:val="00DD0231"/>
    <w:rsid w:val="00DD02A2"/>
    <w:rsid w:val="00DD1E13"/>
    <w:rsid w:val="00DD236E"/>
    <w:rsid w:val="00DD32BB"/>
    <w:rsid w:val="00DD3F5A"/>
    <w:rsid w:val="00DD6144"/>
    <w:rsid w:val="00DD6D75"/>
    <w:rsid w:val="00DD724C"/>
    <w:rsid w:val="00DD77E5"/>
    <w:rsid w:val="00DD7BBD"/>
    <w:rsid w:val="00DD7F3B"/>
    <w:rsid w:val="00DE1CEC"/>
    <w:rsid w:val="00DE2A52"/>
    <w:rsid w:val="00DE2B33"/>
    <w:rsid w:val="00DE3F6F"/>
    <w:rsid w:val="00DE48B9"/>
    <w:rsid w:val="00DE4C67"/>
    <w:rsid w:val="00DE530D"/>
    <w:rsid w:val="00DE5A69"/>
    <w:rsid w:val="00DE5D69"/>
    <w:rsid w:val="00DE6657"/>
    <w:rsid w:val="00DE678E"/>
    <w:rsid w:val="00DF0EAD"/>
    <w:rsid w:val="00DF4502"/>
    <w:rsid w:val="00DF5FDF"/>
    <w:rsid w:val="00DF6219"/>
    <w:rsid w:val="00DF71C1"/>
    <w:rsid w:val="00DF79E4"/>
    <w:rsid w:val="00DF7E07"/>
    <w:rsid w:val="00E0066F"/>
    <w:rsid w:val="00E019F9"/>
    <w:rsid w:val="00E021C9"/>
    <w:rsid w:val="00E02D73"/>
    <w:rsid w:val="00E02F35"/>
    <w:rsid w:val="00E03B0B"/>
    <w:rsid w:val="00E041C8"/>
    <w:rsid w:val="00E043C3"/>
    <w:rsid w:val="00E04784"/>
    <w:rsid w:val="00E05306"/>
    <w:rsid w:val="00E05D39"/>
    <w:rsid w:val="00E06C74"/>
    <w:rsid w:val="00E06E33"/>
    <w:rsid w:val="00E072AF"/>
    <w:rsid w:val="00E07413"/>
    <w:rsid w:val="00E10865"/>
    <w:rsid w:val="00E10C55"/>
    <w:rsid w:val="00E111DB"/>
    <w:rsid w:val="00E12B30"/>
    <w:rsid w:val="00E14820"/>
    <w:rsid w:val="00E149B2"/>
    <w:rsid w:val="00E15349"/>
    <w:rsid w:val="00E16136"/>
    <w:rsid w:val="00E1677B"/>
    <w:rsid w:val="00E16CE8"/>
    <w:rsid w:val="00E17004"/>
    <w:rsid w:val="00E17DB9"/>
    <w:rsid w:val="00E20AA2"/>
    <w:rsid w:val="00E22020"/>
    <w:rsid w:val="00E23B96"/>
    <w:rsid w:val="00E2449B"/>
    <w:rsid w:val="00E24E64"/>
    <w:rsid w:val="00E25141"/>
    <w:rsid w:val="00E25711"/>
    <w:rsid w:val="00E26BDA"/>
    <w:rsid w:val="00E26F19"/>
    <w:rsid w:val="00E27250"/>
    <w:rsid w:val="00E27464"/>
    <w:rsid w:val="00E279CF"/>
    <w:rsid w:val="00E30626"/>
    <w:rsid w:val="00E306D3"/>
    <w:rsid w:val="00E3113F"/>
    <w:rsid w:val="00E316CD"/>
    <w:rsid w:val="00E31932"/>
    <w:rsid w:val="00E32119"/>
    <w:rsid w:val="00E33A10"/>
    <w:rsid w:val="00E34BBD"/>
    <w:rsid w:val="00E34D0E"/>
    <w:rsid w:val="00E3503A"/>
    <w:rsid w:val="00E354BF"/>
    <w:rsid w:val="00E356DD"/>
    <w:rsid w:val="00E358BC"/>
    <w:rsid w:val="00E37983"/>
    <w:rsid w:val="00E37F28"/>
    <w:rsid w:val="00E40EF1"/>
    <w:rsid w:val="00E4211E"/>
    <w:rsid w:val="00E42717"/>
    <w:rsid w:val="00E42E60"/>
    <w:rsid w:val="00E4318D"/>
    <w:rsid w:val="00E4483B"/>
    <w:rsid w:val="00E453D4"/>
    <w:rsid w:val="00E454B6"/>
    <w:rsid w:val="00E45602"/>
    <w:rsid w:val="00E45BF8"/>
    <w:rsid w:val="00E47382"/>
    <w:rsid w:val="00E47FE1"/>
    <w:rsid w:val="00E50AB4"/>
    <w:rsid w:val="00E531BF"/>
    <w:rsid w:val="00E53900"/>
    <w:rsid w:val="00E54A6B"/>
    <w:rsid w:val="00E54EE1"/>
    <w:rsid w:val="00E54F18"/>
    <w:rsid w:val="00E5566C"/>
    <w:rsid w:val="00E568A4"/>
    <w:rsid w:val="00E57058"/>
    <w:rsid w:val="00E57117"/>
    <w:rsid w:val="00E575C4"/>
    <w:rsid w:val="00E602BA"/>
    <w:rsid w:val="00E60B75"/>
    <w:rsid w:val="00E60C96"/>
    <w:rsid w:val="00E60FCC"/>
    <w:rsid w:val="00E61F77"/>
    <w:rsid w:val="00E62202"/>
    <w:rsid w:val="00E625F0"/>
    <w:rsid w:val="00E6344C"/>
    <w:rsid w:val="00E63836"/>
    <w:rsid w:val="00E64CEE"/>
    <w:rsid w:val="00E65A5D"/>
    <w:rsid w:val="00E663B6"/>
    <w:rsid w:val="00E664A7"/>
    <w:rsid w:val="00E664FF"/>
    <w:rsid w:val="00E66FA0"/>
    <w:rsid w:val="00E67714"/>
    <w:rsid w:val="00E7040A"/>
    <w:rsid w:val="00E707AE"/>
    <w:rsid w:val="00E709FB"/>
    <w:rsid w:val="00E71864"/>
    <w:rsid w:val="00E719D1"/>
    <w:rsid w:val="00E72297"/>
    <w:rsid w:val="00E7313E"/>
    <w:rsid w:val="00E732ED"/>
    <w:rsid w:val="00E74F18"/>
    <w:rsid w:val="00E76700"/>
    <w:rsid w:val="00E77DCC"/>
    <w:rsid w:val="00E806DE"/>
    <w:rsid w:val="00E8222A"/>
    <w:rsid w:val="00E8408A"/>
    <w:rsid w:val="00E8408C"/>
    <w:rsid w:val="00E84315"/>
    <w:rsid w:val="00E84BC6"/>
    <w:rsid w:val="00E84C34"/>
    <w:rsid w:val="00E84E9C"/>
    <w:rsid w:val="00E85369"/>
    <w:rsid w:val="00E862D0"/>
    <w:rsid w:val="00E86FD0"/>
    <w:rsid w:val="00E8776C"/>
    <w:rsid w:val="00E87ABF"/>
    <w:rsid w:val="00E87B16"/>
    <w:rsid w:val="00E90A1E"/>
    <w:rsid w:val="00E90F72"/>
    <w:rsid w:val="00E91BBC"/>
    <w:rsid w:val="00E9330B"/>
    <w:rsid w:val="00E9361E"/>
    <w:rsid w:val="00E94BD5"/>
    <w:rsid w:val="00E94F99"/>
    <w:rsid w:val="00E95439"/>
    <w:rsid w:val="00E95F10"/>
    <w:rsid w:val="00E96FC4"/>
    <w:rsid w:val="00E97B67"/>
    <w:rsid w:val="00EA0069"/>
    <w:rsid w:val="00EA0D96"/>
    <w:rsid w:val="00EA0F85"/>
    <w:rsid w:val="00EA18D2"/>
    <w:rsid w:val="00EA2A90"/>
    <w:rsid w:val="00EA3417"/>
    <w:rsid w:val="00EA3595"/>
    <w:rsid w:val="00EA3A8F"/>
    <w:rsid w:val="00EA3E1F"/>
    <w:rsid w:val="00EA46C2"/>
    <w:rsid w:val="00EA4F12"/>
    <w:rsid w:val="00EA4F6B"/>
    <w:rsid w:val="00EA5609"/>
    <w:rsid w:val="00EA5BA2"/>
    <w:rsid w:val="00EA623C"/>
    <w:rsid w:val="00EA6EC5"/>
    <w:rsid w:val="00EB1333"/>
    <w:rsid w:val="00EB1BF5"/>
    <w:rsid w:val="00EB2641"/>
    <w:rsid w:val="00EB39F4"/>
    <w:rsid w:val="00EB3FA8"/>
    <w:rsid w:val="00EB43EA"/>
    <w:rsid w:val="00EB46EE"/>
    <w:rsid w:val="00EB6187"/>
    <w:rsid w:val="00EB6C9E"/>
    <w:rsid w:val="00EB713A"/>
    <w:rsid w:val="00EB7F10"/>
    <w:rsid w:val="00EC0D7C"/>
    <w:rsid w:val="00EC0E8E"/>
    <w:rsid w:val="00EC0F74"/>
    <w:rsid w:val="00EC14FF"/>
    <w:rsid w:val="00EC18D5"/>
    <w:rsid w:val="00EC1E4B"/>
    <w:rsid w:val="00EC25C8"/>
    <w:rsid w:val="00EC4B1F"/>
    <w:rsid w:val="00EC58CC"/>
    <w:rsid w:val="00EC6400"/>
    <w:rsid w:val="00EC7033"/>
    <w:rsid w:val="00ED0BEF"/>
    <w:rsid w:val="00ED1CA7"/>
    <w:rsid w:val="00ED2A53"/>
    <w:rsid w:val="00ED2CFD"/>
    <w:rsid w:val="00ED2D29"/>
    <w:rsid w:val="00ED3F60"/>
    <w:rsid w:val="00ED4536"/>
    <w:rsid w:val="00ED4B17"/>
    <w:rsid w:val="00ED5819"/>
    <w:rsid w:val="00ED64B6"/>
    <w:rsid w:val="00ED6A8E"/>
    <w:rsid w:val="00ED6EFC"/>
    <w:rsid w:val="00ED7C27"/>
    <w:rsid w:val="00EE1046"/>
    <w:rsid w:val="00EE1B56"/>
    <w:rsid w:val="00EE1DCC"/>
    <w:rsid w:val="00EE4076"/>
    <w:rsid w:val="00EE43C8"/>
    <w:rsid w:val="00EE45F1"/>
    <w:rsid w:val="00EE51D6"/>
    <w:rsid w:val="00EE561D"/>
    <w:rsid w:val="00EE5967"/>
    <w:rsid w:val="00EE6BD9"/>
    <w:rsid w:val="00EE6FD1"/>
    <w:rsid w:val="00EE7195"/>
    <w:rsid w:val="00EE7D8C"/>
    <w:rsid w:val="00EF0073"/>
    <w:rsid w:val="00EF02F7"/>
    <w:rsid w:val="00EF1C2F"/>
    <w:rsid w:val="00EF1EF1"/>
    <w:rsid w:val="00EF292D"/>
    <w:rsid w:val="00EF2EB0"/>
    <w:rsid w:val="00EF3A77"/>
    <w:rsid w:val="00EF5577"/>
    <w:rsid w:val="00EF67A3"/>
    <w:rsid w:val="00EF6F9B"/>
    <w:rsid w:val="00F00D59"/>
    <w:rsid w:val="00F01B84"/>
    <w:rsid w:val="00F01C86"/>
    <w:rsid w:val="00F01CA4"/>
    <w:rsid w:val="00F04D97"/>
    <w:rsid w:val="00F05539"/>
    <w:rsid w:val="00F066AD"/>
    <w:rsid w:val="00F06ACC"/>
    <w:rsid w:val="00F07110"/>
    <w:rsid w:val="00F071FE"/>
    <w:rsid w:val="00F0749E"/>
    <w:rsid w:val="00F11413"/>
    <w:rsid w:val="00F11526"/>
    <w:rsid w:val="00F11DD1"/>
    <w:rsid w:val="00F126A8"/>
    <w:rsid w:val="00F13033"/>
    <w:rsid w:val="00F13F4E"/>
    <w:rsid w:val="00F147BC"/>
    <w:rsid w:val="00F14836"/>
    <w:rsid w:val="00F14E32"/>
    <w:rsid w:val="00F1533A"/>
    <w:rsid w:val="00F15B39"/>
    <w:rsid w:val="00F164C3"/>
    <w:rsid w:val="00F176FB"/>
    <w:rsid w:val="00F1779C"/>
    <w:rsid w:val="00F222FC"/>
    <w:rsid w:val="00F22931"/>
    <w:rsid w:val="00F238B5"/>
    <w:rsid w:val="00F23DD2"/>
    <w:rsid w:val="00F23FAF"/>
    <w:rsid w:val="00F24389"/>
    <w:rsid w:val="00F24A36"/>
    <w:rsid w:val="00F24F26"/>
    <w:rsid w:val="00F27B55"/>
    <w:rsid w:val="00F30939"/>
    <w:rsid w:val="00F30F01"/>
    <w:rsid w:val="00F3132D"/>
    <w:rsid w:val="00F316CE"/>
    <w:rsid w:val="00F321EE"/>
    <w:rsid w:val="00F325DC"/>
    <w:rsid w:val="00F33EB7"/>
    <w:rsid w:val="00F341B9"/>
    <w:rsid w:val="00F344B3"/>
    <w:rsid w:val="00F346EB"/>
    <w:rsid w:val="00F34E38"/>
    <w:rsid w:val="00F363FC"/>
    <w:rsid w:val="00F36AE6"/>
    <w:rsid w:val="00F371C9"/>
    <w:rsid w:val="00F3747C"/>
    <w:rsid w:val="00F40119"/>
    <w:rsid w:val="00F4075B"/>
    <w:rsid w:val="00F42352"/>
    <w:rsid w:val="00F439B7"/>
    <w:rsid w:val="00F43BA7"/>
    <w:rsid w:val="00F44741"/>
    <w:rsid w:val="00F44860"/>
    <w:rsid w:val="00F45A14"/>
    <w:rsid w:val="00F45E48"/>
    <w:rsid w:val="00F4627F"/>
    <w:rsid w:val="00F464D1"/>
    <w:rsid w:val="00F464ED"/>
    <w:rsid w:val="00F46727"/>
    <w:rsid w:val="00F52560"/>
    <w:rsid w:val="00F52681"/>
    <w:rsid w:val="00F5478C"/>
    <w:rsid w:val="00F55637"/>
    <w:rsid w:val="00F55B94"/>
    <w:rsid w:val="00F57BB4"/>
    <w:rsid w:val="00F60168"/>
    <w:rsid w:val="00F6063D"/>
    <w:rsid w:val="00F608C0"/>
    <w:rsid w:val="00F60B6C"/>
    <w:rsid w:val="00F61331"/>
    <w:rsid w:val="00F61737"/>
    <w:rsid w:val="00F61F76"/>
    <w:rsid w:val="00F62CE1"/>
    <w:rsid w:val="00F62DE4"/>
    <w:rsid w:val="00F63238"/>
    <w:rsid w:val="00F63FAF"/>
    <w:rsid w:val="00F64308"/>
    <w:rsid w:val="00F64790"/>
    <w:rsid w:val="00F64DF3"/>
    <w:rsid w:val="00F6518F"/>
    <w:rsid w:val="00F65221"/>
    <w:rsid w:val="00F65AAD"/>
    <w:rsid w:val="00F67306"/>
    <w:rsid w:val="00F67F2B"/>
    <w:rsid w:val="00F709C4"/>
    <w:rsid w:val="00F70AF5"/>
    <w:rsid w:val="00F70E2B"/>
    <w:rsid w:val="00F717C6"/>
    <w:rsid w:val="00F71EBE"/>
    <w:rsid w:val="00F728CA"/>
    <w:rsid w:val="00F7447D"/>
    <w:rsid w:val="00F7513E"/>
    <w:rsid w:val="00F7694D"/>
    <w:rsid w:val="00F7774F"/>
    <w:rsid w:val="00F77814"/>
    <w:rsid w:val="00F8002A"/>
    <w:rsid w:val="00F8039B"/>
    <w:rsid w:val="00F8261F"/>
    <w:rsid w:val="00F8286E"/>
    <w:rsid w:val="00F833A5"/>
    <w:rsid w:val="00F8435E"/>
    <w:rsid w:val="00F843FA"/>
    <w:rsid w:val="00F8469F"/>
    <w:rsid w:val="00F84BCC"/>
    <w:rsid w:val="00F84BE4"/>
    <w:rsid w:val="00F851F5"/>
    <w:rsid w:val="00F86B0A"/>
    <w:rsid w:val="00F870DE"/>
    <w:rsid w:val="00F876B1"/>
    <w:rsid w:val="00F9018C"/>
    <w:rsid w:val="00F906C1"/>
    <w:rsid w:val="00F908A1"/>
    <w:rsid w:val="00F9107B"/>
    <w:rsid w:val="00F91EA8"/>
    <w:rsid w:val="00F9225E"/>
    <w:rsid w:val="00F92A12"/>
    <w:rsid w:val="00F93F3F"/>
    <w:rsid w:val="00F95134"/>
    <w:rsid w:val="00F95B20"/>
    <w:rsid w:val="00F96376"/>
    <w:rsid w:val="00F96A1E"/>
    <w:rsid w:val="00F96AB1"/>
    <w:rsid w:val="00F97395"/>
    <w:rsid w:val="00F97913"/>
    <w:rsid w:val="00F97F77"/>
    <w:rsid w:val="00FA0889"/>
    <w:rsid w:val="00FA0A98"/>
    <w:rsid w:val="00FA13F8"/>
    <w:rsid w:val="00FA191B"/>
    <w:rsid w:val="00FA1A10"/>
    <w:rsid w:val="00FA241D"/>
    <w:rsid w:val="00FA25EC"/>
    <w:rsid w:val="00FA32EC"/>
    <w:rsid w:val="00FA3C76"/>
    <w:rsid w:val="00FA3DB6"/>
    <w:rsid w:val="00FA40FD"/>
    <w:rsid w:val="00FA41CC"/>
    <w:rsid w:val="00FA4A46"/>
    <w:rsid w:val="00FA58E0"/>
    <w:rsid w:val="00FA63D6"/>
    <w:rsid w:val="00FA67A2"/>
    <w:rsid w:val="00FA6EF4"/>
    <w:rsid w:val="00FA7EE2"/>
    <w:rsid w:val="00FB0EAD"/>
    <w:rsid w:val="00FB15EB"/>
    <w:rsid w:val="00FB194E"/>
    <w:rsid w:val="00FB2554"/>
    <w:rsid w:val="00FB3340"/>
    <w:rsid w:val="00FB4BC1"/>
    <w:rsid w:val="00FB5911"/>
    <w:rsid w:val="00FB6D8F"/>
    <w:rsid w:val="00FB7686"/>
    <w:rsid w:val="00FC0C2B"/>
    <w:rsid w:val="00FC2306"/>
    <w:rsid w:val="00FC24C2"/>
    <w:rsid w:val="00FC29F9"/>
    <w:rsid w:val="00FC323D"/>
    <w:rsid w:val="00FC4BA1"/>
    <w:rsid w:val="00FC5928"/>
    <w:rsid w:val="00FC5C29"/>
    <w:rsid w:val="00FC5D93"/>
    <w:rsid w:val="00FC5E5C"/>
    <w:rsid w:val="00FC655E"/>
    <w:rsid w:val="00FC72FD"/>
    <w:rsid w:val="00FC7851"/>
    <w:rsid w:val="00FD1AEC"/>
    <w:rsid w:val="00FD1BD6"/>
    <w:rsid w:val="00FD3592"/>
    <w:rsid w:val="00FD3706"/>
    <w:rsid w:val="00FD3E9F"/>
    <w:rsid w:val="00FD48B1"/>
    <w:rsid w:val="00FD5303"/>
    <w:rsid w:val="00FD5A75"/>
    <w:rsid w:val="00FD650F"/>
    <w:rsid w:val="00FD70F8"/>
    <w:rsid w:val="00FE0539"/>
    <w:rsid w:val="00FE0F27"/>
    <w:rsid w:val="00FE208A"/>
    <w:rsid w:val="00FE283D"/>
    <w:rsid w:val="00FE2DC9"/>
    <w:rsid w:val="00FE50E7"/>
    <w:rsid w:val="00FE5423"/>
    <w:rsid w:val="00FE5D36"/>
    <w:rsid w:val="00FE69DE"/>
    <w:rsid w:val="00FE75FE"/>
    <w:rsid w:val="00FE7896"/>
    <w:rsid w:val="00FE79BE"/>
    <w:rsid w:val="00FE7B7F"/>
    <w:rsid w:val="00FF07B5"/>
    <w:rsid w:val="00FF0AA6"/>
    <w:rsid w:val="00FF11E7"/>
    <w:rsid w:val="00FF12F6"/>
    <w:rsid w:val="00FF14E3"/>
    <w:rsid w:val="00FF14ED"/>
    <w:rsid w:val="00FF1882"/>
    <w:rsid w:val="00FF2996"/>
    <w:rsid w:val="00FF3B18"/>
    <w:rsid w:val="00FF3C84"/>
    <w:rsid w:val="00FF4478"/>
    <w:rsid w:val="00FF467D"/>
    <w:rsid w:val="00FF5882"/>
    <w:rsid w:val="00FF6C79"/>
    <w:rsid w:val="00FF6FAA"/>
    <w:rsid w:val="00FF7414"/>
    <w:rsid w:val="00FF76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9E5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TW"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21E9"/>
    <w:pPr>
      <w:tabs>
        <w:tab w:val="left" w:pos="1247"/>
        <w:tab w:val="left" w:pos="1814"/>
        <w:tab w:val="left" w:pos="2381"/>
        <w:tab w:val="left" w:pos="2948"/>
        <w:tab w:val="left" w:pos="3515"/>
      </w:tabs>
    </w:pPr>
    <w:rPr>
      <w:rFonts w:ascii="Times New Roman" w:hAnsi="Times New Roman"/>
      <w:lang w:val="en-GB" w:eastAsia="en-US"/>
    </w:rPr>
  </w:style>
  <w:style w:type="paragraph" w:styleId="Heading1">
    <w:name w:val="heading 1"/>
    <w:basedOn w:val="Normal"/>
    <w:next w:val="Normal"/>
    <w:link w:val="Heading1Char"/>
    <w:qFormat/>
    <w:rsid w:val="003921E9"/>
    <w:pPr>
      <w:tabs>
        <w:tab w:val="clear" w:pos="1247"/>
        <w:tab w:val="clear" w:pos="1814"/>
        <w:tab w:val="clear" w:pos="2381"/>
        <w:tab w:val="clear" w:pos="2948"/>
        <w:tab w:val="clear" w:pos="3515"/>
      </w:tabs>
      <w:spacing w:before="240" w:after="240" w:line="360" w:lineRule="auto"/>
      <w:outlineLvl w:val="0"/>
    </w:pPr>
    <w:rPr>
      <w:rFonts w:ascii="Cambria" w:hAnsi="Cambria"/>
      <w:sz w:val="24"/>
      <w:szCs w:val="24"/>
      <w:lang w:val="en-US"/>
    </w:rPr>
  </w:style>
  <w:style w:type="paragraph" w:styleId="Heading2">
    <w:name w:val="heading 2"/>
    <w:basedOn w:val="Normal"/>
    <w:next w:val="Normal"/>
    <w:link w:val="Heading2Char"/>
    <w:qFormat/>
    <w:rsid w:val="003921E9"/>
    <w:pPr>
      <w:tabs>
        <w:tab w:val="clear" w:pos="1247"/>
        <w:tab w:val="clear" w:pos="1814"/>
        <w:tab w:val="clear" w:pos="2381"/>
        <w:tab w:val="clear" w:pos="2948"/>
        <w:tab w:val="clear" w:pos="3515"/>
      </w:tabs>
      <w:spacing w:before="120" w:after="120" w:line="360" w:lineRule="auto"/>
      <w:outlineLvl w:val="1"/>
    </w:pPr>
    <w:rPr>
      <w:rFonts w:ascii="Cambria" w:hAnsi="Cambria"/>
      <w:sz w:val="24"/>
      <w:szCs w:val="24"/>
      <w:lang w:val="en-US"/>
    </w:rPr>
  </w:style>
  <w:style w:type="paragraph" w:styleId="Heading3">
    <w:name w:val="heading 3"/>
    <w:basedOn w:val="Normal"/>
    <w:next w:val="Normal"/>
    <w:link w:val="Heading3Char"/>
    <w:qFormat/>
    <w:rsid w:val="00EE4076"/>
    <w:pPr>
      <w:tabs>
        <w:tab w:val="clear" w:pos="1247"/>
        <w:tab w:val="clear" w:pos="1814"/>
        <w:tab w:val="clear" w:pos="2381"/>
        <w:tab w:val="clear" w:pos="2948"/>
        <w:tab w:val="clear" w:pos="3515"/>
      </w:tabs>
      <w:spacing w:before="240" w:after="120"/>
      <w:ind w:firstLine="720"/>
      <w:outlineLvl w:val="2"/>
    </w:pPr>
    <w:rPr>
      <w:b/>
      <w:bCs/>
      <w:lang w:val="en-US" w:eastAsia="zh-CN"/>
    </w:rPr>
  </w:style>
  <w:style w:type="paragraph" w:styleId="Heading4">
    <w:name w:val="heading 4"/>
    <w:basedOn w:val="Normal"/>
    <w:next w:val="Normal"/>
    <w:link w:val="Heading4Char"/>
    <w:qFormat/>
    <w:rsid w:val="003921E9"/>
    <w:pPr>
      <w:tabs>
        <w:tab w:val="clear" w:pos="1247"/>
        <w:tab w:val="clear" w:pos="1814"/>
        <w:tab w:val="clear" w:pos="2381"/>
        <w:tab w:val="clear" w:pos="2948"/>
        <w:tab w:val="clear" w:pos="3515"/>
      </w:tabs>
      <w:spacing w:before="120" w:after="120" w:line="360" w:lineRule="auto"/>
      <w:outlineLvl w:val="3"/>
    </w:pPr>
    <w:rPr>
      <w:rFonts w:ascii="Cambria" w:hAnsi="Cambria"/>
      <w:sz w:val="24"/>
      <w:szCs w:val="24"/>
      <w:lang w:val="en-US"/>
    </w:rPr>
  </w:style>
  <w:style w:type="paragraph" w:styleId="Heading5">
    <w:name w:val="heading 5"/>
    <w:basedOn w:val="Normal"/>
    <w:next w:val="Normal"/>
    <w:link w:val="Heading5Char"/>
    <w:qFormat/>
    <w:rsid w:val="003921E9"/>
    <w:pPr>
      <w:tabs>
        <w:tab w:val="clear" w:pos="1247"/>
        <w:tab w:val="clear" w:pos="1814"/>
        <w:tab w:val="clear" w:pos="2381"/>
        <w:tab w:val="clear" w:pos="2948"/>
        <w:tab w:val="clear" w:pos="3515"/>
      </w:tabs>
      <w:spacing w:before="200" w:after="80"/>
      <w:outlineLvl w:val="4"/>
    </w:pPr>
    <w:rPr>
      <w:rFonts w:ascii="Cambria" w:hAnsi="Cambria"/>
      <w:color w:val="4F81BD"/>
      <w:lang w:val="en-US"/>
    </w:rPr>
  </w:style>
  <w:style w:type="paragraph" w:styleId="Heading6">
    <w:name w:val="heading 6"/>
    <w:basedOn w:val="Normal"/>
    <w:next w:val="Normal"/>
    <w:link w:val="Heading6Char"/>
    <w:qFormat/>
    <w:rsid w:val="003921E9"/>
    <w:pPr>
      <w:tabs>
        <w:tab w:val="clear" w:pos="1247"/>
        <w:tab w:val="clear" w:pos="1814"/>
        <w:tab w:val="clear" w:pos="2381"/>
        <w:tab w:val="clear" w:pos="2948"/>
        <w:tab w:val="clear" w:pos="3515"/>
      </w:tabs>
      <w:spacing w:before="280" w:after="100"/>
      <w:outlineLvl w:val="5"/>
    </w:pPr>
    <w:rPr>
      <w:rFonts w:ascii="Cambria" w:hAnsi="Cambria"/>
      <w:i/>
      <w:iCs/>
      <w:color w:val="4F81BD"/>
      <w:lang w:val="en-US"/>
    </w:rPr>
  </w:style>
  <w:style w:type="paragraph" w:styleId="Heading7">
    <w:name w:val="heading 7"/>
    <w:basedOn w:val="Normal"/>
    <w:next w:val="Normal"/>
    <w:link w:val="Heading7Char"/>
    <w:qFormat/>
    <w:rsid w:val="003921E9"/>
    <w:pPr>
      <w:tabs>
        <w:tab w:val="clear" w:pos="1247"/>
        <w:tab w:val="clear" w:pos="1814"/>
        <w:tab w:val="clear" w:pos="2381"/>
        <w:tab w:val="clear" w:pos="2948"/>
        <w:tab w:val="clear" w:pos="3515"/>
      </w:tabs>
      <w:spacing w:before="320" w:after="100"/>
      <w:outlineLvl w:val="6"/>
    </w:pPr>
    <w:rPr>
      <w:rFonts w:ascii="Cambria" w:hAnsi="Cambria"/>
      <w:b/>
      <w:bCs/>
      <w:color w:val="9BBB59"/>
      <w:lang w:val="en-US"/>
    </w:rPr>
  </w:style>
  <w:style w:type="paragraph" w:styleId="Heading8">
    <w:name w:val="heading 8"/>
    <w:basedOn w:val="Normal"/>
    <w:next w:val="Normal"/>
    <w:link w:val="Heading8Char"/>
    <w:qFormat/>
    <w:rsid w:val="003921E9"/>
    <w:pPr>
      <w:tabs>
        <w:tab w:val="clear" w:pos="1247"/>
        <w:tab w:val="clear" w:pos="1814"/>
        <w:tab w:val="clear" w:pos="2381"/>
        <w:tab w:val="clear" w:pos="2948"/>
        <w:tab w:val="clear" w:pos="3515"/>
      </w:tabs>
      <w:spacing w:before="320" w:after="100"/>
      <w:outlineLvl w:val="7"/>
    </w:pPr>
    <w:rPr>
      <w:rFonts w:ascii="Cambria" w:hAnsi="Cambria"/>
      <w:b/>
      <w:bCs/>
      <w:i/>
      <w:iCs/>
      <w:color w:val="9BBB59"/>
      <w:lang w:val="en-US"/>
    </w:rPr>
  </w:style>
  <w:style w:type="paragraph" w:styleId="Heading9">
    <w:name w:val="heading 9"/>
    <w:basedOn w:val="Normal"/>
    <w:next w:val="Normal"/>
    <w:link w:val="Heading9Char"/>
    <w:qFormat/>
    <w:rsid w:val="003921E9"/>
    <w:pPr>
      <w:tabs>
        <w:tab w:val="clear" w:pos="1247"/>
        <w:tab w:val="clear" w:pos="1814"/>
        <w:tab w:val="clear" w:pos="2381"/>
        <w:tab w:val="clear" w:pos="2948"/>
        <w:tab w:val="clear" w:pos="3515"/>
      </w:tabs>
      <w:spacing w:before="320" w:after="100"/>
      <w:outlineLvl w:val="8"/>
    </w:pPr>
    <w:rPr>
      <w:rFonts w:ascii="Cambria" w:hAnsi="Cambria"/>
      <w:i/>
      <w:iCs/>
      <w:color w:val="9BBB5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921E9"/>
    <w:rPr>
      <w:rFonts w:ascii="Cambria" w:hAnsi="Cambria" w:cs="Cambria"/>
      <w:sz w:val="24"/>
      <w:szCs w:val="24"/>
      <w:lang w:val="en-US"/>
    </w:rPr>
  </w:style>
  <w:style w:type="character" w:customStyle="1" w:styleId="Heading2Char">
    <w:name w:val="Heading 2 Char"/>
    <w:link w:val="Heading2"/>
    <w:locked/>
    <w:rsid w:val="003921E9"/>
    <w:rPr>
      <w:rFonts w:ascii="Cambria" w:hAnsi="Cambria" w:cs="Cambria"/>
      <w:sz w:val="24"/>
      <w:szCs w:val="24"/>
      <w:lang w:val="en-US"/>
    </w:rPr>
  </w:style>
  <w:style w:type="character" w:customStyle="1" w:styleId="Heading3Char">
    <w:name w:val="Heading 3 Char"/>
    <w:link w:val="Heading3"/>
    <w:locked/>
    <w:rsid w:val="00EE4076"/>
    <w:rPr>
      <w:rFonts w:ascii="Times New Roman" w:hAnsi="Times New Roman"/>
      <w:b/>
      <w:bCs/>
      <w:lang w:eastAsia="zh-CN"/>
    </w:rPr>
  </w:style>
  <w:style w:type="character" w:customStyle="1" w:styleId="Heading4Char">
    <w:name w:val="Heading 4 Char"/>
    <w:link w:val="Heading4"/>
    <w:locked/>
    <w:rsid w:val="003921E9"/>
    <w:rPr>
      <w:rFonts w:ascii="Cambria" w:hAnsi="Cambria" w:cs="Cambria"/>
      <w:sz w:val="24"/>
      <w:szCs w:val="24"/>
      <w:lang w:val="en-US"/>
    </w:rPr>
  </w:style>
  <w:style w:type="character" w:customStyle="1" w:styleId="Heading5Char">
    <w:name w:val="Heading 5 Char"/>
    <w:link w:val="Heading5"/>
    <w:locked/>
    <w:rsid w:val="003921E9"/>
    <w:rPr>
      <w:rFonts w:ascii="Cambria" w:hAnsi="Cambria" w:cs="Cambria"/>
      <w:color w:val="4F81BD"/>
      <w:sz w:val="20"/>
      <w:szCs w:val="20"/>
      <w:lang w:val="en-US"/>
    </w:rPr>
  </w:style>
  <w:style w:type="character" w:customStyle="1" w:styleId="Heading6Char">
    <w:name w:val="Heading 6 Char"/>
    <w:link w:val="Heading6"/>
    <w:locked/>
    <w:rsid w:val="003921E9"/>
    <w:rPr>
      <w:rFonts w:ascii="Cambria" w:hAnsi="Cambria" w:cs="Cambria"/>
      <w:i/>
      <w:iCs/>
      <w:color w:val="4F81BD"/>
      <w:sz w:val="20"/>
      <w:szCs w:val="20"/>
      <w:lang w:val="en-US"/>
    </w:rPr>
  </w:style>
  <w:style w:type="character" w:customStyle="1" w:styleId="Heading7Char">
    <w:name w:val="Heading 7 Char"/>
    <w:link w:val="Heading7"/>
    <w:locked/>
    <w:rsid w:val="003921E9"/>
    <w:rPr>
      <w:rFonts w:ascii="Cambria" w:hAnsi="Cambria" w:cs="Cambria"/>
      <w:b/>
      <w:bCs/>
      <w:color w:val="9BBB59"/>
      <w:sz w:val="20"/>
      <w:szCs w:val="20"/>
      <w:lang w:val="en-US"/>
    </w:rPr>
  </w:style>
  <w:style w:type="character" w:customStyle="1" w:styleId="Heading8Char">
    <w:name w:val="Heading 8 Char"/>
    <w:link w:val="Heading8"/>
    <w:locked/>
    <w:rsid w:val="003921E9"/>
    <w:rPr>
      <w:rFonts w:ascii="Cambria" w:hAnsi="Cambria" w:cs="Cambria"/>
      <w:b/>
      <w:bCs/>
      <w:i/>
      <w:iCs/>
      <w:color w:val="9BBB59"/>
      <w:sz w:val="20"/>
      <w:szCs w:val="20"/>
      <w:lang w:val="en-US"/>
    </w:rPr>
  </w:style>
  <w:style w:type="character" w:customStyle="1" w:styleId="Heading9Char">
    <w:name w:val="Heading 9 Char"/>
    <w:link w:val="Heading9"/>
    <w:locked/>
    <w:rsid w:val="003921E9"/>
    <w:rPr>
      <w:rFonts w:ascii="Cambria" w:hAnsi="Cambria" w:cs="Cambria"/>
      <w:i/>
      <w:iCs/>
      <w:color w:val="9BBB59"/>
      <w:sz w:val="20"/>
      <w:szCs w:val="20"/>
      <w:lang w:val="en-US"/>
    </w:rPr>
  </w:style>
  <w:style w:type="paragraph" w:customStyle="1" w:styleId="Normal-pool">
    <w:name w:val="Normal-pool"/>
    <w:link w:val="Normal-poolChar"/>
    <w:rsid w:val="00514574"/>
    <w:pPr>
      <w:tabs>
        <w:tab w:val="left" w:pos="1247"/>
        <w:tab w:val="left" w:pos="1814"/>
        <w:tab w:val="left" w:pos="2381"/>
        <w:tab w:val="left" w:pos="2948"/>
        <w:tab w:val="left" w:pos="3515"/>
      </w:tabs>
    </w:pPr>
    <w:rPr>
      <w:rFonts w:ascii="Times New Roman" w:eastAsia="Times New Roman" w:hAnsi="Times New Roman"/>
      <w:lang w:val="en-GB"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symbol"/>
    <w:rsid w:val="004D7564"/>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3921E9"/>
    <w:pPr>
      <w:spacing w:before="20" w:after="40"/>
      <w:ind w:left="1247"/>
    </w:pPr>
    <w:rPr>
      <w:rFonts w:eastAsia="SimSun"/>
      <w:sz w:val="18"/>
      <w:szCs w:val="18"/>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3921E9"/>
    <w:rPr>
      <w:rFonts w:ascii="Times New Roman" w:hAnsi="Times New Roman" w:cs="Times New Roman"/>
      <w:sz w:val="18"/>
      <w:szCs w:val="18"/>
      <w:lang w:val="en-GB"/>
    </w:rPr>
  </w:style>
  <w:style w:type="paragraph" w:customStyle="1" w:styleId="AATitle">
    <w:name w:val="AA_Title"/>
    <w:basedOn w:val="Normal-pool"/>
    <w:link w:val="AATitleChar"/>
    <w:rsid w:val="00514574"/>
    <w:pPr>
      <w:keepNext/>
      <w:keepLines/>
      <w:suppressAutoHyphens/>
      <w:ind w:right="3402"/>
    </w:pPr>
    <w:rPr>
      <w:b/>
    </w:rPr>
  </w:style>
  <w:style w:type="paragraph" w:customStyle="1" w:styleId="AATitle2">
    <w:name w:val="AA_Title2"/>
    <w:basedOn w:val="AATitle"/>
    <w:rsid w:val="00514574"/>
    <w:pPr>
      <w:spacing w:before="120" w:after="120"/>
      <w:ind w:right="1701"/>
    </w:pPr>
  </w:style>
  <w:style w:type="character" w:customStyle="1" w:styleId="Normal-poolChar">
    <w:name w:val="Normal-pool Char"/>
    <w:link w:val="Normal-pool"/>
    <w:uiPriority w:val="99"/>
    <w:locked/>
    <w:rsid w:val="003921E9"/>
    <w:rPr>
      <w:rFonts w:ascii="Times New Roman" w:eastAsia="Times New Roman" w:hAnsi="Times New Roman"/>
      <w:lang w:val="en-GB" w:eastAsia="en-US" w:bidi="ar-SA"/>
    </w:rPr>
  </w:style>
  <w:style w:type="character" w:customStyle="1" w:styleId="AATitleChar">
    <w:name w:val="AA_Title Char"/>
    <w:link w:val="AATitle"/>
    <w:locked/>
    <w:rsid w:val="003921E9"/>
    <w:rPr>
      <w:rFonts w:ascii="Times New Roman" w:eastAsia="Times New Roman" w:hAnsi="Times New Roman"/>
      <w:b/>
      <w:lang w:val="en-GB" w:eastAsia="en-US"/>
    </w:rPr>
  </w:style>
  <w:style w:type="paragraph" w:styleId="BalloonText">
    <w:name w:val="Balloon Text"/>
    <w:basedOn w:val="Normal"/>
    <w:link w:val="BalloonTextChar"/>
    <w:semiHidden/>
    <w:rsid w:val="006C5956"/>
    <w:rPr>
      <w:rFonts w:ascii="Tahoma" w:eastAsia="Times New Roman" w:hAnsi="Tahoma"/>
      <w:sz w:val="16"/>
      <w:szCs w:val="16"/>
    </w:rPr>
  </w:style>
  <w:style w:type="character" w:customStyle="1" w:styleId="BalloonTextChar">
    <w:name w:val="Balloon Text Char"/>
    <w:link w:val="BalloonText"/>
    <w:semiHidden/>
    <w:locked/>
    <w:rsid w:val="003921E9"/>
    <w:rPr>
      <w:rFonts w:ascii="Tahoma" w:eastAsia="Times New Roman" w:hAnsi="Tahoma" w:cs="Tahoma"/>
      <w:sz w:val="16"/>
      <w:szCs w:val="16"/>
      <w:lang w:val="en-GB" w:eastAsia="en-US"/>
    </w:rPr>
  </w:style>
  <w:style w:type="paragraph" w:styleId="Title">
    <w:name w:val="Title"/>
    <w:basedOn w:val="Normal"/>
    <w:next w:val="Normal"/>
    <w:link w:val="TitleChar"/>
    <w:qFormat/>
    <w:rsid w:val="003921E9"/>
    <w:pPr>
      <w:pBdr>
        <w:top w:val="single" w:sz="8" w:space="10" w:color="A7BFDE"/>
        <w:bottom w:val="single" w:sz="24" w:space="15" w:color="9BBB59"/>
      </w:pBdr>
      <w:tabs>
        <w:tab w:val="clear" w:pos="1247"/>
        <w:tab w:val="clear" w:pos="1814"/>
        <w:tab w:val="clear" w:pos="2381"/>
        <w:tab w:val="clear" w:pos="2948"/>
        <w:tab w:val="clear" w:pos="3515"/>
      </w:tabs>
      <w:jc w:val="center"/>
    </w:pPr>
    <w:rPr>
      <w:rFonts w:ascii="Cambria" w:hAnsi="Cambria"/>
      <w:i/>
      <w:iCs/>
      <w:color w:val="243F60"/>
      <w:sz w:val="60"/>
      <w:szCs w:val="60"/>
      <w:lang w:val="en-US"/>
    </w:rPr>
  </w:style>
  <w:style w:type="character" w:customStyle="1" w:styleId="TitleChar">
    <w:name w:val="Title Char"/>
    <w:link w:val="Title"/>
    <w:locked/>
    <w:rsid w:val="003921E9"/>
    <w:rPr>
      <w:rFonts w:ascii="Cambria" w:hAnsi="Cambria" w:cs="Cambria"/>
      <w:i/>
      <w:iCs/>
      <w:color w:val="243F60"/>
      <w:sz w:val="60"/>
      <w:szCs w:val="60"/>
      <w:lang w:val="en-US"/>
    </w:rPr>
  </w:style>
  <w:style w:type="paragraph" w:styleId="Subtitle">
    <w:name w:val="Subtitle"/>
    <w:aliases w:val="标题2"/>
    <w:basedOn w:val="Normal"/>
    <w:next w:val="Normal"/>
    <w:link w:val="SubtitleChar"/>
    <w:qFormat/>
    <w:rsid w:val="003921E9"/>
    <w:pPr>
      <w:tabs>
        <w:tab w:val="clear" w:pos="1247"/>
        <w:tab w:val="clear" w:pos="1814"/>
        <w:tab w:val="clear" w:pos="2381"/>
        <w:tab w:val="clear" w:pos="2948"/>
        <w:tab w:val="clear" w:pos="3515"/>
      </w:tabs>
      <w:spacing w:before="200" w:after="900"/>
      <w:jc w:val="right"/>
    </w:pPr>
    <w:rPr>
      <w:rFonts w:ascii="Calibri" w:hAnsi="Calibri"/>
      <w:i/>
      <w:iCs/>
      <w:sz w:val="24"/>
      <w:szCs w:val="24"/>
      <w:lang w:val="en-US"/>
    </w:rPr>
  </w:style>
  <w:style w:type="character" w:customStyle="1" w:styleId="SubtitleChar">
    <w:name w:val="Subtitle Char"/>
    <w:aliases w:val="标题2 Char"/>
    <w:link w:val="Subtitle"/>
    <w:locked/>
    <w:rsid w:val="003921E9"/>
    <w:rPr>
      <w:rFonts w:ascii="Calibri" w:hAnsi="Calibri" w:cs="Calibri"/>
      <w:i/>
      <w:iCs/>
      <w:sz w:val="24"/>
      <w:szCs w:val="24"/>
      <w:lang w:val="en-US"/>
    </w:rPr>
  </w:style>
  <w:style w:type="character" w:styleId="Strong">
    <w:name w:val="Strong"/>
    <w:uiPriority w:val="22"/>
    <w:qFormat/>
    <w:rsid w:val="003921E9"/>
    <w:rPr>
      <w:rFonts w:cs="Times New Roman"/>
      <w:b/>
      <w:bCs/>
      <w:spacing w:val="0"/>
    </w:rPr>
  </w:style>
  <w:style w:type="character" w:styleId="Emphasis">
    <w:name w:val="Emphasis"/>
    <w:qFormat/>
    <w:rsid w:val="003921E9"/>
    <w:rPr>
      <w:rFonts w:cs="Times New Roman"/>
      <w:b/>
      <w:bCs/>
      <w:i/>
      <w:iCs/>
      <w:color w:val="5A5A5A"/>
    </w:rPr>
  </w:style>
  <w:style w:type="paragraph" w:customStyle="1" w:styleId="ListParagraph1">
    <w:name w:val="List Paragraph1"/>
    <w:basedOn w:val="Normal"/>
    <w:rsid w:val="003921E9"/>
    <w:pPr>
      <w:tabs>
        <w:tab w:val="clear" w:pos="1247"/>
        <w:tab w:val="clear" w:pos="1814"/>
        <w:tab w:val="clear" w:pos="2381"/>
        <w:tab w:val="clear" w:pos="2948"/>
        <w:tab w:val="clear" w:pos="3515"/>
      </w:tabs>
      <w:ind w:left="720" w:firstLine="360"/>
    </w:pPr>
    <w:rPr>
      <w:rFonts w:ascii="Calibri" w:hAnsi="Calibri" w:cs="Calibri"/>
      <w:sz w:val="22"/>
      <w:szCs w:val="22"/>
      <w:lang w:val="en-US"/>
    </w:rPr>
  </w:style>
  <w:style w:type="paragraph" w:customStyle="1" w:styleId="Quote1">
    <w:name w:val="Quote1"/>
    <w:basedOn w:val="Normal"/>
    <w:next w:val="Normal"/>
    <w:link w:val="QuoteChar"/>
    <w:rsid w:val="003921E9"/>
    <w:pPr>
      <w:tabs>
        <w:tab w:val="clear" w:pos="1247"/>
        <w:tab w:val="clear" w:pos="1814"/>
        <w:tab w:val="clear" w:pos="2381"/>
        <w:tab w:val="clear" w:pos="2948"/>
        <w:tab w:val="clear" w:pos="3515"/>
      </w:tabs>
      <w:ind w:firstLine="360"/>
    </w:pPr>
    <w:rPr>
      <w:rFonts w:ascii="Cambria" w:hAnsi="Cambria"/>
      <w:i/>
      <w:color w:val="5A5A5A"/>
    </w:rPr>
  </w:style>
  <w:style w:type="character" w:customStyle="1" w:styleId="QuoteChar">
    <w:name w:val="Quote Char"/>
    <w:link w:val="Quote1"/>
    <w:locked/>
    <w:rsid w:val="003921E9"/>
    <w:rPr>
      <w:rFonts w:ascii="Cambria" w:hAnsi="Cambria"/>
      <w:i/>
      <w:color w:val="5A5A5A"/>
      <w:sz w:val="20"/>
      <w:lang w:val="en-GB"/>
    </w:rPr>
  </w:style>
  <w:style w:type="paragraph" w:customStyle="1" w:styleId="IntenseQuote1">
    <w:name w:val="Intense Quote1"/>
    <w:basedOn w:val="Normal"/>
    <w:next w:val="Normal"/>
    <w:link w:val="IntenseQuoteChar"/>
    <w:rsid w:val="003921E9"/>
    <w:pPr>
      <w:pBdr>
        <w:top w:val="single" w:sz="12" w:space="10" w:color="B8CCE4"/>
        <w:left w:val="single" w:sz="36" w:space="4" w:color="4F81BD"/>
        <w:bottom w:val="single" w:sz="24" w:space="10" w:color="9BBB59"/>
        <w:right w:val="single" w:sz="36" w:space="4" w:color="4F81BD"/>
      </w:pBdr>
      <w:shd w:val="clear" w:color="auto" w:fill="4F81BD"/>
      <w:tabs>
        <w:tab w:val="clear" w:pos="1247"/>
        <w:tab w:val="clear" w:pos="1814"/>
        <w:tab w:val="clear" w:pos="2381"/>
        <w:tab w:val="clear" w:pos="2948"/>
        <w:tab w:val="clear" w:pos="3515"/>
      </w:tabs>
      <w:spacing w:before="320" w:after="320" w:line="300" w:lineRule="auto"/>
      <w:ind w:left="1440" w:right="1440" w:firstLine="360"/>
    </w:pPr>
    <w:rPr>
      <w:rFonts w:ascii="Cambria" w:hAnsi="Cambria"/>
      <w:i/>
      <w:color w:val="FFFFFF"/>
      <w:sz w:val="24"/>
    </w:rPr>
  </w:style>
  <w:style w:type="character" w:customStyle="1" w:styleId="IntenseQuoteChar">
    <w:name w:val="Intense Quote Char"/>
    <w:link w:val="IntenseQuote1"/>
    <w:locked/>
    <w:rsid w:val="003921E9"/>
    <w:rPr>
      <w:rFonts w:ascii="Cambria" w:hAnsi="Cambria"/>
      <w:i/>
      <w:color w:val="FFFFFF"/>
      <w:sz w:val="24"/>
      <w:shd w:val="clear" w:color="auto" w:fill="4F81BD"/>
      <w:lang w:val="en-GB"/>
    </w:rPr>
  </w:style>
  <w:style w:type="character" w:customStyle="1" w:styleId="SubtleEmphasis1">
    <w:name w:val="Subtle Emphasis1"/>
    <w:rsid w:val="003921E9"/>
    <w:rPr>
      <w:i/>
      <w:color w:val="5A5A5A"/>
    </w:rPr>
  </w:style>
  <w:style w:type="character" w:customStyle="1" w:styleId="IntenseEmphasis1">
    <w:name w:val="Intense Emphasis1"/>
    <w:rsid w:val="003921E9"/>
    <w:rPr>
      <w:b/>
      <w:i/>
      <w:color w:val="4F81BD"/>
      <w:sz w:val="22"/>
    </w:rPr>
  </w:style>
  <w:style w:type="character" w:customStyle="1" w:styleId="SubtleReference1">
    <w:name w:val="Subtle Reference1"/>
    <w:rsid w:val="003921E9"/>
    <w:rPr>
      <w:color w:val="auto"/>
      <w:u w:val="single" w:color="9BBB59"/>
    </w:rPr>
  </w:style>
  <w:style w:type="character" w:customStyle="1" w:styleId="IntenseReference1">
    <w:name w:val="Intense Reference1"/>
    <w:rsid w:val="003921E9"/>
    <w:rPr>
      <w:b/>
      <w:color w:val="auto"/>
      <w:u w:val="single" w:color="9BBB59"/>
    </w:rPr>
  </w:style>
  <w:style w:type="character" w:customStyle="1" w:styleId="BookTitle1">
    <w:name w:val="Book Title1"/>
    <w:rsid w:val="003921E9"/>
    <w:rPr>
      <w:rFonts w:ascii="Cambria" w:hAnsi="Cambria"/>
      <w:b/>
      <w:i/>
      <w:color w:val="auto"/>
    </w:rPr>
  </w:style>
  <w:style w:type="paragraph" w:customStyle="1" w:styleId="TOCHeading1">
    <w:name w:val="TOC Heading1"/>
    <w:basedOn w:val="Heading1"/>
    <w:next w:val="Normal"/>
    <w:semiHidden/>
    <w:rsid w:val="003921E9"/>
    <w:pPr>
      <w:outlineLvl w:val="9"/>
    </w:pPr>
  </w:style>
  <w:style w:type="paragraph" w:styleId="DocumentMap">
    <w:name w:val="Document Map"/>
    <w:basedOn w:val="Normal"/>
    <w:link w:val="DocumentMapChar"/>
    <w:semiHidden/>
    <w:rsid w:val="003921E9"/>
    <w:pPr>
      <w:tabs>
        <w:tab w:val="clear" w:pos="1247"/>
        <w:tab w:val="clear" w:pos="1814"/>
        <w:tab w:val="clear" w:pos="2381"/>
        <w:tab w:val="clear" w:pos="2948"/>
        <w:tab w:val="clear" w:pos="3515"/>
      </w:tabs>
      <w:ind w:firstLine="360"/>
    </w:pPr>
    <w:rPr>
      <w:rFonts w:ascii="SimSun" w:eastAsia="Times New Roman" w:hAnsi="Calibri"/>
      <w:sz w:val="18"/>
      <w:szCs w:val="18"/>
      <w:lang w:val="en-US"/>
    </w:rPr>
  </w:style>
  <w:style w:type="character" w:customStyle="1" w:styleId="DocumentMapChar">
    <w:name w:val="Document Map Char"/>
    <w:link w:val="DocumentMap"/>
    <w:semiHidden/>
    <w:locked/>
    <w:rsid w:val="003921E9"/>
    <w:rPr>
      <w:rFonts w:ascii="SimSun" w:eastAsia="Times New Roman" w:hAnsi="Calibri" w:cs="SimSun"/>
      <w:sz w:val="18"/>
      <w:szCs w:val="18"/>
      <w:lang w:val="en-US"/>
    </w:rPr>
  </w:style>
  <w:style w:type="paragraph" w:styleId="Header">
    <w:name w:val="header"/>
    <w:basedOn w:val="Normal"/>
    <w:link w:val="HeaderChar"/>
    <w:rsid w:val="003921E9"/>
    <w:pPr>
      <w:pBdr>
        <w:bottom w:val="single" w:sz="6" w:space="1" w:color="auto"/>
      </w:pBdr>
      <w:tabs>
        <w:tab w:val="clear" w:pos="1247"/>
        <w:tab w:val="clear" w:pos="1814"/>
        <w:tab w:val="clear" w:pos="2381"/>
        <w:tab w:val="clear" w:pos="2948"/>
        <w:tab w:val="clear" w:pos="3515"/>
        <w:tab w:val="center" w:pos="4153"/>
        <w:tab w:val="right" w:pos="8306"/>
      </w:tabs>
      <w:snapToGrid w:val="0"/>
      <w:ind w:firstLine="360"/>
      <w:jc w:val="center"/>
    </w:pPr>
    <w:rPr>
      <w:rFonts w:ascii="Calibri" w:hAnsi="Calibri"/>
      <w:sz w:val="18"/>
      <w:szCs w:val="18"/>
      <w:lang w:val="en-US"/>
    </w:rPr>
  </w:style>
  <w:style w:type="character" w:customStyle="1" w:styleId="HeaderChar">
    <w:name w:val="Header Char"/>
    <w:link w:val="Header"/>
    <w:locked/>
    <w:rsid w:val="003921E9"/>
    <w:rPr>
      <w:rFonts w:ascii="Calibri" w:hAnsi="Calibri" w:cs="Calibri"/>
      <w:sz w:val="18"/>
      <w:szCs w:val="18"/>
      <w:lang w:val="en-US"/>
    </w:rPr>
  </w:style>
  <w:style w:type="paragraph" w:styleId="Footer">
    <w:name w:val="footer"/>
    <w:basedOn w:val="Normal"/>
    <w:link w:val="FooterChar"/>
    <w:uiPriority w:val="99"/>
    <w:rsid w:val="003921E9"/>
    <w:pPr>
      <w:tabs>
        <w:tab w:val="clear" w:pos="1247"/>
        <w:tab w:val="clear" w:pos="1814"/>
        <w:tab w:val="clear" w:pos="2381"/>
        <w:tab w:val="clear" w:pos="2948"/>
        <w:tab w:val="clear" w:pos="3515"/>
        <w:tab w:val="center" w:pos="4153"/>
        <w:tab w:val="right" w:pos="8306"/>
      </w:tabs>
      <w:snapToGrid w:val="0"/>
      <w:ind w:firstLine="360"/>
    </w:pPr>
    <w:rPr>
      <w:rFonts w:ascii="Calibri" w:hAnsi="Calibri"/>
      <w:sz w:val="18"/>
      <w:szCs w:val="18"/>
      <w:lang w:val="en-US"/>
    </w:rPr>
  </w:style>
  <w:style w:type="character" w:customStyle="1" w:styleId="FooterChar">
    <w:name w:val="Footer Char"/>
    <w:link w:val="Footer"/>
    <w:uiPriority w:val="99"/>
    <w:locked/>
    <w:rsid w:val="003921E9"/>
    <w:rPr>
      <w:rFonts w:ascii="Calibri" w:hAnsi="Calibri" w:cs="Calibri"/>
      <w:sz w:val="18"/>
      <w:szCs w:val="18"/>
      <w:lang w:val="en-US"/>
    </w:rPr>
  </w:style>
  <w:style w:type="character" w:styleId="CommentReference">
    <w:name w:val="annotation reference"/>
    <w:rsid w:val="003921E9"/>
    <w:rPr>
      <w:rFonts w:cs="Times New Roman"/>
      <w:sz w:val="16"/>
      <w:szCs w:val="16"/>
    </w:rPr>
  </w:style>
  <w:style w:type="paragraph" w:styleId="CommentText">
    <w:name w:val="annotation text"/>
    <w:basedOn w:val="Normal"/>
    <w:link w:val="CommentTextChar3"/>
    <w:rsid w:val="003921E9"/>
    <w:rPr>
      <w:rFonts w:eastAsia="MS Mincho"/>
    </w:rPr>
  </w:style>
  <w:style w:type="character" w:customStyle="1" w:styleId="CommentTextChar3">
    <w:name w:val="Comment Text Char3"/>
    <w:link w:val="CommentText"/>
    <w:locked/>
    <w:rsid w:val="003921E9"/>
    <w:rPr>
      <w:rFonts w:ascii="Times New Roman" w:eastAsia="MS Mincho" w:hAnsi="Times New Roman" w:cs="Times New Roman"/>
      <w:sz w:val="20"/>
      <w:szCs w:val="20"/>
      <w:lang w:val="en-GB"/>
    </w:rPr>
  </w:style>
  <w:style w:type="paragraph" w:customStyle="1" w:styleId="Normalnumber">
    <w:name w:val="Normal_number"/>
    <w:basedOn w:val="Normal"/>
    <w:link w:val="NormalnumberChar"/>
    <w:rsid w:val="003921E9"/>
    <w:pPr>
      <w:numPr>
        <w:numId w:val="2"/>
      </w:numPr>
      <w:spacing w:after="120"/>
    </w:pPr>
    <w:rPr>
      <w:lang w:val="en-US"/>
    </w:rPr>
  </w:style>
  <w:style w:type="paragraph" w:customStyle="1" w:styleId="CH3">
    <w:name w:val="CH3"/>
    <w:basedOn w:val="Normal"/>
    <w:next w:val="Normal"/>
    <w:rsid w:val="003921E9"/>
    <w:pPr>
      <w:keepNext/>
      <w:keepLines/>
      <w:tabs>
        <w:tab w:val="right" w:pos="851"/>
      </w:tabs>
      <w:suppressAutoHyphens/>
      <w:spacing w:after="120"/>
      <w:ind w:left="1247" w:right="284" w:hanging="1247"/>
    </w:pPr>
    <w:rPr>
      <w:b/>
      <w:bCs/>
      <w:lang w:val="fr-FR"/>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locked/>
    <w:rsid w:val="003921E9"/>
    <w:rPr>
      <w:rFonts w:ascii="Times New Roman" w:hAnsi="Times New Roman"/>
      <w:sz w:val="20"/>
      <w:lang w:val="en-GB"/>
    </w:rPr>
  </w:style>
  <w:style w:type="paragraph" w:customStyle="1" w:styleId="BBTitle">
    <w:name w:val="BB_Title"/>
    <w:basedOn w:val="Normal"/>
    <w:rsid w:val="003921E9"/>
    <w:pPr>
      <w:keepNext/>
      <w:keepLines/>
      <w:suppressAutoHyphens/>
      <w:spacing w:before="320" w:after="240"/>
      <w:ind w:left="1247" w:right="567"/>
    </w:pPr>
    <w:rPr>
      <w:b/>
      <w:bCs/>
      <w:sz w:val="28"/>
      <w:szCs w:val="28"/>
    </w:rPr>
  </w:style>
  <w:style w:type="paragraph" w:customStyle="1" w:styleId="CH1">
    <w:name w:val="CH1"/>
    <w:basedOn w:val="Normal"/>
    <w:next w:val="Normal"/>
    <w:rsid w:val="003921E9"/>
    <w:pPr>
      <w:keepNext/>
      <w:keepLines/>
      <w:tabs>
        <w:tab w:val="right" w:pos="851"/>
      </w:tabs>
      <w:suppressAutoHyphens/>
      <w:spacing w:before="240" w:after="120"/>
      <w:ind w:left="1247" w:right="284" w:hanging="1247"/>
    </w:pPr>
    <w:rPr>
      <w:b/>
      <w:bCs/>
      <w:sz w:val="28"/>
      <w:szCs w:val="28"/>
    </w:rPr>
  </w:style>
  <w:style w:type="paragraph" w:customStyle="1" w:styleId="CH2">
    <w:name w:val="CH2"/>
    <w:basedOn w:val="Normal"/>
    <w:next w:val="Normal"/>
    <w:link w:val="CH2Char"/>
    <w:rsid w:val="004D7564"/>
    <w:pPr>
      <w:keepNext/>
      <w:keepLines/>
      <w:tabs>
        <w:tab w:val="right" w:pos="851"/>
      </w:tabs>
      <w:suppressAutoHyphens/>
      <w:spacing w:before="120" w:after="120"/>
      <w:ind w:left="1247" w:right="284" w:hanging="1247"/>
    </w:pPr>
    <w:rPr>
      <w:rFonts w:eastAsia="Times New Roman"/>
      <w:b/>
      <w:sz w:val="24"/>
      <w:szCs w:val="24"/>
    </w:rPr>
  </w:style>
  <w:style w:type="paragraph" w:styleId="CommentSubject">
    <w:name w:val="annotation subject"/>
    <w:basedOn w:val="CommentText"/>
    <w:next w:val="CommentText"/>
    <w:link w:val="CommentSubjectChar"/>
    <w:semiHidden/>
    <w:rsid w:val="003921E9"/>
    <w:pPr>
      <w:tabs>
        <w:tab w:val="clear" w:pos="1247"/>
        <w:tab w:val="clear" w:pos="1814"/>
        <w:tab w:val="clear" w:pos="2381"/>
        <w:tab w:val="clear" w:pos="2948"/>
        <w:tab w:val="clear" w:pos="3515"/>
      </w:tabs>
      <w:ind w:firstLine="360"/>
    </w:pPr>
    <w:rPr>
      <w:b/>
      <w:bCs/>
    </w:rPr>
  </w:style>
  <w:style w:type="character" w:customStyle="1" w:styleId="CommentSubjectChar">
    <w:name w:val="Comment Subject Char"/>
    <w:link w:val="CommentSubject"/>
    <w:semiHidden/>
    <w:locked/>
    <w:rsid w:val="003921E9"/>
    <w:rPr>
      <w:rFonts w:ascii="Times New Roman" w:eastAsia="MS Mincho" w:hAnsi="Times New Roman" w:cs="Times New Roman"/>
      <w:b/>
      <w:bCs/>
      <w:sz w:val="20"/>
      <w:szCs w:val="20"/>
      <w:lang w:val="en-GB"/>
    </w:rPr>
  </w:style>
  <w:style w:type="paragraph" w:customStyle="1" w:styleId="CH4">
    <w:name w:val="CH4"/>
    <w:basedOn w:val="Normal"/>
    <w:next w:val="Normal"/>
    <w:rsid w:val="003921E9"/>
    <w:pPr>
      <w:keepNext/>
      <w:keepLines/>
      <w:tabs>
        <w:tab w:val="right" w:pos="851"/>
      </w:tabs>
      <w:suppressAutoHyphens/>
      <w:spacing w:after="120"/>
      <w:ind w:left="1247" w:right="284" w:hanging="1247"/>
    </w:pPr>
    <w:rPr>
      <w:b/>
      <w:bCs/>
      <w:lang w:val="fr-FR"/>
    </w:rPr>
  </w:style>
  <w:style w:type="paragraph" w:customStyle="1" w:styleId="Char">
    <w:name w:val="Char"/>
    <w:basedOn w:val="Normal"/>
    <w:autoRedefine/>
    <w:rsid w:val="003921E9"/>
    <w:pPr>
      <w:tabs>
        <w:tab w:val="clear" w:pos="1247"/>
        <w:tab w:val="clear" w:pos="1814"/>
        <w:tab w:val="clear" w:pos="2381"/>
        <w:tab w:val="clear" w:pos="2948"/>
        <w:tab w:val="clear" w:pos="3515"/>
      </w:tabs>
      <w:adjustRightInd w:val="0"/>
      <w:snapToGrid w:val="0"/>
      <w:spacing w:beforeLines="50" w:after="160" w:line="360" w:lineRule="exact"/>
      <w:ind w:firstLineChars="200" w:firstLine="496"/>
    </w:pPr>
    <w:rPr>
      <w:rFonts w:ascii="SimSun" w:hAnsi="SimSun" w:cs="SimSun"/>
      <w:color w:val="000000"/>
      <w:spacing w:val="4"/>
      <w:sz w:val="24"/>
      <w:szCs w:val="24"/>
      <w:lang w:val="en-US"/>
    </w:rPr>
  </w:style>
  <w:style w:type="paragraph" w:customStyle="1" w:styleId="CharCharCharCharCharCharCharCharCharChar1Char">
    <w:name w:val="Char Char Char Char Char Char Char Char Char Char1 Char"/>
    <w:basedOn w:val="Normal"/>
    <w:semiHidden/>
    <w:rsid w:val="003921E9"/>
    <w:pPr>
      <w:widowControl w:val="0"/>
      <w:tabs>
        <w:tab w:val="clear" w:pos="1247"/>
        <w:tab w:val="clear" w:pos="1814"/>
        <w:tab w:val="clear" w:pos="2381"/>
        <w:tab w:val="clear" w:pos="2948"/>
        <w:tab w:val="clear" w:pos="3515"/>
      </w:tabs>
      <w:spacing w:line="360" w:lineRule="auto"/>
      <w:ind w:firstLineChars="200" w:firstLine="200"/>
      <w:jc w:val="both"/>
    </w:pPr>
    <w:rPr>
      <w:rFonts w:ascii="SimSun" w:hAnsi="SimSun" w:cs="SimSun"/>
      <w:kern w:val="2"/>
      <w:sz w:val="24"/>
      <w:szCs w:val="24"/>
      <w:lang w:val="en-US" w:eastAsia="zh-CN"/>
    </w:rPr>
  </w:style>
  <w:style w:type="paragraph" w:customStyle="1" w:styleId="ListParagraph2">
    <w:name w:val="List Paragraph2"/>
    <w:basedOn w:val="Normal"/>
    <w:rsid w:val="003921E9"/>
    <w:pPr>
      <w:ind w:left="720"/>
    </w:pPr>
    <w:rPr>
      <w:sz w:val="21"/>
      <w:szCs w:val="21"/>
      <w:lang w:val="fr-FR" w:eastAsia="ja-JP"/>
    </w:rPr>
  </w:style>
  <w:style w:type="paragraph" w:customStyle="1" w:styleId="CharCharCharCharCharCharCharCharCharChar1Char1">
    <w:name w:val="Char Char Char Char Char Char Char Char Char Char1 Char1"/>
    <w:basedOn w:val="Normal"/>
    <w:semiHidden/>
    <w:rsid w:val="003921E9"/>
    <w:pPr>
      <w:widowControl w:val="0"/>
      <w:tabs>
        <w:tab w:val="clear" w:pos="1247"/>
        <w:tab w:val="clear" w:pos="1814"/>
        <w:tab w:val="clear" w:pos="2381"/>
        <w:tab w:val="clear" w:pos="2948"/>
        <w:tab w:val="clear" w:pos="3515"/>
      </w:tabs>
      <w:spacing w:line="360" w:lineRule="auto"/>
      <w:ind w:firstLineChars="200" w:firstLine="200"/>
      <w:jc w:val="both"/>
    </w:pPr>
    <w:rPr>
      <w:rFonts w:ascii="SimSun" w:hAnsi="SimSun" w:cs="SimSun"/>
      <w:kern w:val="2"/>
      <w:sz w:val="24"/>
      <w:szCs w:val="24"/>
      <w:lang w:val="en-US" w:eastAsia="zh-CN"/>
    </w:rPr>
  </w:style>
  <w:style w:type="paragraph" w:styleId="BodyTextIndent2">
    <w:name w:val="Body Text Indent 2"/>
    <w:basedOn w:val="Normal"/>
    <w:link w:val="BodyTextIndent2Char"/>
    <w:semiHidden/>
    <w:rsid w:val="003921E9"/>
    <w:pPr>
      <w:tabs>
        <w:tab w:val="clear" w:pos="1247"/>
        <w:tab w:val="clear" w:pos="1814"/>
        <w:tab w:val="clear" w:pos="2381"/>
        <w:tab w:val="clear" w:pos="2948"/>
        <w:tab w:val="clear" w:pos="3515"/>
      </w:tabs>
      <w:spacing w:after="120" w:line="480" w:lineRule="auto"/>
      <w:ind w:leftChars="200" w:left="420" w:firstLine="360"/>
    </w:pPr>
    <w:rPr>
      <w:rFonts w:ascii="Calibri" w:hAnsi="Calibri"/>
      <w:lang w:val="en-US"/>
    </w:rPr>
  </w:style>
  <w:style w:type="character" w:customStyle="1" w:styleId="BodyTextIndent2Char">
    <w:name w:val="Body Text Indent 2 Char"/>
    <w:link w:val="BodyTextIndent2"/>
    <w:semiHidden/>
    <w:locked/>
    <w:rsid w:val="003921E9"/>
    <w:rPr>
      <w:rFonts w:ascii="Calibri" w:hAnsi="Calibri" w:cs="Calibri"/>
      <w:sz w:val="20"/>
      <w:szCs w:val="20"/>
      <w:lang w:val="en-US"/>
    </w:rPr>
  </w:style>
  <w:style w:type="table" w:styleId="TableGrid">
    <w:name w:val="Table Grid"/>
    <w:basedOn w:val="TableNormal"/>
    <w:rsid w:val="003921E9"/>
    <w:rPr>
      <w:rFonts w:cs="Calibri"/>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
    <w:name w:val="Char1"/>
    <w:basedOn w:val="Normal"/>
    <w:autoRedefine/>
    <w:rsid w:val="003921E9"/>
    <w:pPr>
      <w:tabs>
        <w:tab w:val="clear" w:pos="1247"/>
        <w:tab w:val="clear" w:pos="1814"/>
        <w:tab w:val="clear" w:pos="2381"/>
        <w:tab w:val="clear" w:pos="2948"/>
        <w:tab w:val="clear" w:pos="3515"/>
      </w:tabs>
      <w:adjustRightInd w:val="0"/>
      <w:snapToGrid w:val="0"/>
      <w:spacing w:beforeLines="50" w:after="160" w:line="360" w:lineRule="exact"/>
      <w:ind w:firstLineChars="200" w:firstLine="496"/>
    </w:pPr>
    <w:rPr>
      <w:rFonts w:ascii="SimSun" w:hAnsi="SimSun" w:cs="SimSun"/>
      <w:color w:val="000000"/>
      <w:spacing w:val="4"/>
      <w:sz w:val="24"/>
      <w:szCs w:val="24"/>
      <w:lang w:val="en-US"/>
    </w:rPr>
  </w:style>
  <w:style w:type="paragraph" w:customStyle="1" w:styleId="Default">
    <w:name w:val="Default"/>
    <w:rsid w:val="003921E9"/>
    <w:pPr>
      <w:widowControl w:val="0"/>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rsid w:val="003921E9"/>
    <w:rPr>
      <w:rFonts w:cs="Times New Roman"/>
    </w:rPr>
  </w:style>
  <w:style w:type="character" w:styleId="Hyperlink">
    <w:name w:val="Hyperlink"/>
    <w:rsid w:val="003921E9"/>
    <w:rPr>
      <w:rFonts w:cs="Times New Roman"/>
      <w:color w:val="35A1D4"/>
      <w:u w:val="single"/>
    </w:rPr>
  </w:style>
  <w:style w:type="character" w:customStyle="1" w:styleId="def">
    <w:name w:val="def"/>
    <w:rsid w:val="003921E9"/>
  </w:style>
  <w:style w:type="paragraph" w:customStyle="1" w:styleId="TOC1">
    <w:name w:val="TOC 标题1"/>
    <w:basedOn w:val="Heading1"/>
    <w:next w:val="Normal"/>
    <w:rsid w:val="003921E9"/>
    <w:pPr>
      <w:keepNext/>
      <w:keepLines/>
      <w:spacing w:before="480" w:after="0" w:line="276" w:lineRule="auto"/>
      <w:outlineLvl w:val="9"/>
    </w:pPr>
    <w:rPr>
      <w:b/>
      <w:bCs/>
      <w:color w:val="365F91"/>
      <w:sz w:val="28"/>
      <w:szCs w:val="28"/>
      <w:lang w:eastAsia="zh-CN"/>
    </w:rPr>
  </w:style>
  <w:style w:type="paragraph" w:styleId="TOC10">
    <w:name w:val="toc 1"/>
    <w:basedOn w:val="Normal"/>
    <w:next w:val="Normal"/>
    <w:autoRedefine/>
    <w:uiPriority w:val="39"/>
    <w:rsid w:val="00F464D1"/>
    <w:pPr>
      <w:tabs>
        <w:tab w:val="clear" w:pos="1247"/>
        <w:tab w:val="clear" w:pos="1814"/>
        <w:tab w:val="clear" w:pos="2381"/>
        <w:tab w:val="clear" w:pos="2948"/>
        <w:tab w:val="clear" w:pos="3515"/>
        <w:tab w:val="left" w:pos="1134"/>
        <w:tab w:val="right" w:leader="dot" w:pos="9498"/>
      </w:tabs>
      <w:spacing w:before="120" w:after="120"/>
      <w:ind w:left="1134" w:right="1133" w:hanging="567"/>
    </w:pPr>
    <w:rPr>
      <w:rFonts w:cs="Calibri"/>
      <w:b/>
      <w:bCs/>
      <w:noProof/>
    </w:rPr>
  </w:style>
  <w:style w:type="paragraph" w:styleId="TOC2">
    <w:name w:val="toc 2"/>
    <w:basedOn w:val="Normal"/>
    <w:next w:val="Normal"/>
    <w:autoRedefine/>
    <w:uiPriority w:val="39"/>
    <w:rsid w:val="003921E9"/>
    <w:pPr>
      <w:tabs>
        <w:tab w:val="clear" w:pos="1247"/>
        <w:tab w:val="clear" w:pos="1814"/>
        <w:tab w:val="clear" w:pos="2381"/>
        <w:tab w:val="clear" w:pos="2948"/>
        <w:tab w:val="clear" w:pos="3515"/>
        <w:tab w:val="left" w:pos="1701"/>
        <w:tab w:val="right" w:leader="dot" w:pos="9486"/>
      </w:tabs>
      <w:ind w:left="1134"/>
    </w:pPr>
    <w:rPr>
      <w:noProof/>
      <w:lang w:eastAsia="zh-CN"/>
    </w:rPr>
  </w:style>
  <w:style w:type="paragraph" w:styleId="TOC3">
    <w:name w:val="toc 3"/>
    <w:basedOn w:val="Normal"/>
    <w:next w:val="Normal"/>
    <w:autoRedefine/>
    <w:uiPriority w:val="39"/>
    <w:rsid w:val="003921E9"/>
    <w:pPr>
      <w:tabs>
        <w:tab w:val="clear" w:pos="1247"/>
        <w:tab w:val="clear" w:pos="1814"/>
        <w:tab w:val="clear" w:pos="2381"/>
        <w:tab w:val="clear" w:pos="2948"/>
        <w:tab w:val="clear" w:pos="3515"/>
        <w:tab w:val="left" w:pos="800"/>
        <w:tab w:val="left" w:pos="2127"/>
        <w:tab w:val="right" w:leader="dot" w:pos="9486"/>
      </w:tabs>
      <w:ind w:left="1701"/>
    </w:pPr>
    <w:rPr>
      <w:rFonts w:ascii="Calibri" w:hAnsi="Calibri" w:cs="Calibri"/>
    </w:rPr>
  </w:style>
  <w:style w:type="paragraph" w:customStyle="1" w:styleId="paralevel10">
    <w:name w:val="para level1"/>
    <w:basedOn w:val="Normal"/>
    <w:rsid w:val="003921E9"/>
    <w:pPr>
      <w:tabs>
        <w:tab w:val="clear" w:pos="1247"/>
        <w:tab w:val="clear" w:pos="1814"/>
        <w:tab w:val="clear" w:pos="2381"/>
        <w:tab w:val="clear" w:pos="2948"/>
        <w:tab w:val="clear" w:pos="3515"/>
      </w:tabs>
      <w:suppressAutoHyphens/>
      <w:spacing w:after="120"/>
      <w:ind w:left="1247"/>
    </w:pPr>
    <w:rPr>
      <w:rFonts w:ascii="Arial" w:eastAsia="MS Mincho" w:hAnsi="Arial" w:cs="Arial"/>
      <w:lang w:val="en-US"/>
    </w:rPr>
  </w:style>
  <w:style w:type="paragraph" w:customStyle="1" w:styleId="Style1">
    <w:name w:val="Style1"/>
    <w:basedOn w:val="Normal"/>
    <w:link w:val="Style1Car"/>
    <w:rsid w:val="003921E9"/>
    <w:pPr>
      <w:widowControl w:val="0"/>
      <w:numPr>
        <w:numId w:val="4"/>
      </w:numPr>
      <w:tabs>
        <w:tab w:val="clear" w:pos="1247"/>
        <w:tab w:val="clear" w:pos="1814"/>
        <w:tab w:val="clear" w:pos="2381"/>
        <w:tab w:val="clear" w:pos="2948"/>
        <w:tab w:val="clear" w:pos="3515"/>
      </w:tabs>
      <w:adjustRightInd w:val="0"/>
      <w:snapToGrid w:val="0"/>
      <w:spacing w:beforeLines="100"/>
      <w:jc w:val="both"/>
    </w:pPr>
    <w:rPr>
      <w:lang w:val="fr-CA" w:eastAsia="zh-CN"/>
    </w:rPr>
  </w:style>
  <w:style w:type="character" w:customStyle="1" w:styleId="Style1Car">
    <w:name w:val="Style1 Car"/>
    <w:link w:val="Style1"/>
    <w:locked/>
    <w:rsid w:val="003921E9"/>
    <w:rPr>
      <w:rFonts w:ascii="Times New Roman" w:hAnsi="Times New Roman"/>
      <w:lang w:val="fr-CA" w:eastAsia="zh-CN"/>
    </w:rPr>
  </w:style>
  <w:style w:type="paragraph" w:customStyle="1" w:styleId="Paralevel2">
    <w:name w:val="Para level2"/>
    <w:basedOn w:val="paralevel10"/>
    <w:autoRedefine/>
    <w:rsid w:val="003921E9"/>
    <w:pPr>
      <w:widowControl w:val="0"/>
      <w:numPr>
        <w:ilvl w:val="1"/>
        <w:numId w:val="5"/>
      </w:numPr>
      <w:tabs>
        <w:tab w:val="num" w:pos="1276"/>
      </w:tabs>
      <w:adjustRightInd w:val="0"/>
      <w:snapToGrid w:val="0"/>
      <w:spacing w:beforeLines="100" w:after="0"/>
      <w:ind w:left="1276" w:hanging="425"/>
    </w:pPr>
    <w:rPr>
      <w:lang w:val="en-GB"/>
    </w:rPr>
  </w:style>
  <w:style w:type="character" w:styleId="FollowedHyperlink">
    <w:name w:val="FollowedHyperlink"/>
    <w:rsid w:val="003921E9"/>
    <w:rPr>
      <w:rFonts w:cs="Times New Roman"/>
      <w:color w:val="800080"/>
      <w:u w:val="single"/>
    </w:rPr>
  </w:style>
  <w:style w:type="table" w:customStyle="1" w:styleId="Trameclaire-Accent11">
    <w:name w:val="Trame claire - Accent 11"/>
    <w:rsid w:val="003921E9"/>
    <w:rPr>
      <w:rFonts w:cs="Calibri"/>
      <w:color w:val="365F91"/>
      <w:lang w:eastAsia="it-IT"/>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ListParagraph3">
    <w:name w:val="List Paragraph3"/>
    <w:basedOn w:val="Normal"/>
    <w:rsid w:val="003921E9"/>
    <w:pPr>
      <w:tabs>
        <w:tab w:val="clear" w:pos="1247"/>
        <w:tab w:val="clear" w:pos="1814"/>
        <w:tab w:val="clear" w:pos="2381"/>
        <w:tab w:val="clear" w:pos="2948"/>
        <w:tab w:val="clear" w:pos="3515"/>
      </w:tabs>
      <w:ind w:left="720" w:firstLine="360"/>
    </w:pPr>
    <w:rPr>
      <w:rFonts w:ascii="Calibri" w:hAnsi="Calibri" w:cs="Calibri"/>
      <w:sz w:val="22"/>
      <w:szCs w:val="22"/>
      <w:lang w:val="en-US"/>
    </w:rPr>
  </w:style>
  <w:style w:type="paragraph" w:customStyle="1" w:styleId="NoSpacing1">
    <w:name w:val="No Spacing1"/>
    <w:rsid w:val="003921E9"/>
    <w:rPr>
      <w:rFonts w:cs="Calibri"/>
      <w:sz w:val="22"/>
      <w:szCs w:val="22"/>
      <w:lang w:eastAsia="en-US"/>
    </w:rPr>
  </w:style>
  <w:style w:type="paragraph" w:customStyle="1" w:styleId="Revision1">
    <w:name w:val="Revision1"/>
    <w:hidden/>
    <w:semiHidden/>
    <w:rsid w:val="003921E9"/>
    <w:rPr>
      <w:rFonts w:cs="Calibri"/>
      <w:sz w:val="22"/>
      <w:szCs w:val="22"/>
      <w:lang w:eastAsia="en-US"/>
    </w:rPr>
  </w:style>
  <w:style w:type="paragraph" w:styleId="NormalWeb">
    <w:name w:val="Normal (Web)"/>
    <w:basedOn w:val="Normal"/>
    <w:uiPriority w:val="99"/>
    <w:rsid w:val="003921E9"/>
    <w:pPr>
      <w:tabs>
        <w:tab w:val="clear" w:pos="1247"/>
        <w:tab w:val="clear" w:pos="1814"/>
        <w:tab w:val="clear" w:pos="2381"/>
        <w:tab w:val="clear" w:pos="2948"/>
        <w:tab w:val="clear" w:pos="3515"/>
      </w:tabs>
      <w:spacing w:before="100" w:beforeAutospacing="1" w:after="100" w:afterAutospacing="1"/>
    </w:pPr>
    <w:rPr>
      <w:rFonts w:ascii="Times" w:hAnsi="Times" w:cs="Times"/>
      <w:lang w:val="it-IT"/>
    </w:rPr>
  </w:style>
  <w:style w:type="paragraph" w:styleId="EndnoteText">
    <w:name w:val="endnote text"/>
    <w:basedOn w:val="Normal"/>
    <w:link w:val="EndnoteTextChar"/>
    <w:semiHidden/>
    <w:rsid w:val="003921E9"/>
    <w:pPr>
      <w:tabs>
        <w:tab w:val="clear" w:pos="1247"/>
        <w:tab w:val="clear" w:pos="1814"/>
        <w:tab w:val="clear" w:pos="2381"/>
        <w:tab w:val="clear" w:pos="2948"/>
        <w:tab w:val="clear" w:pos="3515"/>
      </w:tabs>
      <w:ind w:firstLine="360"/>
    </w:pPr>
    <w:rPr>
      <w:rFonts w:ascii="Calibri" w:hAnsi="Calibri"/>
      <w:lang w:val="en-US"/>
    </w:rPr>
  </w:style>
  <w:style w:type="character" w:customStyle="1" w:styleId="EndnoteTextChar">
    <w:name w:val="Endnote Text Char"/>
    <w:link w:val="EndnoteText"/>
    <w:semiHidden/>
    <w:locked/>
    <w:rsid w:val="003921E9"/>
    <w:rPr>
      <w:rFonts w:ascii="Calibri" w:hAnsi="Calibri" w:cs="Calibri"/>
      <w:sz w:val="20"/>
      <w:szCs w:val="20"/>
      <w:lang w:val="en-US"/>
    </w:rPr>
  </w:style>
  <w:style w:type="character" w:styleId="EndnoteReference">
    <w:name w:val="endnote reference"/>
    <w:semiHidden/>
    <w:rsid w:val="003921E9"/>
    <w:rPr>
      <w:rFonts w:cs="Times New Roman"/>
      <w:vertAlign w:val="superscript"/>
    </w:rPr>
  </w:style>
  <w:style w:type="paragraph" w:styleId="TOC4">
    <w:name w:val="toc 4"/>
    <w:basedOn w:val="Normal"/>
    <w:next w:val="Normal"/>
    <w:autoRedefine/>
    <w:semiHidden/>
    <w:rsid w:val="003921E9"/>
    <w:pPr>
      <w:tabs>
        <w:tab w:val="clear" w:pos="1247"/>
        <w:tab w:val="clear" w:pos="1814"/>
        <w:tab w:val="clear" w:pos="2381"/>
        <w:tab w:val="clear" w:pos="2948"/>
        <w:tab w:val="clear" w:pos="3515"/>
      </w:tabs>
      <w:ind w:left="600"/>
    </w:pPr>
    <w:rPr>
      <w:rFonts w:ascii="Calibri" w:hAnsi="Calibri" w:cs="Calibri"/>
    </w:rPr>
  </w:style>
  <w:style w:type="paragraph" w:styleId="TOC5">
    <w:name w:val="toc 5"/>
    <w:basedOn w:val="Normal"/>
    <w:next w:val="Normal"/>
    <w:autoRedefine/>
    <w:semiHidden/>
    <w:rsid w:val="003921E9"/>
    <w:pPr>
      <w:tabs>
        <w:tab w:val="clear" w:pos="1247"/>
        <w:tab w:val="clear" w:pos="1814"/>
        <w:tab w:val="clear" w:pos="2381"/>
        <w:tab w:val="clear" w:pos="2948"/>
        <w:tab w:val="clear" w:pos="3515"/>
      </w:tabs>
      <w:ind w:left="800"/>
    </w:pPr>
    <w:rPr>
      <w:rFonts w:ascii="Calibri" w:hAnsi="Calibri" w:cs="Calibri"/>
    </w:rPr>
  </w:style>
  <w:style w:type="paragraph" w:styleId="TOC6">
    <w:name w:val="toc 6"/>
    <w:basedOn w:val="Normal"/>
    <w:next w:val="Normal"/>
    <w:autoRedefine/>
    <w:semiHidden/>
    <w:rsid w:val="003921E9"/>
    <w:pPr>
      <w:tabs>
        <w:tab w:val="clear" w:pos="1247"/>
        <w:tab w:val="clear" w:pos="1814"/>
        <w:tab w:val="clear" w:pos="2381"/>
        <w:tab w:val="clear" w:pos="2948"/>
        <w:tab w:val="clear" w:pos="3515"/>
      </w:tabs>
      <w:ind w:left="1000"/>
    </w:pPr>
    <w:rPr>
      <w:rFonts w:ascii="Calibri" w:hAnsi="Calibri" w:cs="Calibri"/>
    </w:rPr>
  </w:style>
  <w:style w:type="paragraph" w:styleId="TOC7">
    <w:name w:val="toc 7"/>
    <w:basedOn w:val="Normal"/>
    <w:next w:val="Normal"/>
    <w:autoRedefine/>
    <w:semiHidden/>
    <w:rsid w:val="003921E9"/>
    <w:pPr>
      <w:tabs>
        <w:tab w:val="clear" w:pos="1247"/>
        <w:tab w:val="clear" w:pos="1814"/>
        <w:tab w:val="clear" w:pos="2381"/>
        <w:tab w:val="clear" w:pos="2948"/>
        <w:tab w:val="clear" w:pos="3515"/>
      </w:tabs>
      <w:ind w:left="1200"/>
    </w:pPr>
    <w:rPr>
      <w:rFonts w:ascii="Calibri" w:hAnsi="Calibri" w:cs="Calibri"/>
    </w:rPr>
  </w:style>
  <w:style w:type="paragraph" w:styleId="TOC8">
    <w:name w:val="toc 8"/>
    <w:basedOn w:val="Normal"/>
    <w:next w:val="Normal"/>
    <w:autoRedefine/>
    <w:semiHidden/>
    <w:rsid w:val="003921E9"/>
    <w:pPr>
      <w:tabs>
        <w:tab w:val="clear" w:pos="1247"/>
        <w:tab w:val="clear" w:pos="1814"/>
        <w:tab w:val="clear" w:pos="2381"/>
        <w:tab w:val="clear" w:pos="2948"/>
        <w:tab w:val="clear" w:pos="3515"/>
      </w:tabs>
      <w:ind w:left="1400"/>
    </w:pPr>
    <w:rPr>
      <w:rFonts w:ascii="Calibri" w:hAnsi="Calibri" w:cs="Calibri"/>
    </w:rPr>
  </w:style>
  <w:style w:type="paragraph" w:styleId="TOC9">
    <w:name w:val="toc 9"/>
    <w:basedOn w:val="Normal"/>
    <w:next w:val="Normal"/>
    <w:autoRedefine/>
    <w:semiHidden/>
    <w:rsid w:val="003921E9"/>
    <w:pPr>
      <w:tabs>
        <w:tab w:val="clear" w:pos="1247"/>
        <w:tab w:val="clear" w:pos="1814"/>
        <w:tab w:val="clear" w:pos="2381"/>
        <w:tab w:val="clear" w:pos="2948"/>
        <w:tab w:val="clear" w:pos="3515"/>
      </w:tabs>
      <w:ind w:left="1600"/>
    </w:pPr>
    <w:rPr>
      <w:rFonts w:ascii="Calibri" w:hAnsi="Calibri" w:cs="Calibri"/>
    </w:rPr>
  </w:style>
  <w:style w:type="character" w:customStyle="1" w:styleId="CharChar4">
    <w:name w:val="Char Char4"/>
    <w:locked/>
    <w:rsid w:val="0072244C"/>
    <w:rPr>
      <w:rFonts w:ascii="Times New Roman" w:eastAsia="MS Mincho" w:hAnsi="Times New Roman"/>
      <w:sz w:val="20"/>
      <w:lang w:val="en-GB"/>
    </w:rPr>
  </w:style>
  <w:style w:type="numbering" w:customStyle="1" w:styleId="Normallist">
    <w:name w:val="Normal_list"/>
    <w:rsid w:val="0005197F"/>
    <w:pPr>
      <w:numPr>
        <w:numId w:val="1"/>
      </w:numPr>
    </w:pPr>
  </w:style>
  <w:style w:type="paragraph" w:customStyle="1" w:styleId="Sansinterligne1">
    <w:name w:val="Sans interligne1"/>
    <w:qFormat/>
    <w:rsid w:val="00310DFD"/>
    <w:rPr>
      <w:rFonts w:cs="Calibri"/>
      <w:sz w:val="22"/>
      <w:szCs w:val="22"/>
      <w:lang w:eastAsia="en-US"/>
    </w:rPr>
  </w:style>
  <w:style w:type="character" w:customStyle="1" w:styleId="CommentTextChar">
    <w:name w:val="Comment Text Char"/>
    <w:locked/>
    <w:rsid w:val="00582A97"/>
    <w:rPr>
      <w:rFonts w:ascii="Times New Roman" w:eastAsia="MS Mincho" w:hAnsi="Times New Roman"/>
      <w:sz w:val="20"/>
      <w:lang w:val="en-GB"/>
    </w:rPr>
  </w:style>
  <w:style w:type="paragraph" w:customStyle="1" w:styleId="Luettelokappale1">
    <w:name w:val="Luettelokappale1"/>
    <w:basedOn w:val="Normal"/>
    <w:uiPriority w:val="34"/>
    <w:qFormat/>
    <w:rsid w:val="005207D6"/>
    <w:pPr>
      <w:ind w:left="1304"/>
    </w:pPr>
  </w:style>
  <w:style w:type="character" w:customStyle="1" w:styleId="CommentTextChar1">
    <w:name w:val="Comment Text Char1"/>
    <w:locked/>
    <w:rsid w:val="00D04D25"/>
    <w:rPr>
      <w:rFonts w:ascii="Times New Roman" w:eastAsia="MS Mincho" w:hAnsi="Times New Roman"/>
      <w:sz w:val="20"/>
      <w:lang w:val="en-GB"/>
    </w:rPr>
  </w:style>
  <w:style w:type="paragraph" w:styleId="ListParagraph">
    <w:name w:val="List Paragraph"/>
    <w:aliases w:val="Paragraph,Paragraphe de liste PBLH,Normal bullet 2,Bullet list,Figure_name,Equipment,Numbered Indented Text,lp1,List Paragraph11,List Paragraph Char Char Char,List Paragraph Char Char,Citation List"/>
    <w:basedOn w:val="Normal"/>
    <w:link w:val="ListParagraphChar"/>
    <w:uiPriority w:val="99"/>
    <w:qFormat/>
    <w:rsid w:val="006C2B61"/>
    <w:pPr>
      <w:numPr>
        <w:numId w:val="3"/>
      </w:numPr>
      <w:tabs>
        <w:tab w:val="clear" w:pos="1814"/>
        <w:tab w:val="left" w:pos="1985"/>
      </w:tabs>
      <w:spacing w:after="240"/>
    </w:pPr>
    <w:rPr>
      <w:lang w:val="en-US"/>
    </w:rPr>
  </w:style>
  <w:style w:type="character" w:customStyle="1" w:styleId="CH2Char">
    <w:name w:val="CH2 Char"/>
    <w:link w:val="CH2"/>
    <w:rsid w:val="004D7564"/>
    <w:rPr>
      <w:rFonts w:ascii="Times New Roman" w:eastAsia="Times New Roman" w:hAnsi="Times New Roman"/>
      <w:b/>
      <w:sz w:val="24"/>
      <w:szCs w:val="24"/>
      <w:lang w:val="en-GB" w:eastAsia="en-US"/>
    </w:rPr>
  </w:style>
  <w:style w:type="character" w:customStyle="1" w:styleId="CommentTextChar2">
    <w:name w:val="Comment Text Char2"/>
    <w:locked/>
    <w:rsid w:val="004D7564"/>
    <w:rPr>
      <w:rFonts w:ascii="Times New Roman" w:eastAsia="MS Mincho" w:hAnsi="Times New Roman" w:cs="Times New Roman"/>
      <w:sz w:val="20"/>
      <w:szCs w:val="20"/>
      <w:lang w:val="en-GB"/>
    </w:rPr>
  </w:style>
  <w:style w:type="paragraph" w:styleId="Revision">
    <w:name w:val="Revision"/>
    <w:hidden/>
    <w:uiPriority w:val="99"/>
    <w:semiHidden/>
    <w:rsid w:val="004D7564"/>
    <w:rPr>
      <w:rFonts w:ascii="Times New Roman" w:eastAsia="Times New Roman" w:hAnsi="Times New Roman"/>
      <w:lang w:val="en-GB" w:eastAsia="en-US"/>
    </w:rPr>
  </w:style>
  <w:style w:type="paragraph" w:customStyle="1" w:styleId="Tabla">
    <w:name w:val="Tabla"/>
    <w:basedOn w:val="Normal"/>
    <w:uiPriority w:val="99"/>
    <w:rsid w:val="004D7564"/>
    <w:pPr>
      <w:tabs>
        <w:tab w:val="clear" w:pos="1247"/>
        <w:tab w:val="clear" w:pos="1814"/>
        <w:tab w:val="clear" w:pos="2381"/>
        <w:tab w:val="clear" w:pos="2948"/>
        <w:tab w:val="clear" w:pos="3515"/>
      </w:tabs>
      <w:spacing w:before="40" w:after="40"/>
    </w:pPr>
    <w:rPr>
      <w:szCs w:val="24"/>
      <w:lang w:val="en-US"/>
    </w:rPr>
  </w:style>
  <w:style w:type="paragraph" w:customStyle="1" w:styleId="Luettelokappale2">
    <w:name w:val="Luettelokappale2"/>
    <w:basedOn w:val="Normal"/>
    <w:uiPriority w:val="34"/>
    <w:qFormat/>
    <w:rsid w:val="00514574"/>
    <w:pPr>
      <w:ind w:left="1304"/>
    </w:pPr>
  </w:style>
  <w:style w:type="character" w:customStyle="1" w:styleId="authorlink">
    <w:name w:val="author_link"/>
    <w:basedOn w:val="DefaultParagraphFont"/>
    <w:rsid w:val="00B07E06"/>
  </w:style>
  <w:style w:type="character" w:customStyle="1" w:styleId="doilink">
    <w:name w:val="doilink"/>
    <w:basedOn w:val="DefaultParagraphFont"/>
    <w:rsid w:val="00B07E06"/>
  </w:style>
  <w:style w:type="paragraph" w:customStyle="1" w:styleId="Heading1Char14pt">
    <w:name w:val="Heading 1 Char + 14 pt"/>
    <w:aliases w:val="Bold,No underline"/>
    <w:basedOn w:val="CH1"/>
    <w:rsid w:val="00453DD7"/>
    <w:pPr>
      <w:tabs>
        <w:tab w:val="clear" w:pos="1247"/>
        <w:tab w:val="left" w:pos="1260"/>
        <w:tab w:val="left" w:pos="4082"/>
      </w:tabs>
    </w:pPr>
    <w:rPr>
      <w:rFonts w:eastAsia="Times New Roman"/>
      <w:bCs w:val="0"/>
    </w:rPr>
  </w:style>
  <w:style w:type="paragraph" w:customStyle="1" w:styleId="ZZAnxheader">
    <w:name w:val="ZZ_Anx_header"/>
    <w:basedOn w:val="Normal-pool"/>
    <w:rsid w:val="00C2250C"/>
    <w:rPr>
      <w:b/>
      <w:bCs/>
      <w:sz w:val="28"/>
      <w:szCs w:val="22"/>
    </w:rPr>
  </w:style>
  <w:style w:type="character" w:customStyle="1" w:styleId="NormalnumberChar">
    <w:name w:val="Normal_number Char"/>
    <w:link w:val="Normalnumber"/>
    <w:rsid w:val="004002DB"/>
    <w:rPr>
      <w:rFonts w:ascii="Times New Roman" w:hAnsi="Times New Roman"/>
      <w:lang w:eastAsia="en-US"/>
    </w:rPr>
  </w:style>
  <w:style w:type="character" w:customStyle="1" w:styleId="Paralevel1Char1">
    <w:name w:val="Para level1 Char1"/>
    <w:basedOn w:val="DefaultParagraphFont"/>
    <w:link w:val="Paralevel1"/>
    <w:locked/>
    <w:rsid w:val="00477C54"/>
    <w:rPr>
      <w:rFonts w:ascii="Times New Roman" w:hAnsi="Times New Roman"/>
      <w:lang w:eastAsia="en-US"/>
    </w:rPr>
  </w:style>
  <w:style w:type="paragraph" w:customStyle="1" w:styleId="Paralevel1">
    <w:name w:val="Para level1"/>
    <w:basedOn w:val="Normal"/>
    <w:link w:val="Paralevel1Char1"/>
    <w:autoRedefine/>
    <w:rsid w:val="00477C54"/>
    <w:pPr>
      <w:numPr>
        <w:numId w:val="19"/>
      </w:numPr>
      <w:tabs>
        <w:tab w:val="clear" w:pos="1247"/>
        <w:tab w:val="clear" w:pos="1814"/>
        <w:tab w:val="clear" w:pos="2381"/>
        <w:tab w:val="clear" w:pos="2948"/>
        <w:tab w:val="clear" w:pos="3515"/>
        <w:tab w:val="left" w:pos="1701"/>
      </w:tabs>
      <w:suppressAutoHyphens/>
      <w:spacing w:after="120"/>
    </w:pPr>
    <w:rPr>
      <w:lang w:val="en-US"/>
    </w:rPr>
  </w:style>
  <w:style w:type="character" w:customStyle="1" w:styleId="shorttext">
    <w:name w:val="short_text"/>
    <w:basedOn w:val="DefaultParagraphFont"/>
    <w:rsid w:val="00C93D0D"/>
  </w:style>
  <w:style w:type="character" w:customStyle="1" w:styleId="ListParagraphChar">
    <w:name w:val="List Paragraph Char"/>
    <w:aliases w:val="Paragraph Char,Paragraphe de liste PBLH Char,Normal bullet 2 Char,Bullet list Char,Figure_name Char,Equipment Char,Numbered Indented Text Char,lp1 Char,List Paragraph11 Char,List Paragraph Char Char Char Char,Citation List Char"/>
    <w:link w:val="ListParagraph"/>
    <w:uiPriority w:val="99"/>
    <w:locked/>
    <w:rsid w:val="006B63FE"/>
    <w:rPr>
      <w:rFonts w:ascii="Times New Roman" w:hAnsi="Times New Roman"/>
      <w:lang w:eastAsia="en-US"/>
    </w:rPr>
  </w:style>
  <w:style w:type="character" w:customStyle="1" w:styleId="KommentintekstiChar">
    <w:name w:val="Kommentin teksti Char"/>
    <w:basedOn w:val="DefaultParagraphFont"/>
    <w:semiHidden/>
    <w:rsid w:val="00BD67C7"/>
    <w:rPr>
      <w:rFonts w:ascii="Times New Roman" w:eastAsia="MS Mincho" w:hAnsi="Times New Roman"/>
      <w:lang w:val="en-GB" w:eastAsia="en-US"/>
    </w:rPr>
  </w:style>
  <w:style w:type="paragraph" w:customStyle="1" w:styleId="NormalNonumber">
    <w:name w:val="Normal_No_number"/>
    <w:basedOn w:val="Normal"/>
    <w:link w:val="NormalNonumberChar"/>
    <w:rsid w:val="00E26F19"/>
    <w:pPr>
      <w:tabs>
        <w:tab w:val="left" w:pos="4082"/>
      </w:tabs>
      <w:spacing w:after="120"/>
      <w:ind w:left="1247"/>
    </w:pPr>
    <w:rPr>
      <w:rFonts w:eastAsia="Times New Roman"/>
    </w:rPr>
  </w:style>
  <w:style w:type="character" w:customStyle="1" w:styleId="NormalNonumberChar">
    <w:name w:val="Normal_No_number Char"/>
    <w:basedOn w:val="DefaultParagraphFont"/>
    <w:link w:val="NormalNonumber"/>
    <w:rsid w:val="00E26F19"/>
    <w:rPr>
      <w:rFonts w:ascii="Times New Roman" w:eastAsia="Times New Roman" w:hAnsi="Times New Roman"/>
      <w:lang w:val="en-GB" w:eastAsia="en-US"/>
    </w:rPr>
  </w:style>
  <w:style w:type="character" w:customStyle="1" w:styleId="author-ref">
    <w:name w:val="author-ref"/>
    <w:basedOn w:val="DefaultParagraphFont"/>
    <w:rsid w:val="00444D76"/>
  </w:style>
  <w:style w:type="table" w:styleId="LightList">
    <w:name w:val="Light List"/>
    <w:basedOn w:val="TableNormal"/>
    <w:uiPriority w:val="61"/>
    <w:rsid w:val="00FC65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TW"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21E9"/>
    <w:pPr>
      <w:tabs>
        <w:tab w:val="left" w:pos="1247"/>
        <w:tab w:val="left" w:pos="1814"/>
        <w:tab w:val="left" w:pos="2381"/>
        <w:tab w:val="left" w:pos="2948"/>
        <w:tab w:val="left" w:pos="3515"/>
      </w:tabs>
    </w:pPr>
    <w:rPr>
      <w:rFonts w:ascii="Times New Roman" w:hAnsi="Times New Roman"/>
      <w:lang w:val="en-GB" w:eastAsia="en-US"/>
    </w:rPr>
  </w:style>
  <w:style w:type="paragraph" w:styleId="Heading1">
    <w:name w:val="heading 1"/>
    <w:basedOn w:val="Normal"/>
    <w:next w:val="Normal"/>
    <w:link w:val="Heading1Char"/>
    <w:qFormat/>
    <w:rsid w:val="003921E9"/>
    <w:pPr>
      <w:tabs>
        <w:tab w:val="clear" w:pos="1247"/>
        <w:tab w:val="clear" w:pos="1814"/>
        <w:tab w:val="clear" w:pos="2381"/>
        <w:tab w:val="clear" w:pos="2948"/>
        <w:tab w:val="clear" w:pos="3515"/>
      </w:tabs>
      <w:spacing w:before="240" w:after="240" w:line="360" w:lineRule="auto"/>
      <w:outlineLvl w:val="0"/>
    </w:pPr>
    <w:rPr>
      <w:rFonts w:ascii="Cambria" w:hAnsi="Cambria"/>
      <w:sz w:val="24"/>
      <w:szCs w:val="24"/>
      <w:lang w:val="en-US"/>
    </w:rPr>
  </w:style>
  <w:style w:type="paragraph" w:styleId="Heading2">
    <w:name w:val="heading 2"/>
    <w:basedOn w:val="Normal"/>
    <w:next w:val="Normal"/>
    <w:link w:val="Heading2Char"/>
    <w:qFormat/>
    <w:rsid w:val="003921E9"/>
    <w:pPr>
      <w:tabs>
        <w:tab w:val="clear" w:pos="1247"/>
        <w:tab w:val="clear" w:pos="1814"/>
        <w:tab w:val="clear" w:pos="2381"/>
        <w:tab w:val="clear" w:pos="2948"/>
        <w:tab w:val="clear" w:pos="3515"/>
      </w:tabs>
      <w:spacing w:before="120" w:after="120" w:line="360" w:lineRule="auto"/>
      <w:outlineLvl w:val="1"/>
    </w:pPr>
    <w:rPr>
      <w:rFonts w:ascii="Cambria" w:hAnsi="Cambria"/>
      <w:sz w:val="24"/>
      <w:szCs w:val="24"/>
      <w:lang w:val="en-US"/>
    </w:rPr>
  </w:style>
  <w:style w:type="paragraph" w:styleId="Heading3">
    <w:name w:val="heading 3"/>
    <w:basedOn w:val="Normal"/>
    <w:next w:val="Normal"/>
    <w:link w:val="Heading3Char"/>
    <w:qFormat/>
    <w:rsid w:val="00EE4076"/>
    <w:pPr>
      <w:tabs>
        <w:tab w:val="clear" w:pos="1247"/>
        <w:tab w:val="clear" w:pos="1814"/>
        <w:tab w:val="clear" w:pos="2381"/>
        <w:tab w:val="clear" w:pos="2948"/>
        <w:tab w:val="clear" w:pos="3515"/>
      </w:tabs>
      <w:spacing w:before="240" w:after="120"/>
      <w:ind w:firstLine="720"/>
      <w:outlineLvl w:val="2"/>
    </w:pPr>
    <w:rPr>
      <w:b/>
      <w:bCs/>
      <w:lang w:val="en-US" w:eastAsia="zh-CN"/>
    </w:rPr>
  </w:style>
  <w:style w:type="paragraph" w:styleId="Heading4">
    <w:name w:val="heading 4"/>
    <w:basedOn w:val="Normal"/>
    <w:next w:val="Normal"/>
    <w:link w:val="Heading4Char"/>
    <w:qFormat/>
    <w:rsid w:val="003921E9"/>
    <w:pPr>
      <w:tabs>
        <w:tab w:val="clear" w:pos="1247"/>
        <w:tab w:val="clear" w:pos="1814"/>
        <w:tab w:val="clear" w:pos="2381"/>
        <w:tab w:val="clear" w:pos="2948"/>
        <w:tab w:val="clear" w:pos="3515"/>
      </w:tabs>
      <w:spacing w:before="120" w:after="120" w:line="360" w:lineRule="auto"/>
      <w:outlineLvl w:val="3"/>
    </w:pPr>
    <w:rPr>
      <w:rFonts w:ascii="Cambria" w:hAnsi="Cambria"/>
      <w:sz w:val="24"/>
      <w:szCs w:val="24"/>
      <w:lang w:val="en-US"/>
    </w:rPr>
  </w:style>
  <w:style w:type="paragraph" w:styleId="Heading5">
    <w:name w:val="heading 5"/>
    <w:basedOn w:val="Normal"/>
    <w:next w:val="Normal"/>
    <w:link w:val="Heading5Char"/>
    <w:qFormat/>
    <w:rsid w:val="003921E9"/>
    <w:pPr>
      <w:tabs>
        <w:tab w:val="clear" w:pos="1247"/>
        <w:tab w:val="clear" w:pos="1814"/>
        <w:tab w:val="clear" w:pos="2381"/>
        <w:tab w:val="clear" w:pos="2948"/>
        <w:tab w:val="clear" w:pos="3515"/>
      </w:tabs>
      <w:spacing w:before="200" w:after="80"/>
      <w:outlineLvl w:val="4"/>
    </w:pPr>
    <w:rPr>
      <w:rFonts w:ascii="Cambria" w:hAnsi="Cambria"/>
      <w:color w:val="4F81BD"/>
      <w:lang w:val="en-US"/>
    </w:rPr>
  </w:style>
  <w:style w:type="paragraph" w:styleId="Heading6">
    <w:name w:val="heading 6"/>
    <w:basedOn w:val="Normal"/>
    <w:next w:val="Normal"/>
    <w:link w:val="Heading6Char"/>
    <w:qFormat/>
    <w:rsid w:val="003921E9"/>
    <w:pPr>
      <w:tabs>
        <w:tab w:val="clear" w:pos="1247"/>
        <w:tab w:val="clear" w:pos="1814"/>
        <w:tab w:val="clear" w:pos="2381"/>
        <w:tab w:val="clear" w:pos="2948"/>
        <w:tab w:val="clear" w:pos="3515"/>
      </w:tabs>
      <w:spacing w:before="280" w:after="100"/>
      <w:outlineLvl w:val="5"/>
    </w:pPr>
    <w:rPr>
      <w:rFonts w:ascii="Cambria" w:hAnsi="Cambria"/>
      <w:i/>
      <w:iCs/>
      <w:color w:val="4F81BD"/>
      <w:lang w:val="en-US"/>
    </w:rPr>
  </w:style>
  <w:style w:type="paragraph" w:styleId="Heading7">
    <w:name w:val="heading 7"/>
    <w:basedOn w:val="Normal"/>
    <w:next w:val="Normal"/>
    <w:link w:val="Heading7Char"/>
    <w:qFormat/>
    <w:rsid w:val="003921E9"/>
    <w:pPr>
      <w:tabs>
        <w:tab w:val="clear" w:pos="1247"/>
        <w:tab w:val="clear" w:pos="1814"/>
        <w:tab w:val="clear" w:pos="2381"/>
        <w:tab w:val="clear" w:pos="2948"/>
        <w:tab w:val="clear" w:pos="3515"/>
      </w:tabs>
      <w:spacing w:before="320" w:after="100"/>
      <w:outlineLvl w:val="6"/>
    </w:pPr>
    <w:rPr>
      <w:rFonts w:ascii="Cambria" w:hAnsi="Cambria"/>
      <w:b/>
      <w:bCs/>
      <w:color w:val="9BBB59"/>
      <w:lang w:val="en-US"/>
    </w:rPr>
  </w:style>
  <w:style w:type="paragraph" w:styleId="Heading8">
    <w:name w:val="heading 8"/>
    <w:basedOn w:val="Normal"/>
    <w:next w:val="Normal"/>
    <w:link w:val="Heading8Char"/>
    <w:qFormat/>
    <w:rsid w:val="003921E9"/>
    <w:pPr>
      <w:tabs>
        <w:tab w:val="clear" w:pos="1247"/>
        <w:tab w:val="clear" w:pos="1814"/>
        <w:tab w:val="clear" w:pos="2381"/>
        <w:tab w:val="clear" w:pos="2948"/>
        <w:tab w:val="clear" w:pos="3515"/>
      </w:tabs>
      <w:spacing w:before="320" w:after="100"/>
      <w:outlineLvl w:val="7"/>
    </w:pPr>
    <w:rPr>
      <w:rFonts w:ascii="Cambria" w:hAnsi="Cambria"/>
      <w:b/>
      <w:bCs/>
      <w:i/>
      <w:iCs/>
      <w:color w:val="9BBB59"/>
      <w:lang w:val="en-US"/>
    </w:rPr>
  </w:style>
  <w:style w:type="paragraph" w:styleId="Heading9">
    <w:name w:val="heading 9"/>
    <w:basedOn w:val="Normal"/>
    <w:next w:val="Normal"/>
    <w:link w:val="Heading9Char"/>
    <w:qFormat/>
    <w:rsid w:val="003921E9"/>
    <w:pPr>
      <w:tabs>
        <w:tab w:val="clear" w:pos="1247"/>
        <w:tab w:val="clear" w:pos="1814"/>
        <w:tab w:val="clear" w:pos="2381"/>
        <w:tab w:val="clear" w:pos="2948"/>
        <w:tab w:val="clear" w:pos="3515"/>
      </w:tabs>
      <w:spacing w:before="320" w:after="100"/>
      <w:outlineLvl w:val="8"/>
    </w:pPr>
    <w:rPr>
      <w:rFonts w:ascii="Cambria" w:hAnsi="Cambria"/>
      <w:i/>
      <w:iCs/>
      <w:color w:val="9BBB5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921E9"/>
    <w:rPr>
      <w:rFonts w:ascii="Cambria" w:hAnsi="Cambria" w:cs="Cambria"/>
      <w:sz w:val="24"/>
      <w:szCs w:val="24"/>
      <w:lang w:val="en-US"/>
    </w:rPr>
  </w:style>
  <w:style w:type="character" w:customStyle="1" w:styleId="Heading2Char">
    <w:name w:val="Heading 2 Char"/>
    <w:link w:val="Heading2"/>
    <w:locked/>
    <w:rsid w:val="003921E9"/>
    <w:rPr>
      <w:rFonts w:ascii="Cambria" w:hAnsi="Cambria" w:cs="Cambria"/>
      <w:sz w:val="24"/>
      <w:szCs w:val="24"/>
      <w:lang w:val="en-US"/>
    </w:rPr>
  </w:style>
  <w:style w:type="character" w:customStyle="1" w:styleId="Heading3Char">
    <w:name w:val="Heading 3 Char"/>
    <w:link w:val="Heading3"/>
    <w:locked/>
    <w:rsid w:val="00EE4076"/>
    <w:rPr>
      <w:rFonts w:ascii="Times New Roman" w:hAnsi="Times New Roman"/>
      <w:b/>
      <w:bCs/>
      <w:lang w:eastAsia="zh-CN"/>
    </w:rPr>
  </w:style>
  <w:style w:type="character" w:customStyle="1" w:styleId="Heading4Char">
    <w:name w:val="Heading 4 Char"/>
    <w:link w:val="Heading4"/>
    <w:locked/>
    <w:rsid w:val="003921E9"/>
    <w:rPr>
      <w:rFonts w:ascii="Cambria" w:hAnsi="Cambria" w:cs="Cambria"/>
      <w:sz w:val="24"/>
      <w:szCs w:val="24"/>
      <w:lang w:val="en-US"/>
    </w:rPr>
  </w:style>
  <w:style w:type="character" w:customStyle="1" w:styleId="Heading5Char">
    <w:name w:val="Heading 5 Char"/>
    <w:link w:val="Heading5"/>
    <w:locked/>
    <w:rsid w:val="003921E9"/>
    <w:rPr>
      <w:rFonts w:ascii="Cambria" w:hAnsi="Cambria" w:cs="Cambria"/>
      <w:color w:val="4F81BD"/>
      <w:sz w:val="20"/>
      <w:szCs w:val="20"/>
      <w:lang w:val="en-US"/>
    </w:rPr>
  </w:style>
  <w:style w:type="character" w:customStyle="1" w:styleId="Heading6Char">
    <w:name w:val="Heading 6 Char"/>
    <w:link w:val="Heading6"/>
    <w:locked/>
    <w:rsid w:val="003921E9"/>
    <w:rPr>
      <w:rFonts w:ascii="Cambria" w:hAnsi="Cambria" w:cs="Cambria"/>
      <w:i/>
      <w:iCs/>
      <w:color w:val="4F81BD"/>
      <w:sz w:val="20"/>
      <w:szCs w:val="20"/>
      <w:lang w:val="en-US"/>
    </w:rPr>
  </w:style>
  <w:style w:type="character" w:customStyle="1" w:styleId="Heading7Char">
    <w:name w:val="Heading 7 Char"/>
    <w:link w:val="Heading7"/>
    <w:locked/>
    <w:rsid w:val="003921E9"/>
    <w:rPr>
      <w:rFonts w:ascii="Cambria" w:hAnsi="Cambria" w:cs="Cambria"/>
      <w:b/>
      <w:bCs/>
      <w:color w:val="9BBB59"/>
      <w:sz w:val="20"/>
      <w:szCs w:val="20"/>
      <w:lang w:val="en-US"/>
    </w:rPr>
  </w:style>
  <w:style w:type="character" w:customStyle="1" w:styleId="Heading8Char">
    <w:name w:val="Heading 8 Char"/>
    <w:link w:val="Heading8"/>
    <w:locked/>
    <w:rsid w:val="003921E9"/>
    <w:rPr>
      <w:rFonts w:ascii="Cambria" w:hAnsi="Cambria" w:cs="Cambria"/>
      <w:b/>
      <w:bCs/>
      <w:i/>
      <w:iCs/>
      <w:color w:val="9BBB59"/>
      <w:sz w:val="20"/>
      <w:szCs w:val="20"/>
      <w:lang w:val="en-US"/>
    </w:rPr>
  </w:style>
  <w:style w:type="character" w:customStyle="1" w:styleId="Heading9Char">
    <w:name w:val="Heading 9 Char"/>
    <w:link w:val="Heading9"/>
    <w:locked/>
    <w:rsid w:val="003921E9"/>
    <w:rPr>
      <w:rFonts w:ascii="Cambria" w:hAnsi="Cambria" w:cs="Cambria"/>
      <w:i/>
      <w:iCs/>
      <w:color w:val="9BBB59"/>
      <w:sz w:val="20"/>
      <w:szCs w:val="20"/>
      <w:lang w:val="en-US"/>
    </w:rPr>
  </w:style>
  <w:style w:type="paragraph" w:customStyle="1" w:styleId="Normal-pool">
    <w:name w:val="Normal-pool"/>
    <w:link w:val="Normal-poolChar"/>
    <w:rsid w:val="00514574"/>
    <w:pPr>
      <w:tabs>
        <w:tab w:val="left" w:pos="1247"/>
        <w:tab w:val="left" w:pos="1814"/>
        <w:tab w:val="left" w:pos="2381"/>
        <w:tab w:val="left" w:pos="2948"/>
        <w:tab w:val="left" w:pos="3515"/>
      </w:tabs>
    </w:pPr>
    <w:rPr>
      <w:rFonts w:ascii="Times New Roman" w:eastAsia="Times New Roman" w:hAnsi="Times New Roman"/>
      <w:lang w:val="en-GB"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symbol"/>
    <w:rsid w:val="004D7564"/>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3921E9"/>
    <w:pPr>
      <w:spacing w:before="20" w:after="40"/>
      <w:ind w:left="1247"/>
    </w:pPr>
    <w:rPr>
      <w:rFonts w:eastAsia="SimSun"/>
      <w:sz w:val="18"/>
      <w:szCs w:val="18"/>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3921E9"/>
    <w:rPr>
      <w:rFonts w:ascii="Times New Roman" w:hAnsi="Times New Roman" w:cs="Times New Roman"/>
      <w:sz w:val="18"/>
      <w:szCs w:val="18"/>
      <w:lang w:val="en-GB"/>
    </w:rPr>
  </w:style>
  <w:style w:type="paragraph" w:customStyle="1" w:styleId="AATitle">
    <w:name w:val="AA_Title"/>
    <w:basedOn w:val="Normal-pool"/>
    <w:link w:val="AATitleChar"/>
    <w:rsid w:val="00514574"/>
    <w:pPr>
      <w:keepNext/>
      <w:keepLines/>
      <w:suppressAutoHyphens/>
      <w:ind w:right="3402"/>
    </w:pPr>
    <w:rPr>
      <w:b/>
    </w:rPr>
  </w:style>
  <w:style w:type="paragraph" w:customStyle="1" w:styleId="AATitle2">
    <w:name w:val="AA_Title2"/>
    <w:basedOn w:val="AATitle"/>
    <w:rsid w:val="00514574"/>
    <w:pPr>
      <w:spacing w:before="120" w:after="120"/>
      <w:ind w:right="1701"/>
    </w:pPr>
  </w:style>
  <w:style w:type="character" w:customStyle="1" w:styleId="Normal-poolChar">
    <w:name w:val="Normal-pool Char"/>
    <w:link w:val="Normal-pool"/>
    <w:uiPriority w:val="99"/>
    <w:locked/>
    <w:rsid w:val="003921E9"/>
    <w:rPr>
      <w:rFonts w:ascii="Times New Roman" w:eastAsia="Times New Roman" w:hAnsi="Times New Roman"/>
      <w:lang w:val="en-GB" w:eastAsia="en-US" w:bidi="ar-SA"/>
    </w:rPr>
  </w:style>
  <w:style w:type="character" w:customStyle="1" w:styleId="AATitleChar">
    <w:name w:val="AA_Title Char"/>
    <w:link w:val="AATitle"/>
    <w:locked/>
    <w:rsid w:val="003921E9"/>
    <w:rPr>
      <w:rFonts w:ascii="Times New Roman" w:eastAsia="Times New Roman" w:hAnsi="Times New Roman"/>
      <w:b/>
      <w:lang w:val="en-GB" w:eastAsia="en-US"/>
    </w:rPr>
  </w:style>
  <w:style w:type="paragraph" w:styleId="BalloonText">
    <w:name w:val="Balloon Text"/>
    <w:basedOn w:val="Normal"/>
    <w:link w:val="BalloonTextChar"/>
    <w:semiHidden/>
    <w:rsid w:val="006C5956"/>
    <w:rPr>
      <w:rFonts w:ascii="Tahoma" w:eastAsia="Times New Roman" w:hAnsi="Tahoma"/>
      <w:sz w:val="16"/>
      <w:szCs w:val="16"/>
    </w:rPr>
  </w:style>
  <w:style w:type="character" w:customStyle="1" w:styleId="BalloonTextChar">
    <w:name w:val="Balloon Text Char"/>
    <w:link w:val="BalloonText"/>
    <w:semiHidden/>
    <w:locked/>
    <w:rsid w:val="003921E9"/>
    <w:rPr>
      <w:rFonts w:ascii="Tahoma" w:eastAsia="Times New Roman" w:hAnsi="Tahoma" w:cs="Tahoma"/>
      <w:sz w:val="16"/>
      <w:szCs w:val="16"/>
      <w:lang w:val="en-GB" w:eastAsia="en-US"/>
    </w:rPr>
  </w:style>
  <w:style w:type="paragraph" w:styleId="Title">
    <w:name w:val="Title"/>
    <w:basedOn w:val="Normal"/>
    <w:next w:val="Normal"/>
    <w:link w:val="TitleChar"/>
    <w:qFormat/>
    <w:rsid w:val="003921E9"/>
    <w:pPr>
      <w:pBdr>
        <w:top w:val="single" w:sz="8" w:space="10" w:color="A7BFDE"/>
        <w:bottom w:val="single" w:sz="24" w:space="15" w:color="9BBB59"/>
      </w:pBdr>
      <w:tabs>
        <w:tab w:val="clear" w:pos="1247"/>
        <w:tab w:val="clear" w:pos="1814"/>
        <w:tab w:val="clear" w:pos="2381"/>
        <w:tab w:val="clear" w:pos="2948"/>
        <w:tab w:val="clear" w:pos="3515"/>
      </w:tabs>
      <w:jc w:val="center"/>
    </w:pPr>
    <w:rPr>
      <w:rFonts w:ascii="Cambria" w:hAnsi="Cambria"/>
      <w:i/>
      <w:iCs/>
      <w:color w:val="243F60"/>
      <w:sz w:val="60"/>
      <w:szCs w:val="60"/>
      <w:lang w:val="en-US"/>
    </w:rPr>
  </w:style>
  <w:style w:type="character" w:customStyle="1" w:styleId="TitleChar">
    <w:name w:val="Title Char"/>
    <w:link w:val="Title"/>
    <w:locked/>
    <w:rsid w:val="003921E9"/>
    <w:rPr>
      <w:rFonts w:ascii="Cambria" w:hAnsi="Cambria" w:cs="Cambria"/>
      <w:i/>
      <w:iCs/>
      <w:color w:val="243F60"/>
      <w:sz w:val="60"/>
      <w:szCs w:val="60"/>
      <w:lang w:val="en-US"/>
    </w:rPr>
  </w:style>
  <w:style w:type="paragraph" w:styleId="Subtitle">
    <w:name w:val="Subtitle"/>
    <w:aliases w:val="标题2"/>
    <w:basedOn w:val="Normal"/>
    <w:next w:val="Normal"/>
    <w:link w:val="SubtitleChar"/>
    <w:qFormat/>
    <w:rsid w:val="003921E9"/>
    <w:pPr>
      <w:tabs>
        <w:tab w:val="clear" w:pos="1247"/>
        <w:tab w:val="clear" w:pos="1814"/>
        <w:tab w:val="clear" w:pos="2381"/>
        <w:tab w:val="clear" w:pos="2948"/>
        <w:tab w:val="clear" w:pos="3515"/>
      </w:tabs>
      <w:spacing w:before="200" w:after="900"/>
      <w:jc w:val="right"/>
    </w:pPr>
    <w:rPr>
      <w:rFonts w:ascii="Calibri" w:hAnsi="Calibri"/>
      <w:i/>
      <w:iCs/>
      <w:sz w:val="24"/>
      <w:szCs w:val="24"/>
      <w:lang w:val="en-US"/>
    </w:rPr>
  </w:style>
  <w:style w:type="character" w:customStyle="1" w:styleId="SubtitleChar">
    <w:name w:val="Subtitle Char"/>
    <w:aliases w:val="标题2 Char"/>
    <w:link w:val="Subtitle"/>
    <w:locked/>
    <w:rsid w:val="003921E9"/>
    <w:rPr>
      <w:rFonts w:ascii="Calibri" w:hAnsi="Calibri" w:cs="Calibri"/>
      <w:i/>
      <w:iCs/>
      <w:sz w:val="24"/>
      <w:szCs w:val="24"/>
      <w:lang w:val="en-US"/>
    </w:rPr>
  </w:style>
  <w:style w:type="character" w:styleId="Strong">
    <w:name w:val="Strong"/>
    <w:uiPriority w:val="22"/>
    <w:qFormat/>
    <w:rsid w:val="003921E9"/>
    <w:rPr>
      <w:rFonts w:cs="Times New Roman"/>
      <w:b/>
      <w:bCs/>
      <w:spacing w:val="0"/>
    </w:rPr>
  </w:style>
  <w:style w:type="character" w:styleId="Emphasis">
    <w:name w:val="Emphasis"/>
    <w:qFormat/>
    <w:rsid w:val="003921E9"/>
    <w:rPr>
      <w:rFonts w:cs="Times New Roman"/>
      <w:b/>
      <w:bCs/>
      <w:i/>
      <w:iCs/>
      <w:color w:val="5A5A5A"/>
    </w:rPr>
  </w:style>
  <w:style w:type="paragraph" w:customStyle="1" w:styleId="ListParagraph1">
    <w:name w:val="List Paragraph1"/>
    <w:basedOn w:val="Normal"/>
    <w:rsid w:val="003921E9"/>
    <w:pPr>
      <w:tabs>
        <w:tab w:val="clear" w:pos="1247"/>
        <w:tab w:val="clear" w:pos="1814"/>
        <w:tab w:val="clear" w:pos="2381"/>
        <w:tab w:val="clear" w:pos="2948"/>
        <w:tab w:val="clear" w:pos="3515"/>
      </w:tabs>
      <w:ind w:left="720" w:firstLine="360"/>
    </w:pPr>
    <w:rPr>
      <w:rFonts w:ascii="Calibri" w:hAnsi="Calibri" w:cs="Calibri"/>
      <w:sz w:val="22"/>
      <w:szCs w:val="22"/>
      <w:lang w:val="en-US"/>
    </w:rPr>
  </w:style>
  <w:style w:type="paragraph" w:customStyle="1" w:styleId="Quote1">
    <w:name w:val="Quote1"/>
    <w:basedOn w:val="Normal"/>
    <w:next w:val="Normal"/>
    <w:link w:val="QuoteChar"/>
    <w:rsid w:val="003921E9"/>
    <w:pPr>
      <w:tabs>
        <w:tab w:val="clear" w:pos="1247"/>
        <w:tab w:val="clear" w:pos="1814"/>
        <w:tab w:val="clear" w:pos="2381"/>
        <w:tab w:val="clear" w:pos="2948"/>
        <w:tab w:val="clear" w:pos="3515"/>
      </w:tabs>
      <w:ind w:firstLine="360"/>
    </w:pPr>
    <w:rPr>
      <w:rFonts w:ascii="Cambria" w:hAnsi="Cambria"/>
      <w:i/>
      <w:color w:val="5A5A5A"/>
    </w:rPr>
  </w:style>
  <w:style w:type="character" w:customStyle="1" w:styleId="QuoteChar">
    <w:name w:val="Quote Char"/>
    <w:link w:val="Quote1"/>
    <w:locked/>
    <w:rsid w:val="003921E9"/>
    <w:rPr>
      <w:rFonts w:ascii="Cambria" w:hAnsi="Cambria"/>
      <w:i/>
      <w:color w:val="5A5A5A"/>
      <w:sz w:val="20"/>
      <w:lang w:val="en-GB"/>
    </w:rPr>
  </w:style>
  <w:style w:type="paragraph" w:customStyle="1" w:styleId="IntenseQuote1">
    <w:name w:val="Intense Quote1"/>
    <w:basedOn w:val="Normal"/>
    <w:next w:val="Normal"/>
    <w:link w:val="IntenseQuoteChar"/>
    <w:rsid w:val="003921E9"/>
    <w:pPr>
      <w:pBdr>
        <w:top w:val="single" w:sz="12" w:space="10" w:color="B8CCE4"/>
        <w:left w:val="single" w:sz="36" w:space="4" w:color="4F81BD"/>
        <w:bottom w:val="single" w:sz="24" w:space="10" w:color="9BBB59"/>
        <w:right w:val="single" w:sz="36" w:space="4" w:color="4F81BD"/>
      </w:pBdr>
      <w:shd w:val="clear" w:color="auto" w:fill="4F81BD"/>
      <w:tabs>
        <w:tab w:val="clear" w:pos="1247"/>
        <w:tab w:val="clear" w:pos="1814"/>
        <w:tab w:val="clear" w:pos="2381"/>
        <w:tab w:val="clear" w:pos="2948"/>
        <w:tab w:val="clear" w:pos="3515"/>
      </w:tabs>
      <w:spacing w:before="320" w:after="320" w:line="300" w:lineRule="auto"/>
      <w:ind w:left="1440" w:right="1440" w:firstLine="360"/>
    </w:pPr>
    <w:rPr>
      <w:rFonts w:ascii="Cambria" w:hAnsi="Cambria"/>
      <w:i/>
      <w:color w:val="FFFFFF"/>
      <w:sz w:val="24"/>
    </w:rPr>
  </w:style>
  <w:style w:type="character" w:customStyle="1" w:styleId="IntenseQuoteChar">
    <w:name w:val="Intense Quote Char"/>
    <w:link w:val="IntenseQuote1"/>
    <w:locked/>
    <w:rsid w:val="003921E9"/>
    <w:rPr>
      <w:rFonts w:ascii="Cambria" w:hAnsi="Cambria"/>
      <w:i/>
      <w:color w:val="FFFFFF"/>
      <w:sz w:val="24"/>
      <w:shd w:val="clear" w:color="auto" w:fill="4F81BD"/>
      <w:lang w:val="en-GB"/>
    </w:rPr>
  </w:style>
  <w:style w:type="character" w:customStyle="1" w:styleId="SubtleEmphasis1">
    <w:name w:val="Subtle Emphasis1"/>
    <w:rsid w:val="003921E9"/>
    <w:rPr>
      <w:i/>
      <w:color w:val="5A5A5A"/>
    </w:rPr>
  </w:style>
  <w:style w:type="character" w:customStyle="1" w:styleId="IntenseEmphasis1">
    <w:name w:val="Intense Emphasis1"/>
    <w:rsid w:val="003921E9"/>
    <w:rPr>
      <w:b/>
      <w:i/>
      <w:color w:val="4F81BD"/>
      <w:sz w:val="22"/>
    </w:rPr>
  </w:style>
  <w:style w:type="character" w:customStyle="1" w:styleId="SubtleReference1">
    <w:name w:val="Subtle Reference1"/>
    <w:rsid w:val="003921E9"/>
    <w:rPr>
      <w:color w:val="auto"/>
      <w:u w:val="single" w:color="9BBB59"/>
    </w:rPr>
  </w:style>
  <w:style w:type="character" w:customStyle="1" w:styleId="IntenseReference1">
    <w:name w:val="Intense Reference1"/>
    <w:rsid w:val="003921E9"/>
    <w:rPr>
      <w:b/>
      <w:color w:val="auto"/>
      <w:u w:val="single" w:color="9BBB59"/>
    </w:rPr>
  </w:style>
  <w:style w:type="character" w:customStyle="1" w:styleId="BookTitle1">
    <w:name w:val="Book Title1"/>
    <w:rsid w:val="003921E9"/>
    <w:rPr>
      <w:rFonts w:ascii="Cambria" w:hAnsi="Cambria"/>
      <w:b/>
      <w:i/>
      <w:color w:val="auto"/>
    </w:rPr>
  </w:style>
  <w:style w:type="paragraph" w:customStyle="1" w:styleId="TOCHeading1">
    <w:name w:val="TOC Heading1"/>
    <w:basedOn w:val="Heading1"/>
    <w:next w:val="Normal"/>
    <w:semiHidden/>
    <w:rsid w:val="003921E9"/>
    <w:pPr>
      <w:outlineLvl w:val="9"/>
    </w:pPr>
  </w:style>
  <w:style w:type="paragraph" w:styleId="DocumentMap">
    <w:name w:val="Document Map"/>
    <w:basedOn w:val="Normal"/>
    <w:link w:val="DocumentMapChar"/>
    <w:semiHidden/>
    <w:rsid w:val="003921E9"/>
    <w:pPr>
      <w:tabs>
        <w:tab w:val="clear" w:pos="1247"/>
        <w:tab w:val="clear" w:pos="1814"/>
        <w:tab w:val="clear" w:pos="2381"/>
        <w:tab w:val="clear" w:pos="2948"/>
        <w:tab w:val="clear" w:pos="3515"/>
      </w:tabs>
      <w:ind w:firstLine="360"/>
    </w:pPr>
    <w:rPr>
      <w:rFonts w:ascii="SimSun" w:eastAsia="Times New Roman" w:hAnsi="Calibri"/>
      <w:sz w:val="18"/>
      <w:szCs w:val="18"/>
      <w:lang w:val="en-US"/>
    </w:rPr>
  </w:style>
  <w:style w:type="character" w:customStyle="1" w:styleId="DocumentMapChar">
    <w:name w:val="Document Map Char"/>
    <w:link w:val="DocumentMap"/>
    <w:semiHidden/>
    <w:locked/>
    <w:rsid w:val="003921E9"/>
    <w:rPr>
      <w:rFonts w:ascii="SimSun" w:eastAsia="Times New Roman" w:hAnsi="Calibri" w:cs="SimSun"/>
      <w:sz w:val="18"/>
      <w:szCs w:val="18"/>
      <w:lang w:val="en-US"/>
    </w:rPr>
  </w:style>
  <w:style w:type="paragraph" w:styleId="Header">
    <w:name w:val="header"/>
    <w:basedOn w:val="Normal"/>
    <w:link w:val="HeaderChar"/>
    <w:rsid w:val="003921E9"/>
    <w:pPr>
      <w:pBdr>
        <w:bottom w:val="single" w:sz="6" w:space="1" w:color="auto"/>
      </w:pBdr>
      <w:tabs>
        <w:tab w:val="clear" w:pos="1247"/>
        <w:tab w:val="clear" w:pos="1814"/>
        <w:tab w:val="clear" w:pos="2381"/>
        <w:tab w:val="clear" w:pos="2948"/>
        <w:tab w:val="clear" w:pos="3515"/>
        <w:tab w:val="center" w:pos="4153"/>
        <w:tab w:val="right" w:pos="8306"/>
      </w:tabs>
      <w:snapToGrid w:val="0"/>
      <w:ind w:firstLine="360"/>
      <w:jc w:val="center"/>
    </w:pPr>
    <w:rPr>
      <w:rFonts w:ascii="Calibri" w:hAnsi="Calibri"/>
      <w:sz w:val="18"/>
      <w:szCs w:val="18"/>
      <w:lang w:val="en-US"/>
    </w:rPr>
  </w:style>
  <w:style w:type="character" w:customStyle="1" w:styleId="HeaderChar">
    <w:name w:val="Header Char"/>
    <w:link w:val="Header"/>
    <w:locked/>
    <w:rsid w:val="003921E9"/>
    <w:rPr>
      <w:rFonts w:ascii="Calibri" w:hAnsi="Calibri" w:cs="Calibri"/>
      <w:sz w:val="18"/>
      <w:szCs w:val="18"/>
      <w:lang w:val="en-US"/>
    </w:rPr>
  </w:style>
  <w:style w:type="paragraph" w:styleId="Footer">
    <w:name w:val="footer"/>
    <w:basedOn w:val="Normal"/>
    <w:link w:val="FooterChar"/>
    <w:uiPriority w:val="99"/>
    <w:rsid w:val="003921E9"/>
    <w:pPr>
      <w:tabs>
        <w:tab w:val="clear" w:pos="1247"/>
        <w:tab w:val="clear" w:pos="1814"/>
        <w:tab w:val="clear" w:pos="2381"/>
        <w:tab w:val="clear" w:pos="2948"/>
        <w:tab w:val="clear" w:pos="3515"/>
        <w:tab w:val="center" w:pos="4153"/>
        <w:tab w:val="right" w:pos="8306"/>
      </w:tabs>
      <w:snapToGrid w:val="0"/>
      <w:ind w:firstLine="360"/>
    </w:pPr>
    <w:rPr>
      <w:rFonts w:ascii="Calibri" w:hAnsi="Calibri"/>
      <w:sz w:val="18"/>
      <w:szCs w:val="18"/>
      <w:lang w:val="en-US"/>
    </w:rPr>
  </w:style>
  <w:style w:type="character" w:customStyle="1" w:styleId="FooterChar">
    <w:name w:val="Footer Char"/>
    <w:link w:val="Footer"/>
    <w:uiPriority w:val="99"/>
    <w:locked/>
    <w:rsid w:val="003921E9"/>
    <w:rPr>
      <w:rFonts w:ascii="Calibri" w:hAnsi="Calibri" w:cs="Calibri"/>
      <w:sz w:val="18"/>
      <w:szCs w:val="18"/>
      <w:lang w:val="en-US"/>
    </w:rPr>
  </w:style>
  <w:style w:type="character" w:styleId="CommentReference">
    <w:name w:val="annotation reference"/>
    <w:rsid w:val="003921E9"/>
    <w:rPr>
      <w:rFonts w:cs="Times New Roman"/>
      <w:sz w:val="16"/>
      <w:szCs w:val="16"/>
    </w:rPr>
  </w:style>
  <w:style w:type="paragraph" w:styleId="CommentText">
    <w:name w:val="annotation text"/>
    <w:basedOn w:val="Normal"/>
    <w:link w:val="CommentTextChar3"/>
    <w:rsid w:val="003921E9"/>
    <w:rPr>
      <w:rFonts w:eastAsia="MS Mincho"/>
    </w:rPr>
  </w:style>
  <w:style w:type="character" w:customStyle="1" w:styleId="CommentTextChar3">
    <w:name w:val="Comment Text Char3"/>
    <w:link w:val="CommentText"/>
    <w:locked/>
    <w:rsid w:val="003921E9"/>
    <w:rPr>
      <w:rFonts w:ascii="Times New Roman" w:eastAsia="MS Mincho" w:hAnsi="Times New Roman" w:cs="Times New Roman"/>
      <w:sz w:val="20"/>
      <w:szCs w:val="20"/>
      <w:lang w:val="en-GB"/>
    </w:rPr>
  </w:style>
  <w:style w:type="paragraph" w:customStyle="1" w:styleId="Normalnumber">
    <w:name w:val="Normal_number"/>
    <w:basedOn w:val="Normal"/>
    <w:link w:val="NormalnumberChar"/>
    <w:rsid w:val="003921E9"/>
    <w:pPr>
      <w:numPr>
        <w:numId w:val="2"/>
      </w:numPr>
      <w:spacing w:after="120"/>
    </w:pPr>
    <w:rPr>
      <w:lang w:val="en-US"/>
    </w:rPr>
  </w:style>
  <w:style w:type="paragraph" w:customStyle="1" w:styleId="CH3">
    <w:name w:val="CH3"/>
    <w:basedOn w:val="Normal"/>
    <w:next w:val="Normal"/>
    <w:rsid w:val="003921E9"/>
    <w:pPr>
      <w:keepNext/>
      <w:keepLines/>
      <w:tabs>
        <w:tab w:val="right" w:pos="851"/>
      </w:tabs>
      <w:suppressAutoHyphens/>
      <w:spacing w:after="120"/>
      <w:ind w:left="1247" w:right="284" w:hanging="1247"/>
    </w:pPr>
    <w:rPr>
      <w:b/>
      <w:bCs/>
      <w:lang w:val="fr-FR"/>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locked/>
    <w:rsid w:val="003921E9"/>
    <w:rPr>
      <w:rFonts w:ascii="Times New Roman" w:hAnsi="Times New Roman"/>
      <w:sz w:val="20"/>
      <w:lang w:val="en-GB"/>
    </w:rPr>
  </w:style>
  <w:style w:type="paragraph" w:customStyle="1" w:styleId="BBTitle">
    <w:name w:val="BB_Title"/>
    <w:basedOn w:val="Normal"/>
    <w:rsid w:val="003921E9"/>
    <w:pPr>
      <w:keepNext/>
      <w:keepLines/>
      <w:suppressAutoHyphens/>
      <w:spacing w:before="320" w:after="240"/>
      <w:ind w:left="1247" w:right="567"/>
    </w:pPr>
    <w:rPr>
      <w:b/>
      <w:bCs/>
      <w:sz w:val="28"/>
      <w:szCs w:val="28"/>
    </w:rPr>
  </w:style>
  <w:style w:type="paragraph" w:customStyle="1" w:styleId="CH1">
    <w:name w:val="CH1"/>
    <w:basedOn w:val="Normal"/>
    <w:next w:val="Normal"/>
    <w:rsid w:val="003921E9"/>
    <w:pPr>
      <w:keepNext/>
      <w:keepLines/>
      <w:tabs>
        <w:tab w:val="right" w:pos="851"/>
      </w:tabs>
      <w:suppressAutoHyphens/>
      <w:spacing w:before="240" w:after="120"/>
      <w:ind w:left="1247" w:right="284" w:hanging="1247"/>
    </w:pPr>
    <w:rPr>
      <w:b/>
      <w:bCs/>
      <w:sz w:val="28"/>
      <w:szCs w:val="28"/>
    </w:rPr>
  </w:style>
  <w:style w:type="paragraph" w:customStyle="1" w:styleId="CH2">
    <w:name w:val="CH2"/>
    <w:basedOn w:val="Normal"/>
    <w:next w:val="Normal"/>
    <w:link w:val="CH2Char"/>
    <w:rsid w:val="004D7564"/>
    <w:pPr>
      <w:keepNext/>
      <w:keepLines/>
      <w:tabs>
        <w:tab w:val="right" w:pos="851"/>
      </w:tabs>
      <w:suppressAutoHyphens/>
      <w:spacing w:before="120" w:after="120"/>
      <w:ind w:left="1247" w:right="284" w:hanging="1247"/>
    </w:pPr>
    <w:rPr>
      <w:rFonts w:eastAsia="Times New Roman"/>
      <w:b/>
      <w:sz w:val="24"/>
      <w:szCs w:val="24"/>
    </w:rPr>
  </w:style>
  <w:style w:type="paragraph" w:styleId="CommentSubject">
    <w:name w:val="annotation subject"/>
    <w:basedOn w:val="CommentText"/>
    <w:next w:val="CommentText"/>
    <w:link w:val="CommentSubjectChar"/>
    <w:semiHidden/>
    <w:rsid w:val="003921E9"/>
    <w:pPr>
      <w:tabs>
        <w:tab w:val="clear" w:pos="1247"/>
        <w:tab w:val="clear" w:pos="1814"/>
        <w:tab w:val="clear" w:pos="2381"/>
        <w:tab w:val="clear" w:pos="2948"/>
        <w:tab w:val="clear" w:pos="3515"/>
      </w:tabs>
      <w:ind w:firstLine="360"/>
    </w:pPr>
    <w:rPr>
      <w:b/>
      <w:bCs/>
    </w:rPr>
  </w:style>
  <w:style w:type="character" w:customStyle="1" w:styleId="CommentSubjectChar">
    <w:name w:val="Comment Subject Char"/>
    <w:link w:val="CommentSubject"/>
    <w:semiHidden/>
    <w:locked/>
    <w:rsid w:val="003921E9"/>
    <w:rPr>
      <w:rFonts w:ascii="Times New Roman" w:eastAsia="MS Mincho" w:hAnsi="Times New Roman" w:cs="Times New Roman"/>
      <w:b/>
      <w:bCs/>
      <w:sz w:val="20"/>
      <w:szCs w:val="20"/>
      <w:lang w:val="en-GB"/>
    </w:rPr>
  </w:style>
  <w:style w:type="paragraph" w:customStyle="1" w:styleId="CH4">
    <w:name w:val="CH4"/>
    <w:basedOn w:val="Normal"/>
    <w:next w:val="Normal"/>
    <w:rsid w:val="003921E9"/>
    <w:pPr>
      <w:keepNext/>
      <w:keepLines/>
      <w:tabs>
        <w:tab w:val="right" w:pos="851"/>
      </w:tabs>
      <w:suppressAutoHyphens/>
      <w:spacing w:after="120"/>
      <w:ind w:left="1247" w:right="284" w:hanging="1247"/>
    </w:pPr>
    <w:rPr>
      <w:b/>
      <w:bCs/>
      <w:lang w:val="fr-FR"/>
    </w:rPr>
  </w:style>
  <w:style w:type="paragraph" w:customStyle="1" w:styleId="Char">
    <w:name w:val="Char"/>
    <w:basedOn w:val="Normal"/>
    <w:autoRedefine/>
    <w:rsid w:val="003921E9"/>
    <w:pPr>
      <w:tabs>
        <w:tab w:val="clear" w:pos="1247"/>
        <w:tab w:val="clear" w:pos="1814"/>
        <w:tab w:val="clear" w:pos="2381"/>
        <w:tab w:val="clear" w:pos="2948"/>
        <w:tab w:val="clear" w:pos="3515"/>
      </w:tabs>
      <w:adjustRightInd w:val="0"/>
      <w:snapToGrid w:val="0"/>
      <w:spacing w:beforeLines="50" w:after="160" w:line="360" w:lineRule="exact"/>
      <w:ind w:firstLineChars="200" w:firstLine="496"/>
    </w:pPr>
    <w:rPr>
      <w:rFonts w:ascii="SimSun" w:hAnsi="SimSun" w:cs="SimSun"/>
      <w:color w:val="000000"/>
      <w:spacing w:val="4"/>
      <w:sz w:val="24"/>
      <w:szCs w:val="24"/>
      <w:lang w:val="en-US"/>
    </w:rPr>
  </w:style>
  <w:style w:type="paragraph" w:customStyle="1" w:styleId="CharCharCharCharCharCharCharCharCharChar1Char">
    <w:name w:val="Char Char Char Char Char Char Char Char Char Char1 Char"/>
    <w:basedOn w:val="Normal"/>
    <w:semiHidden/>
    <w:rsid w:val="003921E9"/>
    <w:pPr>
      <w:widowControl w:val="0"/>
      <w:tabs>
        <w:tab w:val="clear" w:pos="1247"/>
        <w:tab w:val="clear" w:pos="1814"/>
        <w:tab w:val="clear" w:pos="2381"/>
        <w:tab w:val="clear" w:pos="2948"/>
        <w:tab w:val="clear" w:pos="3515"/>
      </w:tabs>
      <w:spacing w:line="360" w:lineRule="auto"/>
      <w:ind w:firstLineChars="200" w:firstLine="200"/>
      <w:jc w:val="both"/>
    </w:pPr>
    <w:rPr>
      <w:rFonts w:ascii="SimSun" w:hAnsi="SimSun" w:cs="SimSun"/>
      <w:kern w:val="2"/>
      <w:sz w:val="24"/>
      <w:szCs w:val="24"/>
      <w:lang w:val="en-US" w:eastAsia="zh-CN"/>
    </w:rPr>
  </w:style>
  <w:style w:type="paragraph" w:customStyle="1" w:styleId="ListParagraph2">
    <w:name w:val="List Paragraph2"/>
    <w:basedOn w:val="Normal"/>
    <w:rsid w:val="003921E9"/>
    <w:pPr>
      <w:ind w:left="720"/>
    </w:pPr>
    <w:rPr>
      <w:sz w:val="21"/>
      <w:szCs w:val="21"/>
      <w:lang w:val="fr-FR" w:eastAsia="ja-JP"/>
    </w:rPr>
  </w:style>
  <w:style w:type="paragraph" w:customStyle="1" w:styleId="CharCharCharCharCharCharCharCharCharChar1Char1">
    <w:name w:val="Char Char Char Char Char Char Char Char Char Char1 Char1"/>
    <w:basedOn w:val="Normal"/>
    <w:semiHidden/>
    <w:rsid w:val="003921E9"/>
    <w:pPr>
      <w:widowControl w:val="0"/>
      <w:tabs>
        <w:tab w:val="clear" w:pos="1247"/>
        <w:tab w:val="clear" w:pos="1814"/>
        <w:tab w:val="clear" w:pos="2381"/>
        <w:tab w:val="clear" w:pos="2948"/>
        <w:tab w:val="clear" w:pos="3515"/>
      </w:tabs>
      <w:spacing w:line="360" w:lineRule="auto"/>
      <w:ind w:firstLineChars="200" w:firstLine="200"/>
      <w:jc w:val="both"/>
    </w:pPr>
    <w:rPr>
      <w:rFonts w:ascii="SimSun" w:hAnsi="SimSun" w:cs="SimSun"/>
      <w:kern w:val="2"/>
      <w:sz w:val="24"/>
      <w:szCs w:val="24"/>
      <w:lang w:val="en-US" w:eastAsia="zh-CN"/>
    </w:rPr>
  </w:style>
  <w:style w:type="paragraph" w:styleId="BodyTextIndent2">
    <w:name w:val="Body Text Indent 2"/>
    <w:basedOn w:val="Normal"/>
    <w:link w:val="BodyTextIndent2Char"/>
    <w:semiHidden/>
    <w:rsid w:val="003921E9"/>
    <w:pPr>
      <w:tabs>
        <w:tab w:val="clear" w:pos="1247"/>
        <w:tab w:val="clear" w:pos="1814"/>
        <w:tab w:val="clear" w:pos="2381"/>
        <w:tab w:val="clear" w:pos="2948"/>
        <w:tab w:val="clear" w:pos="3515"/>
      </w:tabs>
      <w:spacing w:after="120" w:line="480" w:lineRule="auto"/>
      <w:ind w:leftChars="200" w:left="420" w:firstLine="360"/>
    </w:pPr>
    <w:rPr>
      <w:rFonts w:ascii="Calibri" w:hAnsi="Calibri"/>
      <w:lang w:val="en-US"/>
    </w:rPr>
  </w:style>
  <w:style w:type="character" w:customStyle="1" w:styleId="BodyTextIndent2Char">
    <w:name w:val="Body Text Indent 2 Char"/>
    <w:link w:val="BodyTextIndent2"/>
    <w:semiHidden/>
    <w:locked/>
    <w:rsid w:val="003921E9"/>
    <w:rPr>
      <w:rFonts w:ascii="Calibri" w:hAnsi="Calibri" w:cs="Calibri"/>
      <w:sz w:val="20"/>
      <w:szCs w:val="20"/>
      <w:lang w:val="en-US"/>
    </w:rPr>
  </w:style>
  <w:style w:type="table" w:styleId="TableGrid">
    <w:name w:val="Table Grid"/>
    <w:basedOn w:val="TableNormal"/>
    <w:rsid w:val="003921E9"/>
    <w:rPr>
      <w:rFonts w:cs="Calibri"/>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
    <w:name w:val="Char1"/>
    <w:basedOn w:val="Normal"/>
    <w:autoRedefine/>
    <w:rsid w:val="003921E9"/>
    <w:pPr>
      <w:tabs>
        <w:tab w:val="clear" w:pos="1247"/>
        <w:tab w:val="clear" w:pos="1814"/>
        <w:tab w:val="clear" w:pos="2381"/>
        <w:tab w:val="clear" w:pos="2948"/>
        <w:tab w:val="clear" w:pos="3515"/>
      </w:tabs>
      <w:adjustRightInd w:val="0"/>
      <w:snapToGrid w:val="0"/>
      <w:spacing w:beforeLines="50" w:after="160" w:line="360" w:lineRule="exact"/>
      <w:ind w:firstLineChars="200" w:firstLine="496"/>
    </w:pPr>
    <w:rPr>
      <w:rFonts w:ascii="SimSun" w:hAnsi="SimSun" w:cs="SimSun"/>
      <w:color w:val="000000"/>
      <w:spacing w:val="4"/>
      <w:sz w:val="24"/>
      <w:szCs w:val="24"/>
      <w:lang w:val="en-US"/>
    </w:rPr>
  </w:style>
  <w:style w:type="paragraph" w:customStyle="1" w:styleId="Default">
    <w:name w:val="Default"/>
    <w:rsid w:val="003921E9"/>
    <w:pPr>
      <w:widowControl w:val="0"/>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rsid w:val="003921E9"/>
    <w:rPr>
      <w:rFonts w:cs="Times New Roman"/>
    </w:rPr>
  </w:style>
  <w:style w:type="character" w:styleId="Hyperlink">
    <w:name w:val="Hyperlink"/>
    <w:rsid w:val="003921E9"/>
    <w:rPr>
      <w:rFonts w:cs="Times New Roman"/>
      <w:color w:val="35A1D4"/>
      <w:u w:val="single"/>
    </w:rPr>
  </w:style>
  <w:style w:type="character" w:customStyle="1" w:styleId="def">
    <w:name w:val="def"/>
    <w:rsid w:val="003921E9"/>
  </w:style>
  <w:style w:type="paragraph" w:customStyle="1" w:styleId="TOC1">
    <w:name w:val="TOC 标题1"/>
    <w:basedOn w:val="Heading1"/>
    <w:next w:val="Normal"/>
    <w:rsid w:val="003921E9"/>
    <w:pPr>
      <w:keepNext/>
      <w:keepLines/>
      <w:spacing w:before="480" w:after="0" w:line="276" w:lineRule="auto"/>
      <w:outlineLvl w:val="9"/>
    </w:pPr>
    <w:rPr>
      <w:b/>
      <w:bCs/>
      <w:color w:val="365F91"/>
      <w:sz w:val="28"/>
      <w:szCs w:val="28"/>
      <w:lang w:eastAsia="zh-CN"/>
    </w:rPr>
  </w:style>
  <w:style w:type="paragraph" w:styleId="TOC10">
    <w:name w:val="toc 1"/>
    <w:basedOn w:val="Normal"/>
    <w:next w:val="Normal"/>
    <w:autoRedefine/>
    <w:uiPriority w:val="39"/>
    <w:rsid w:val="00F464D1"/>
    <w:pPr>
      <w:tabs>
        <w:tab w:val="clear" w:pos="1247"/>
        <w:tab w:val="clear" w:pos="1814"/>
        <w:tab w:val="clear" w:pos="2381"/>
        <w:tab w:val="clear" w:pos="2948"/>
        <w:tab w:val="clear" w:pos="3515"/>
        <w:tab w:val="left" w:pos="1134"/>
        <w:tab w:val="right" w:leader="dot" w:pos="9498"/>
      </w:tabs>
      <w:spacing w:before="120" w:after="120"/>
      <w:ind w:left="1134" w:right="1133" w:hanging="567"/>
    </w:pPr>
    <w:rPr>
      <w:rFonts w:cs="Calibri"/>
      <w:b/>
      <w:bCs/>
      <w:noProof/>
    </w:rPr>
  </w:style>
  <w:style w:type="paragraph" w:styleId="TOC2">
    <w:name w:val="toc 2"/>
    <w:basedOn w:val="Normal"/>
    <w:next w:val="Normal"/>
    <w:autoRedefine/>
    <w:uiPriority w:val="39"/>
    <w:rsid w:val="003921E9"/>
    <w:pPr>
      <w:tabs>
        <w:tab w:val="clear" w:pos="1247"/>
        <w:tab w:val="clear" w:pos="1814"/>
        <w:tab w:val="clear" w:pos="2381"/>
        <w:tab w:val="clear" w:pos="2948"/>
        <w:tab w:val="clear" w:pos="3515"/>
        <w:tab w:val="left" w:pos="1701"/>
        <w:tab w:val="right" w:leader="dot" w:pos="9486"/>
      </w:tabs>
      <w:ind w:left="1134"/>
    </w:pPr>
    <w:rPr>
      <w:noProof/>
      <w:lang w:eastAsia="zh-CN"/>
    </w:rPr>
  </w:style>
  <w:style w:type="paragraph" w:styleId="TOC3">
    <w:name w:val="toc 3"/>
    <w:basedOn w:val="Normal"/>
    <w:next w:val="Normal"/>
    <w:autoRedefine/>
    <w:uiPriority w:val="39"/>
    <w:rsid w:val="003921E9"/>
    <w:pPr>
      <w:tabs>
        <w:tab w:val="clear" w:pos="1247"/>
        <w:tab w:val="clear" w:pos="1814"/>
        <w:tab w:val="clear" w:pos="2381"/>
        <w:tab w:val="clear" w:pos="2948"/>
        <w:tab w:val="clear" w:pos="3515"/>
        <w:tab w:val="left" w:pos="800"/>
        <w:tab w:val="left" w:pos="2127"/>
        <w:tab w:val="right" w:leader="dot" w:pos="9486"/>
      </w:tabs>
      <w:ind w:left="1701"/>
    </w:pPr>
    <w:rPr>
      <w:rFonts w:ascii="Calibri" w:hAnsi="Calibri" w:cs="Calibri"/>
    </w:rPr>
  </w:style>
  <w:style w:type="paragraph" w:customStyle="1" w:styleId="paralevel10">
    <w:name w:val="para level1"/>
    <w:basedOn w:val="Normal"/>
    <w:rsid w:val="003921E9"/>
    <w:pPr>
      <w:tabs>
        <w:tab w:val="clear" w:pos="1247"/>
        <w:tab w:val="clear" w:pos="1814"/>
        <w:tab w:val="clear" w:pos="2381"/>
        <w:tab w:val="clear" w:pos="2948"/>
        <w:tab w:val="clear" w:pos="3515"/>
      </w:tabs>
      <w:suppressAutoHyphens/>
      <w:spacing w:after="120"/>
      <w:ind w:left="1247"/>
    </w:pPr>
    <w:rPr>
      <w:rFonts w:ascii="Arial" w:eastAsia="MS Mincho" w:hAnsi="Arial" w:cs="Arial"/>
      <w:lang w:val="en-US"/>
    </w:rPr>
  </w:style>
  <w:style w:type="paragraph" w:customStyle="1" w:styleId="Style1">
    <w:name w:val="Style1"/>
    <w:basedOn w:val="Normal"/>
    <w:link w:val="Style1Car"/>
    <w:rsid w:val="003921E9"/>
    <w:pPr>
      <w:widowControl w:val="0"/>
      <w:numPr>
        <w:numId w:val="4"/>
      </w:numPr>
      <w:tabs>
        <w:tab w:val="clear" w:pos="1247"/>
        <w:tab w:val="clear" w:pos="1814"/>
        <w:tab w:val="clear" w:pos="2381"/>
        <w:tab w:val="clear" w:pos="2948"/>
        <w:tab w:val="clear" w:pos="3515"/>
      </w:tabs>
      <w:adjustRightInd w:val="0"/>
      <w:snapToGrid w:val="0"/>
      <w:spacing w:beforeLines="100"/>
      <w:jc w:val="both"/>
    </w:pPr>
    <w:rPr>
      <w:lang w:val="fr-CA" w:eastAsia="zh-CN"/>
    </w:rPr>
  </w:style>
  <w:style w:type="character" w:customStyle="1" w:styleId="Style1Car">
    <w:name w:val="Style1 Car"/>
    <w:link w:val="Style1"/>
    <w:locked/>
    <w:rsid w:val="003921E9"/>
    <w:rPr>
      <w:rFonts w:ascii="Times New Roman" w:hAnsi="Times New Roman"/>
      <w:lang w:val="fr-CA" w:eastAsia="zh-CN"/>
    </w:rPr>
  </w:style>
  <w:style w:type="paragraph" w:customStyle="1" w:styleId="Paralevel2">
    <w:name w:val="Para level2"/>
    <w:basedOn w:val="paralevel10"/>
    <w:autoRedefine/>
    <w:rsid w:val="003921E9"/>
    <w:pPr>
      <w:widowControl w:val="0"/>
      <w:numPr>
        <w:ilvl w:val="1"/>
        <w:numId w:val="5"/>
      </w:numPr>
      <w:tabs>
        <w:tab w:val="num" w:pos="1276"/>
      </w:tabs>
      <w:adjustRightInd w:val="0"/>
      <w:snapToGrid w:val="0"/>
      <w:spacing w:beforeLines="100" w:after="0"/>
      <w:ind w:left="1276" w:hanging="425"/>
    </w:pPr>
    <w:rPr>
      <w:lang w:val="en-GB"/>
    </w:rPr>
  </w:style>
  <w:style w:type="character" w:styleId="FollowedHyperlink">
    <w:name w:val="FollowedHyperlink"/>
    <w:rsid w:val="003921E9"/>
    <w:rPr>
      <w:rFonts w:cs="Times New Roman"/>
      <w:color w:val="800080"/>
      <w:u w:val="single"/>
    </w:rPr>
  </w:style>
  <w:style w:type="table" w:customStyle="1" w:styleId="Trameclaire-Accent11">
    <w:name w:val="Trame claire - Accent 11"/>
    <w:rsid w:val="003921E9"/>
    <w:rPr>
      <w:rFonts w:cs="Calibri"/>
      <w:color w:val="365F91"/>
      <w:lang w:eastAsia="it-IT"/>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ListParagraph3">
    <w:name w:val="List Paragraph3"/>
    <w:basedOn w:val="Normal"/>
    <w:rsid w:val="003921E9"/>
    <w:pPr>
      <w:tabs>
        <w:tab w:val="clear" w:pos="1247"/>
        <w:tab w:val="clear" w:pos="1814"/>
        <w:tab w:val="clear" w:pos="2381"/>
        <w:tab w:val="clear" w:pos="2948"/>
        <w:tab w:val="clear" w:pos="3515"/>
      </w:tabs>
      <w:ind w:left="720" w:firstLine="360"/>
    </w:pPr>
    <w:rPr>
      <w:rFonts w:ascii="Calibri" w:hAnsi="Calibri" w:cs="Calibri"/>
      <w:sz w:val="22"/>
      <w:szCs w:val="22"/>
      <w:lang w:val="en-US"/>
    </w:rPr>
  </w:style>
  <w:style w:type="paragraph" w:customStyle="1" w:styleId="NoSpacing1">
    <w:name w:val="No Spacing1"/>
    <w:rsid w:val="003921E9"/>
    <w:rPr>
      <w:rFonts w:cs="Calibri"/>
      <w:sz w:val="22"/>
      <w:szCs w:val="22"/>
      <w:lang w:eastAsia="en-US"/>
    </w:rPr>
  </w:style>
  <w:style w:type="paragraph" w:customStyle="1" w:styleId="Revision1">
    <w:name w:val="Revision1"/>
    <w:hidden/>
    <w:semiHidden/>
    <w:rsid w:val="003921E9"/>
    <w:rPr>
      <w:rFonts w:cs="Calibri"/>
      <w:sz w:val="22"/>
      <w:szCs w:val="22"/>
      <w:lang w:eastAsia="en-US"/>
    </w:rPr>
  </w:style>
  <w:style w:type="paragraph" w:styleId="NormalWeb">
    <w:name w:val="Normal (Web)"/>
    <w:basedOn w:val="Normal"/>
    <w:uiPriority w:val="99"/>
    <w:rsid w:val="003921E9"/>
    <w:pPr>
      <w:tabs>
        <w:tab w:val="clear" w:pos="1247"/>
        <w:tab w:val="clear" w:pos="1814"/>
        <w:tab w:val="clear" w:pos="2381"/>
        <w:tab w:val="clear" w:pos="2948"/>
        <w:tab w:val="clear" w:pos="3515"/>
      </w:tabs>
      <w:spacing w:before="100" w:beforeAutospacing="1" w:after="100" w:afterAutospacing="1"/>
    </w:pPr>
    <w:rPr>
      <w:rFonts w:ascii="Times" w:hAnsi="Times" w:cs="Times"/>
      <w:lang w:val="it-IT"/>
    </w:rPr>
  </w:style>
  <w:style w:type="paragraph" w:styleId="EndnoteText">
    <w:name w:val="endnote text"/>
    <w:basedOn w:val="Normal"/>
    <w:link w:val="EndnoteTextChar"/>
    <w:semiHidden/>
    <w:rsid w:val="003921E9"/>
    <w:pPr>
      <w:tabs>
        <w:tab w:val="clear" w:pos="1247"/>
        <w:tab w:val="clear" w:pos="1814"/>
        <w:tab w:val="clear" w:pos="2381"/>
        <w:tab w:val="clear" w:pos="2948"/>
        <w:tab w:val="clear" w:pos="3515"/>
      </w:tabs>
      <w:ind w:firstLine="360"/>
    </w:pPr>
    <w:rPr>
      <w:rFonts w:ascii="Calibri" w:hAnsi="Calibri"/>
      <w:lang w:val="en-US"/>
    </w:rPr>
  </w:style>
  <w:style w:type="character" w:customStyle="1" w:styleId="EndnoteTextChar">
    <w:name w:val="Endnote Text Char"/>
    <w:link w:val="EndnoteText"/>
    <w:semiHidden/>
    <w:locked/>
    <w:rsid w:val="003921E9"/>
    <w:rPr>
      <w:rFonts w:ascii="Calibri" w:hAnsi="Calibri" w:cs="Calibri"/>
      <w:sz w:val="20"/>
      <w:szCs w:val="20"/>
      <w:lang w:val="en-US"/>
    </w:rPr>
  </w:style>
  <w:style w:type="character" w:styleId="EndnoteReference">
    <w:name w:val="endnote reference"/>
    <w:semiHidden/>
    <w:rsid w:val="003921E9"/>
    <w:rPr>
      <w:rFonts w:cs="Times New Roman"/>
      <w:vertAlign w:val="superscript"/>
    </w:rPr>
  </w:style>
  <w:style w:type="paragraph" w:styleId="TOC4">
    <w:name w:val="toc 4"/>
    <w:basedOn w:val="Normal"/>
    <w:next w:val="Normal"/>
    <w:autoRedefine/>
    <w:semiHidden/>
    <w:rsid w:val="003921E9"/>
    <w:pPr>
      <w:tabs>
        <w:tab w:val="clear" w:pos="1247"/>
        <w:tab w:val="clear" w:pos="1814"/>
        <w:tab w:val="clear" w:pos="2381"/>
        <w:tab w:val="clear" w:pos="2948"/>
        <w:tab w:val="clear" w:pos="3515"/>
      </w:tabs>
      <w:ind w:left="600"/>
    </w:pPr>
    <w:rPr>
      <w:rFonts w:ascii="Calibri" w:hAnsi="Calibri" w:cs="Calibri"/>
    </w:rPr>
  </w:style>
  <w:style w:type="paragraph" w:styleId="TOC5">
    <w:name w:val="toc 5"/>
    <w:basedOn w:val="Normal"/>
    <w:next w:val="Normal"/>
    <w:autoRedefine/>
    <w:semiHidden/>
    <w:rsid w:val="003921E9"/>
    <w:pPr>
      <w:tabs>
        <w:tab w:val="clear" w:pos="1247"/>
        <w:tab w:val="clear" w:pos="1814"/>
        <w:tab w:val="clear" w:pos="2381"/>
        <w:tab w:val="clear" w:pos="2948"/>
        <w:tab w:val="clear" w:pos="3515"/>
      </w:tabs>
      <w:ind w:left="800"/>
    </w:pPr>
    <w:rPr>
      <w:rFonts w:ascii="Calibri" w:hAnsi="Calibri" w:cs="Calibri"/>
    </w:rPr>
  </w:style>
  <w:style w:type="paragraph" w:styleId="TOC6">
    <w:name w:val="toc 6"/>
    <w:basedOn w:val="Normal"/>
    <w:next w:val="Normal"/>
    <w:autoRedefine/>
    <w:semiHidden/>
    <w:rsid w:val="003921E9"/>
    <w:pPr>
      <w:tabs>
        <w:tab w:val="clear" w:pos="1247"/>
        <w:tab w:val="clear" w:pos="1814"/>
        <w:tab w:val="clear" w:pos="2381"/>
        <w:tab w:val="clear" w:pos="2948"/>
        <w:tab w:val="clear" w:pos="3515"/>
      </w:tabs>
      <w:ind w:left="1000"/>
    </w:pPr>
    <w:rPr>
      <w:rFonts w:ascii="Calibri" w:hAnsi="Calibri" w:cs="Calibri"/>
    </w:rPr>
  </w:style>
  <w:style w:type="paragraph" w:styleId="TOC7">
    <w:name w:val="toc 7"/>
    <w:basedOn w:val="Normal"/>
    <w:next w:val="Normal"/>
    <w:autoRedefine/>
    <w:semiHidden/>
    <w:rsid w:val="003921E9"/>
    <w:pPr>
      <w:tabs>
        <w:tab w:val="clear" w:pos="1247"/>
        <w:tab w:val="clear" w:pos="1814"/>
        <w:tab w:val="clear" w:pos="2381"/>
        <w:tab w:val="clear" w:pos="2948"/>
        <w:tab w:val="clear" w:pos="3515"/>
      </w:tabs>
      <w:ind w:left="1200"/>
    </w:pPr>
    <w:rPr>
      <w:rFonts w:ascii="Calibri" w:hAnsi="Calibri" w:cs="Calibri"/>
    </w:rPr>
  </w:style>
  <w:style w:type="paragraph" w:styleId="TOC8">
    <w:name w:val="toc 8"/>
    <w:basedOn w:val="Normal"/>
    <w:next w:val="Normal"/>
    <w:autoRedefine/>
    <w:semiHidden/>
    <w:rsid w:val="003921E9"/>
    <w:pPr>
      <w:tabs>
        <w:tab w:val="clear" w:pos="1247"/>
        <w:tab w:val="clear" w:pos="1814"/>
        <w:tab w:val="clear" w:pos="2381"/>
        <w:tab w:val="clear" w:pos="2948"/>
        <w:tab w:val="clear" w:pos="3515"/>
      </w:tabs>
      <w:ind w:left="1400"/>
    </w:pPr>
    <w:rPr>
      <w:rFonts w:ascii="Calibri" w:hAnsi="Calibri" w:cs="Calibri"/>
    </w:rPr>
  </w:style>
  <w:style w:type="paragraph" w:styleId="TOC9">
    <w:name w:val="toc 9"/>
    <w:basedOn w:val="Normal"/>
    <w:next w:val="Normal"/>
    <w:autoRedefine/>
    <w:semiHidden/>
    <w:rsid w:val="003921E9"/>
    <w:pPr>
      <w:tabs>
        <w:tab w:val="clear" w:pos="1247"/>
        <w:tab w:val="clear" w:pos="1814"/>
        <w:tab w:val="clear" w:pos="2381"/>
        <w:tab w:val="clear" w:pos="2948"/>
        <w:tab w:val="clear" w:pos="3515"/>
      </w:tabs>
      <w:ind w:left="1600"/>
    </w:pPr>
    <w:rPr>
      <w:rFonts w:ascii="Calibri" w:hAnsi="Calibri" w:cs="Calibri"/>
    </w:rPr>
  </w:style>
  <w:style w:type="character" w:customStyle="1" w:styleId="CharChar4">
    <w:name w:val="Char Char4"/>
    <w:locked/>
    <w:rsid w:val="0072244C"/>
    <w:rPr>
      <w:rFonts w:ascii="Times New Roman" w:eastAsia="MS Mincho" w:hAnsi="Times New Roman"/>
      <w:sz w:val="20"/>
      <w:lang w:val="en-GB"/>
    </w:rPr>
  </w:style>
  <w:style w:type="numbering" w:customStyle="1" w:styleId="Normallist">
    <w:name w:val="Normal_list"/>
    <w:rsid w:val="0005197F"/>
    <w:pPr>
      <w:numPr>
        <w:numId w:val="1"/>
      </w:numPr>
    </w:pPr>
  </w:style>
  <w:style w:type="paragraph" w:customStyle="1" w:styleId="Sansinterligne1">
    <w:name w:val="Sans interligne1"/>
    <w:qFormat/>
    <w:rsid w:val="00310DFD"/>
    <w:rPr>
      <w:rFonts w:cs="Calibri"/>
      <w:sz w:val="22"/>
      <w:szCs w:val="22"/>
      <w:lang w:eastAsia="en-US"/>
    </w:rPr>
  </w:style>
  <w:style w:type="character" w:customStyle="1" w:styleId="CommentTextChar">
    <w:name w:val="Comment Text Char"/>
    <w:locked/>
    <w:rsid w:val="00582A97"/>
    <w:rPr>
      <w:rFonts w:ascii="Times New Roman" w:eastAsia="MS Mincho" w:hAnsi="Times New Roman"/>
      <w:sz w:val="20"/>
      <w:lang w:val="en-GB"/>
    </w:rPr>
  </w:style>
  <w:style w:type="paragraph" w:customStyle="1" w:styleId="Luettelokappale1">
    <w:name w:val="Luettelokappale1"/>
    <w:basedOn w:val="Normal"/>
    <w:uiPriority w:val="34"/>
    <w:qFormat/>
    <w:rsid w:val="005207D6"/>
    <w:pPr>
      <w:ind w:left="1304"/>
    </w:pPr>
  </w:style>
  <w:style w:type="character" w:customStyle="1" w:styleId="CommentTextChar1">
    <w:name w:val="Comment Text Char1"/>
    <w:locked/>
    <w:rsid w:val="00D04D25"/>
    <w:rPr>
      <w:rFonts w:ascii="Times New Roman" w:eastAsia="MS Mincho" w:hAnsi="Times New Roman"/>
      <w:sz w:val="20"/>
      <w:lang w:val="en-GB"/>
    </w:rPr>
  </w:style>
  <w:style w:type="paragraph" w:styleId="ListParagraph">
    <w:name w:val="List Paragraph"/>
    <w:aliases w:val="Paragraph,Paragraphe de liste PBLH,Normal bullet 2,Bullet list,Figure_name,Equipment,Numbered Indented Text,lp1,List Paragraph11,List Paragraph Char Char Char,List Paragraph Char Char,Citation List"/>
    <w:basedOn w:val="Normal"/>
    <w:link w:val="ListParagraphChar"/>
    <w:uiPriority w:val="99"/>
    <w:qFormat/>
    <w:rsid w:val="006C2B61"/>
    <w:pPr>
      <w:numPr>
        <w:numId w:val="3"/>
      </w:numPr>
      <w:tabs>
        <w:tab w:val="clear" w:pos="1814"/>
        <w:tab w:val="left" w:pos="1985"/>
      </w:tabs>
      <w:spacing w:after="240"/>
    </w:pPr>
    <w:rPr>
      <w:lang w:val="en-US"/>
    </w:rPr>
  </w:style>
  <w:style w:type="character" w:customStyle="1" w:styleId="CH2Char">
    <w:name w:val="CH2 Char"/>
    <w:link w:val="CH2"/>
    <w:rsid w:val="004D7564"/>
    <w:rPr>
      <w:rFonts w:ascii="Times New Roman" w:eastAsia="Times New Roman" w:hAnsi="Times New Roman"/>
      <w:b/>
      <w:sz w:val="24"/>
      <w:szCs w:val="24"/>
      <w:lang w:val="en-GB" w:eastAsia="en-US"/>
    </w:rPr>
  </w:style>
  <w:style w:type="character" w:customStyle="1" w:styleId="CommentTextChar2">
    <w:name w:val="Comment Text Char2"/>
    <w:locked/>
    <w:rsid w:val="004D7564"/>
    <w:rPr>
      <w:rFonts w:ascii="Times New Roman" w:eastAsia="MS Mincho" w:hAnsi="Times New Roman" w:cs="Times New Roman"/>
      <w:sz w:val="20"/>
      <w:szCs w:val="20"/>
      <w:lang w:val="en-GB"/>
    </w:rPr>
  </w:style>
  <w:style w:type="paragraph" w:styleId="Revision">
    <w:name w:val="Revision"/>
    <w:hidden/>
    <w:uiPriority w:val="99"/>
    <w:semiHidden/>
    <w:rsid w:val="004D7564"/>
    <w:rPr>
      <w:rFonts w:ascii="Times New Roman" w:eastAsia="Times New Roman" w:hAnsi="Times New Roman"/>
      <w:lang w:val="en-GB" w:eastAsia="en-US"/>
    </w:rPr>
  </w:style>
  <w:style w:type="paragraph" w:customStyle="1" w:styleId="Tabla">
    <w:name w:val="Tabla"/>
    <w:basedOn w:val="Normal"/>
    <w:uiPriority w:val="99"/>
    <w:rsid w:val="004D7564"/>
    <w:pPr>
      <w:tabs>
        <w:tab w:val="clear" w:pos="1247"/>
        <w:tab w:val="clear" w:pos="1814"/>
        <w:tab w:val="clear" w:pos="2381"/>
        <w:tab w:val="clear" w:pos="2948"/>
        <w:tab w:val="clear" w:pos="3515"/>
      </w:tabs>
      <w:spacing w:before="40" w:after="40"/>
    </w:pPr>
    <w:rPr>
      <w:szCs w:val="24"/>
      <w:lang w:val="en-US"/>
    </w:rPr>
  </w:style>
  <w:style w:type="paragraph" w:customStyle="1" w:styleId="Luettelokappale2">
    <w:name w:val="Luettelokappale2"/>
    <w:basedOn w:val="Normal"/>
    <w:uiPriority w:val="34"/>
    <w:qFormat/>
    <w:rsid w:val="00514574"/>
    <w:pPr>
      <w:ind w:left="1304"/>
    </w:pPr>
  </w:style>
  <w:style w:type="character" w:customStyle="1" w:styleId="authorlink">
    <w:name w:val="author_link"/>
    <w:basedOn w:val="DefaultParagraphFont"/>
    <w:rsid w:val="00B07E06"/>
  </w:style>
  <w:style w:type="character" w:customStyle="1" w:styleId="doilink">
    <w:name w:val="doilink"/>
    <w:basedOn w:val="DefaultParagraphFont"/>
    <w:rsid w:val="00B07E06"/>
  </w:style>
  <w:style w:type="paragraph" w:customStyle="1" w:styleId="Heading1Char14pt">
    <w:name w:val="Heading 1 Char + 14 pt"/>
    <w:aliases w:val="Bold,No underline"/>
    <w:basedOn w:val="CH1"/>
    <w:rsid w:val="00453DD7"/>
    <w:pPr>
      <w:tabs>
        <w:tab w:val="clear" w:pos="1247"/>
        <w:tab w:val="left" w:pos="1260"/>
        <w:tab w:val="left" w:pos="4082"/>
      </w:tabs>
    </w:pPr>
    <w:rPr>
      <w:rFonts w:eastAsia="Times New Roman"/>
      <w:bCs w:val="0"/>
    </w:rPr>
  </w:style>
  <w:style w:type="paragraph" w:customStyle="1" w:styleId="ZZAnxheader">
    <w:name w:val="ZZ_Anx_header"/>
    <w:basedOn w:val="Normal-pool"/>
    <w:rsid w:val="00C2250C"/>
    <w:rPr>
      <w:b/>
      <w:bCs/>
      <w:sz w:val="28"/>
      <w:szCs w:val="22"/>
    </w:rPr>
  </w:style>
  <w:style w:type="character" w:customStyle="1" w:styleId="NormalnumberChar">
    <w:name w:val="Normal_number Char"/>
    <w:link w:val="Normalnumber"/>
    <w:rsid w:val="004002DB"/>
    <w:rPr>
      <w:rFonts w:ascii="Times New Roman" w:hAnsi="Times New Roman"/>
      <w:lang w:eastAsia="en-US"/>
    </w:rPr>
  </w:style>
  <w:style w:type="character" w:customStyle="1" w:styleId="Paralevel1Char1">
    <w:name w:val="Para level1 Char1"/>
    <w:basedOn w:val="DefaultParagraphFont"/>
    <w:link w:val="Paralevel1"/>
    <w:locked/>
    <w:rsid w:val="00477C54"/>
    <w:rPr>
      <w:rFonts w:ascii="Times New Roman" w:hAnsi="Times New Roman"/>
      <w:lang w:eastAsia="en-US"/>
    </w:rPr>
  </w:style>
  <w:style w:type="paragraph" w:customStyle="1" w:styleId="Paralevel1">
    <w:name w:val="Para level1"/>
    <w:basedOn w:val="Normal"/>
    <w:link w:val="Paralevel1Char1"/>
    <w:autoRedefine/>
    <w:rsid w:val="00477C54"/>
    <w:pPr>
      <w:numPr>
        <w:numId w:val="19"/>
      </w:numPr>
      <w:tabs>
        <w:tab w:val="clear" w:pos="1247"/>
        <w:tab w:val="clear" w:pos="1814"/>
        <w:tab w:val="clear" w:pos="2381"/>
        <w:tab w:val="clear" w:pos="2948"/>
        <w:tab w:val="clear" w:pos="3515"/>
        <w:tab w:val="left" w:pos="1701"/>
      </w:tabs>
      <w:suppressAutoHyphens/>
      <w:spacing w:after="120"/>
    </w:pPr>
    <w:rPr>
      <w:lang w:val="en-US"/>
    </w:rPr>
  </w:style>
  <w:style w:type="character" w:customStyle="1" w:styleId="shorttext">
    <w:name w:val="short_text"/>
    <w:basedOn w:val="DefaultParagraphFont"/>
    <w:rsid w:val="00C93D0D"/>
  </w:style>
  <w:style w:type="character" w:customStyle="1" w:styleId="ListParagraphChar">
    <w:name w:val="List Paragraph Char"/>
    <w:aliases w:val="Paragraph Char,Paragraphe de liste PBLH Char,Normal bullet 2 Char,Bullet list Char,Figure_name Char,Equipment Char,Numbered Indented Text Char,lp1 Char,List Paragraph11 Char,List Paragraph Char Char Char Char,Citation List Char"/>
    <w:link w:val="ListParagraph"/>
    <w:uiPriority w:val="99"/>
    <w:locked/>
    <w:rsid w:val="006B63FE"/>
    <w:rPr>
      <w:rFonts w:ascii="Times New Roman" w:hAnsi="Times New Roman"/>
      <w:lang w:eastAsia="en-US"/>
    </w:rPr>
  </w:style>
  <w:style w:type="character" w:customStyle="1" w:styleId="KommentintekstiChar">
    <w:name w:val="Kommentin teksti Char"/>
    <w:basedOn w:val="DefaultParagraphFont"/>
    <w:semiHidden/>
    <w:rsid w:val="00BD67C7"/>
    <w:rPr>
      <w:rFonts w:ascii="Times New Roman" w:eastAsia="MS Mincho" w:hAnsi="Times New Roman"/>
      <w:lang w:val="en-GB" w:eastAsia="en-US"/>
    </w:rPr>
  </w:style>
  <w:style w:type="paragraph" w:customStyle="1" w:styleId="NormalNonumber">
    <w:name w:val="Normal_No_number"/>
    <w:basedOn w:val="Normal"/>
    <w:link w:val="NormalNonumberChar"/>
    <w:rsid w:val="00E26F19"/>
    <w:pPr>
      <w:tabs>
        <w:tab w:val="left" w:pos="4082"/>
      </w:tabs>
      <w:spacing w:after="120"/>
      <w:ind w:left="1247"/>
    </w:pPr>
    <w:rPr>
      <w:rFonts w:eastAsia="Times New Roman"/>
    </w:rPr>
  </w:style>
  <w:style w:type="character" w:customStyle="1" w:styleId="NormalNonumberChar">
    <w:name w:val="Normal_No_number Char"/>
    <w:basedOn w:val="DefaultParagraphFont"/>
    <w:link w:val="NormalNonumber"/>
    <w:rsid w:val="00E26F19"/>
    <w:rPr>
      <w:rFonts w:ascii="Times New Roman" w:eastAsia="Times New Roman" w:hAnsi="Times New Roman"/>
      <w:lang w:val="en-GB" w:eastAsia="en-US"/>
    </w:rPr>
  </w:style>
  <w:style w:type="character" w:customStyle="1" w:styleId="author-ref">
    <w:name w:val="author-ref"/>
    <w:basedOn w:val="DefaultParagraphFont"/>
    <w:rsid w:val="00444D76"/>
  </w:style>
  <w:style w:type="table" w:styleId="LightList">
    <w:name w:val="Light List"/>
    <w:basedOn w:val="TableNormal"/>
    <w:uiPriority w:val="61"/>
    <w:rsid w:val="00FC65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046">
      <w:bodyDiv w:val="1"/>
      <w:marLeft w:val="0"/>
      <w:marRight w:val="0"/>
      <w:marTop w:val="0"/>
      <w:marBottom w:val="0"/>
      <w:divBdr>
        <w:top w:val="none" w:sz="0" w:space="0" w:color="auto"/>
        <w:left w:val="none" w:sz="0" w:space="0" w:color="auto"/>
        <w:bottom w:val="none" w:sz="0" w:space="0" w:color="auto"/>
        <w:right w:val="none" w:sz="0" w:space="0" w:color="auto"/>
      </w:divBdr>
    </w:div>
    <w:div w:id="57868526">
      <w:bodyDiv w:val="1"/>
      <w:marLeft w:val="0"/>
      <w:marRight w:val="0"/>
      <w:marTop w:val="0"/>
      <w:marBottom w:val="0"/>
      <w:divBdr>
        <w:top w:val="none" w:sz="0" w:space="0" w:color="auto"/>
        <w:left w:val="none" w:sz="0" w:space="0" w:color="auto"/>
        <w:bottom w:val="none" w:sz="0" w:space="0" w:color="auto"/>
        <w:right w:val="none" w:sz="0" w:space="0" w:color="auto"/>
      </w:divBdr>
      <w:divsChild>
        <w:div w:id="1098210704">
          <w:marLeft w:val="0"/>
          <w:marRight w:val="0"/>
          <w:marTop w:val="0"/>
          <w:marBottom w:val="0"/>
          <w:divBdr>
            <w:top w:val="none" w:sz="0" w:space="0" w:color="auto"/>
            <w:left w:val="none" w:sz="0" w:space="0" w:color="auto"/>
            <w:bottom w:val="none" w:sz="0" w:space="0" w:color="auto"/>
            <w:right w:val="none" w:sz="0" w:space="0" w:color="auto"/>
          </w:divBdr>
        </w:div>
      </w:divsChild>
    </w:div>
    <w:div w:id="70275845">
      <w:bodyDiv w:val="1"/>
      <w:marLeft w:val="0"/>
      <w:marRight w:val="0"/>
      <w:marTop w:val="0"/>
      <w:marBottom w:val="0"/>
      <w:divBdr>
        <w:top w:val="none" w:sz="0" w:space="0" w:color="auto"/>
        <w:left w:val="none" w:sz="0" w:space="0" w:color="auto"/>
        <w:bottom w:val="none" w:sz="0" w:space="0" w:color="auto"/>
        <w:right w:val="none" w:sz="0" w:space="0" w:color="auto"/>
      </w:divBdr>
    </w:div>
    <w:div w:id="78256872">
      <w:bodyDiv w:val="1"/>
      <w:marLeft w:val="0"/>
      <w:marRight w:val="0"/>
      <w:marTop w:val="0"/>
      <w:marBottom w:val="0"/>
      <w:divBdr>
        <w:top w:val="none" w:sz="0" w:space="0" w:color="auto"/>
        <w:left w:val="none" w:sz="0" w:space="0" w:color="auto"/>
        <w:bottom w:val="none" w:sz="0" w:space="0" w:color="auto"/>
        <w:right w:val="none" w:sz="0" w:space="0" w:color="auto"/>
      </w:divBdr>
    </w:div>
    <w:div w:id="155458329">
      <w:bodyDiv w:val="1"/>
      <w:marLeft w:val="0"/>
      <w:marRight w:val="0"/>
      <w:marTop w:val="0"/>
      <w:marBottom w:val="0"/>
      <w:divBdr>
        <w:top w:val="none" w:sz="0" w:space="0" w:color="auto"/>
        <w:left w:val="none" w:sz="0" w:space="0" w:color="auto"/>
        <w:bottom w:val="none" w:sz="0" w:space="0" w:color="auto"/>
        <w:right w:val="none" w:sz="0" w:space="0" w:color="auto"/>
      </w:divBdr>
      <w:divsChild>
        <w:div w:id="1222670508">
          <w:marLeft w:val="0"/>
          <w:marRight w:val="0"/>
          <w:marTop w:val="0"/>
          <w:marBottom w:val="0"/>
          <w:divBdr>
            <w:top w:val="none" w:sz="0" w:space="0" w:color="auto"/>
            <w:left w:val="none" w:sz="0" w:space="0" w:color="auto"/>
            <w:bottom w:val="none" w:sz="0" w:space="0" w:color="auto"/>
            <w:right w:val="none" w:sz="0" w:space="0" w:color="auto"/>
          </w:divBdr>
          <w:divsChild>
            <w:div w:id="897593873">
              <w:marLeft w:val="0"/>
              <w:marRight w:val="0"/>
              <w:marTop w:val="0"/>
              <w:marBottom w:val="0"/>
              <w:divBdr>
                <w:top w:val="none" w:sz="0" w:space="0" w:color="auto"/>
                <w:left w:val="none" w:sz="0" w:space="0" w:color="auto"/>
                <w:bottom w:val="none" w:sz="0" w:space="0" w:color="auto"/>
                <w:right w:val="none" w:sz="0" w:space="0" w:color="auto"/>
              </w:divBdr>
              <w:divsChild>
                <w:div w:id="2118136076">
                  <w:marLeft w:val="0"/>
                  <w:marRight w:val="0"/>
                  <w:marTop w:val="0"/>
                  <w:marBottom w:val="0"/>
                  <w:divBdr>
                    <w:top w:val="none" w:sz="0" w:space="0" w:color="auto"/>
                    <w:left w:val="none" w:sz="0" w:space="0" w:color="auto"/>
                    <w:bottom w:val="none" w:sz="0" w:space="0" w:color="auto"/>
                    <w:right w:val="none" w:sz="0" w:space="0" w:color="auto"/>
                  </w:divBdr>
                  <w:divsChild>
                    <w:div w:id="848640294">
                      <w:marLeft w:val="0"/>
                      <w:marRight w:val="0"/>
                      <w:marTop w:val="0"/>
                      <w:marBottom w:val="0"/>
                      <w:divBdr>
                        <w:top w:val="none" w:sz="0" w:space="0" w:color="auto"/>
                        <w:left w:val="none" w:sz="0" w:space="0" w:color="auto"/>
                        <w:bottom w:val="none" w:sz="0" w:space="0" w:color="auto"/>
                        <w:right w:val="none" w:sz="0" w:space="0" w:color="auto"/>
                      </w:divBdr>
                      <w:divsChild>
                        <w:div w:id="396708710">
                          <w:marLeft w:val="0"/>
                          <w:marRight w:val="0"/>
                          <w:marTop w:val="0"/>
                          <w:marBottom w:val="0"/>
                          <w:divBdr>
                            <w:top w:val="none" w:sz="0" w:space="0" w:color="auto"/>
                            <w:left w:val="none" w:sz="0" w:space="0" w:color="auto"/>
                            <w:bottom w:val="none" w:sz="0" w:space="0" w:color="auto"/>
                            <w:right w:val="none" w:sz="0" w:space="0" w:color="auto"/>
                          </w:divBdr>
                          <w:divsChild>
                            <w:div w:id="1467776890">
                              <w:marLeft w:val="0"/>
                              <w:marRight w:val="0"/>
                              <w:marTop w:val="0"/>
                              <w:marBottom w:val="0"/>
                              <w:divBdr>
                                <w:top w:val="none" w:sz="0" w:space="0" w:color="auto"/>
                                <w:left w:val="none" w:sz="0" w:space="0" w:color="auto"/>
                                <w:bottom w:val="none" w:sz="0" w:space="0" w:color="auto"/>
                                <w:right w:val="none" w:sz="0" w:space="0" w:color="auto"/>
                              </w:divBdr>
                              <w:divsChild>
                                <w:div w:id="650912919">
                                  <w:marLeft w:val="0"/>
                                  <w:marRight w:val="0"/>
                                  <w:marTop w:val="0"/>
                                  <w:marBottom w:val="0"/>
                                  <w:divBdr>
                                    <w:top w:val="none" w:sz="0" w:space="0" w:color="auto"/>
                                    <w:left w:val="none" w:sz="0" w:space="0" w:color="auto"/>
                                    <w:bottom w:val="none" w:sz="0" w:space="0" w:color="auto"/>
                                    <w:right w:val="none" w:sz="0" w:space="0" w:color="auto"/>
                                  </w:divBdr>
                                  <w:divsChild>
                                    <w:div w:id="383257598">
                                      <w:marLeft w:val="0"/>
                                      <w:marRight w:val="0"/>
                                      <w:marTop w:val="0"/>
                                      <w:marBottom w:val="0"/>
                                      <w:divBdr>
                                        <w:top w:val="none" w:sz="0" w:space="0" w:color="auto"/>
                                        <w:left w:val="none" w:sz="0" w:space="0" w:color="auto"/>
                                        <w:bottom w:val="none" w:sz="0" w:space="0" w:color="auto"/>
                                        <w:right w:val="none" w:sz="0" w:space="0" w:color="auto"/>
                                      </w:divBdr>
                                      <w:divsChild>
                                        <w:div w:id="1535577556">
                                          <w:marLeft w:val="0"/>
                                          <w:marRight w:val="0"/>
                                          <w:marTop w:val="0"/>
                                          <w:marBottom w:val="0"/>
                                          <w:divBdr>
                                            <w:top w:val="none" w:sz="0" w:space="0" w:color="auto"/>
                                            <w:left w:val="none" w:sz="0" w:space="0" w:color="auto"/>
                                            <w:bottom w:val="none" w:sz="0" w:space="0" w:color="auto"/>
                                            <w:right w:val="none" w:sz="0" w:space="0" w:color="auto"/>
                                          </w:divBdr>
                                          <w:divsChild>
                                            <w:div w:id="1645355857">
                                              <w:marLeft w:val="0"/>
                                              <w:marRight w:val="0"/>
                                              <w:marTop w:val="0"/>
                                              <w:marBottom w:val="0"/>
                                              <w:divBdr>
                                                <w:top w:val="none" w:sz="0" w:space="0" w:color="auto"/>
                                                <w:left w:val="none" w:sz="0" w:space="0" w:color="auto"/>
                                                <w:bottom w:val="none" w:sz="0" w:space="0" w:color="auto"/>
                                                <w:right w:val="none" w:sz="0" w:space="0" w:color="auto"/>
                                              </w:divBdr>
                                              <w:divsChild>
                                                <w:div w:id="929435715">
                                                  <w:marLeft w:val="0"/>
                                                  <w:marRight w:val="0"/>
                                                  <w:marTop w:val="0"/>
                                                  <w:marBottom w:val="0"/>
                                                  <w:divBdr>
                                                    <w:top w:val="none" w:sz="0" w:space="0" w:color="auto"/>
                                                    <w:left w:val="none" w:sz="0" w:space="0" w:color="auto"/>
                                                    <w:bottom w:val="none" w:sz="0" w:space="0" w:color="auto"/>
                                                    <w:right w:val="none" w:sz="0" w:space="0" w:color="auto"/>
                                                  </w:divBdr>
                                                  <w:divsChild>
                                                    <w:div w:id="1385526135">
                                                      <w:marLeft w:val="0"/>
                                                      <w:marRight w:val="0"/>
                                                      <w:marTop w:val="0"/>
                                                      <w:marBottom w:val="0"/>
                                                      <w:divBdr>
                                                        <w:top w:val="none" w:sz="0" w:space="0" w:color="auto"/>
                                                        <w:left w:val="none" w:sz="0" w:space="0" w:color="auto"/>
                                                        <w:bottom w:val="none" w:sz="0" w:space="0" w:color="auto"/>
                                                        <w:right w:val="none" w:sz="0" w:space="0" w:color="auto"/>
                                                      </w:divBdr>
                                                      <w:divsChild>
                                                        <w:div w:id="9647289">
                                                          <w:marLeft w:val="0"/>
                                                          <w:marRight w:val="0"/>
                                                          <w:marTop w:val="0"/>
                                                          <w:marBottom w:val="0"/>
                                                          <w:divBdr>
                                                            <w:top w:val="none" w:sz="0" w:space="0" w:color="auto"/>
                                                            <w:left w:val="none" w:sz="0" w:space="0" w:color="auto"/>
                                                            <w:bottom w:val="none" w:sz="0" w:space="0" w:color="auto"/>
                                                            <w:right w:val="none" w:sz="0" w:space="0" w:color="auto"/>
                                                          </w:divBdr>
                                                        </w:div>
                                                        <w:div w:id="473066973">
                                                          <w:marLeft w:val="0"/>
                                                          <w:marRight w:val="0"/>
                                                          <w:marTop w:val="0"/>
                                                          <w:marBottom w:val="0"/>
                                                          <w:divBdr>
                                                            <w:top w:val="none" w:sz="0" w:space="0" w:color="auto"/>
                                                            <w:left w:val="none" w:sz="0" w:space="0" w:color="auto"/>
                                                            <w:bottom w:val="none" w:sz="0" w:space="0" w:color="auto"/>
                                                            <w:right w:val="none" w:sz="0" w:space="0" w:color="auto"/>
                                                          </w:divBdr>
                                                        </w:div>
                                                        <w:div w:id="630483132">
                                                          <w:marLeft w:val="0"/>
                                                          <w:marRight w:val="0"/>
                                                          <w:marTop w:val="0"/>
                                                          <w:marBottom w:val="0"/>
                                                          <w:divBdr>
                                                            <w:top w:val="none" w:sz="0" w:space="0" w:color="auto"/>
                                                            <w:left w:val="none" w:sz="0" w:space="0" w:color="auto"/>
                                                            <w:bottom w:val="none" w:sz="0" w:space="0" w:color="auto"/>
                                                            <w:right w:val="none" w:sz="0" w:space="0" w:color="auto"/>
                                                          </w:divBdr>
                                                        </w:div>
                                                        <w:div w:id="645745800">
                                                          <w:marLeft w:val="0"/>
                                                          <w:marRight w:val="0"/>
                                                          <w:marTop w:val="0"/>
                                                          <w:marBottom w:val="0"/>
                                                          <w:divBdr>
                                                            <w:top w:val="none" w:sz="0" w:space="0" w:color="auto"/>
                                                            <w:left w:val="none" w:sz="0" w:space="0" w:color="auto"/>
                                                            <w:bottom w:val="none" w:sz="0" w:space="0" w:color="auto"/>
                                                            <w:right w:val="none" w:sz="0" w:space="0" w:color="auto"/>
                                                          </w:divBdr>
                                                          <w:divsChild>
                                                            <w:div w:id="342128861">
                                                              <w:marLeft w:val="0"/>
                                                              <w:marRight w:val="0"/>
                                                              <w:marTop w:val="0"/>
                                                              <w:marBottom w:val="0"/>
                                                              <w:divBdr>
                                                                <w:top w:val="none" w:sz="0" w:space="0" w:color="auto"/>
                                                                <w:left w:val="none" w:sz="0" w:space="0" w:color="auto"/>
                                                                <w:bottom w:val="none" w:sz="0" w:space="0" w:color="auto"/>
                                                                <w:right w:val="none" w:sz="0" w:space="0" w:color="auto"/>
                                                              </w:divBdr>
                                                            </w:div>
                                                            <w:div w:id="958755677">
                                                              <w:marLeft w:val="0"/>
                                                              <w:marRight w:val="0"/>
                                                              <w:marTop w:val="0"/>
                                                              <w:marBottom w:val="0"/>
                                                              <w:divBdr>
                                                                <w:top w:val="none" w:sz="0" w:space="0" w:color="auto"/>
                                                                <w:left w:val="none" w:sz="0" w:space="0" w:color="auto"/>
                                                                <w:bottom w:val="none" w:sz="0" w:space="0" w:color="auto"/>
                                                                <w:right w:val="none" w:sz="0" w:space="0" w:color="auto"/>
                                                              </w:divBdr>
                                                              <w:divsChild>
                                                                <w:div w:id="1036809406">
                                                                  <w:marLeft w:val="0"/>
                                                                  <w:marRight w:val="0"/>
                                                                  <w:marTop w:val="0"/>
                                                                  <w:marBottom w:val="0"/>
                                                                  <w:divBdr>
                                                                    <w:top w:val="none" w:sz="0" w:space="0" w:color="auto"/>
                                                                    <w:left w:val="none" w:sz="0" w:space="0" w:color="auto"/>
                                                                    <w:bottom w:val="none" w:sz="0" w:space="0" w:color="auto"/>
                                                                    <w:right w:val="none" w:sz="0" w:space="0" w:color="auto"/>
                                                                  </w:divBdr>
                                                                </w:div>
                                                                <w:div w:id="1823815622">
                                                                  <w:marLeft w:val="0"/>
                                                                  <w:marRight w:val="0"/>
                                                                  <w:marTop w:val="0"/>
                                                                  <w:marBottom w:val="0"/>
                                                                  <w:divBdr>
                                                                    <w:top w:val="none" w:sz="0" w:space="0" w:color="auto"/>
                                                                    <w:left w:val="none" w:sz="0" w:space="0" w:color="auto"/>
                                                                    <w:bottom w:val="none" w:sz="0" w:space="0" w:color="auto"/>
                                                                    <w:right w:val="none" w:sz="0" w:space="0" w:color="auto"/>
                                                                  </w:divBdr>
                                                                </w:div>
                                                              </w:divsChild>
                                                            </w:div>
                                                            <w:div w:id="1381709609">
                                                              <w:marLeft w:val="0"/>
                                                              <w:marRight w:val="0"/>
                                                              <w:marTop w:val="0"/>
                                                              <w:marBottom w:val="0"/>
                                                              <w:divBdr>
                                                                <w:top w:val="none" w:sz="0" w:space="0" w:color="auto"/>
                                                                <w:left w:val="none" w:sz="0" w:space="0" w:color="auto"/>
                                                                <w:bottom w:val="none" w:sz="0" w:space="0" w:color="auto"/>
                                                                <w:right w:val="none" w:sz="0" w:space="0" w:color="auto"/>
                                                              </w:divBdr>
                                                              <w:divsChild>
                                                                <w:div w:id="109781835">
                                                                  <w:marLeft w:val="0"/>
                                                                  <w:marRight w:val="0"/>
                                                                  <w:marTop w:val="0"/>
                                                                  <w:marBottom w:val="0"/>
                                                                  <w:divBdr>
                                                                    <w:top w:val="none" w:sz="0" w:space="0" w:color="auto"/>
                                                                    <w:left w:val="none" w:sz="0" w:space="0" w:color="auto"/>
                                                                    <w:bottom w:val="none" w:sz="0" w:space="0" w:color="auto"/>
                                                                    <w:right w:val="none" w:sz="0" w:space="0" w:color="auto"/>
                                                                  </w:divBdr>
                                                                </w:div>
                                                                <w:div w:id="2123838410">
                                                                  <w:marLeft w:val="0"/>
                                                                  <w:marRight w:val="0"/>
                                                                  <w:marTop w:val="0"/>
                                                                  <w:marBottom w:val="0"/>
                                                                  <w:divBdr>
                                                                    <w:top w:val="none" w:sz="0" w:space="0" w:color="auto"/>
                                                                    <w:left w:val="none" w:sz="0" w:space="0" w:color="auto"/>
                                                                    <w:bottom w:val="none" w:sz="0" w:space="0" w:color="auto"/>
                                                                    <w:right w:val="none" w:sz="0" w:space="0" w:color="auto"/>
                                                                  </w:divBdr>
                                                                </w:div>
                                                              </w:divsChild>
                                                            </w:div>
                                                            <w:div w:id="1684820057">
                                                              <w:marLeft w:val="0"/>
                                                              <w:marRight w:val="0"/>
                                                              <w:marTop w:val="0"/>
                                                              <w:marBottom w:val="0"/>
                                                              <w:divBdr>
                                                                <w:top w:val="none" w:sz="0" w:space="0" w:color="auto"/>
                                                                <w:left w:val="none" w:sz="0" w:space="0" w:color="auto"/>
                                                                <w:bottom w:val="none" w:sz="0" w:space="0" w:color="auto"/>
                                                                <w:right w:val="none" w:sz="0" w:space="0" w:color="auto"/>
                                                              </w:divBdr>
                                                              <w:divsChild>
                                                                <w:div w:id="1847865457">
                                                                  <w:marLeft w:val="0"/>
                                                                  <w:marRight w:val="0"/>
                                                                  <w:marTop w:val="0"/>
                                                                  <w:marBottom w:val="0"/>
                                                                  <w:divBdr>
                                                                    <w:top w:val="none" w:sz="0" w:space="0" w:color="auto"/>
                                                                    <w:left w:val="none" w:sz="0" w:space="0" w:color="auto"/>
                                                                    <w:bottom w:val="none" w:sz="0" w:space="0" w:color="auto"/>
                                                                    <w:right w:val="none" w:sz="0" w:space="0" w:color="auto"/>
                                                                  </w:divBdr>
                                                                </w:div>
                                                                <w:div w:id="1972787482">
                                                                  <w:marLeft w:val="0"/>
                                                                  <w:marRight w:val="0"/>
                                                                  <w:marTop w:val="0"/>
                                                                  <w:marBottom w:val="0"/>
                                                                  <w:divBdr>
                                                                    <w:top w:val="none" w:sz="0" w:space="0" w:color="auto"/>
                                                                    <w:left w:val="none" w:sz="0" w:space="0" w:color="auto"/>
                                                                    <w:bottom w:val="none" w:sz="0" w:space="0" w:color="auto"/>
                                                                    <w:right w:val="none" w:sz="0" w:space="0" w:color="auto"/>
                                                                  </w:divBdr>
                                                                </w:div>
                                                              </w:divsChild>
                                                            </w:div>
                                                            <w:div w:id="1701319551">
                                                              <w:marLeft w:val="0"/>
                                                              <w:marRight w:val="0"/>
                                                              <w:marTop w:val="0"/>
                                                              <w:marBottom w:val="0"/>
                                                              <w:divBdr>
                                                                <w:top w:val="none" w:sz="0" w:space="0" w:color="auto"/>
                                                                <w:left w:val="none" w:sz="0" w:space="0" w:color="auto"/>
                                                                <w:bottom w:val="none" w:sz="0" w:space="0" w:color="auto"/>
                                                                <w:right w:val="none" w:sz="0" w:space="0" w:color="auto"/>
                                                              </w:divBdr>
                                                              <w:divsChild>
                                                                <w:div w:id="271058500">
                                                                  <w:marLeft w:val="0"/>
                                                                  <w:marRight w:val="0"/>
                                                                  <w:marTop w:val="0"/>
                                                                  <w:marBottom w:val="0"/>
                                                                  <w:divBdr>
                                                                    <w:top w:val="none" w:sz="0" w:space="0" w:color="auto"/>
                                                                    <w:left w:val="none" w:sz="0" w:space="0" w:color="auto"/>
                                                                    <w:bottom w:val="none" w:sz="0" w:space="0" w:color="auto"/>
                                                                    <w:right w:val="none" w:sz="0" w:space="0" w:color="auto"/>
                                                                  </w:divBdr>
                                                                </w:div>
                                                                <w:div w:id="17696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83805">
      <w:bodyDiv w:val="1"/>
      <w:marLeft w:val="0"/>
      <w:marRight w:val="0"/>
      <w:marTop w:val="0"/>
      <w:marBottom w:val="0"/>
      <w:divBdr>
        <w:top w:val="none" w:sz="0" w:space="0" w:color="auto"/>
        <w:left w:val="none" w:sz="0" w:space="0" w:color="auto"/>
        <w:bottom w:val="none" w:sz="0" w:space="0" w:color="auto"/>
        <w:right w:val="none" w:sz="0" w:space="0" w:color="auto"/>
      </w:divBdr>
      <w:divsChild>
        <w:div w:id="1104808871">
          <w:marLeft w:val="0"/>
          <w:marRight w:val="0"/>
          <w:marTop w:val="0"/>
          <w:marBottom w:val="0"/>
          <w:divBdr>
            <w:top w:val="none" w:sz="0" w:space="0" w:color="auto"/>
            <w:left w:val="none" w:sz="0" w:space="0" w:color="auto"/>
            <w:bottom w:val="none" w:sz="0" w:space="0" w:color="auto"/>
            <w:right w:val="none" w:sz="0" w:space="0" w:color="auto"/>
          </w:divBdr>
        </w:div>
      </w:divsChild>
    </w:div>
    <w:div w:id="382756940">
      <w:bodyDiv w:val="1"/>
      <w:marLeft w:val="0"/>
      <w:marRight w:val="0"/>
      <w:marTop w:val="0"/>
      <w:marBottom w:val="0"/>
      <w:divBdr>
        <w:top w:val="none" w:sz="0" w:space="0" w:color="auto"/>
        <w:left w:val="none" w:sz="0" w:space="0" w:color="auto"/>
        <w:bottom w:val="none" w:sz="0" w:space="0" w:color="auto"/>
        <w:right w:val="none" w:sz="0" w:space="0" w:color="auto"/>
      </w:divBdr>
      <w:divsChild>
        <w:div w:id="1865710828">
          <w:marLeft w:val="0"/>
          <w:marRight w:val="0"/>
          <w:marTop w:val="0"/>
          <w:marBottom w:val="0"/>
          <w:divBdr>
            <w:top w:val="none" w:sz="0" w:space="0" w:color="auto"/>
            <w:left w:val="none" w:sz="0" w:space="0" w:color="auto"/>
            <w:bottom w:val="none" w:sz="0" w:space="0" w:color="auto"/>
            <w:right w:val="none" w:sz="0" w:space="0" w:color="auto"/>
          </w:divBdr>
        </w:div>
      </w:divsChild>
    </w:div>
    <w:div w:id="397363225">
      <w:bodyDiv w:val="1"/>
      <w:marLeft w:val="0"/>
      <w:marRight w:val="0"/>
      <w:marTop w:val="0"/>
      <w:marBottom w:val="0"/>
      <w:divBdr>
        <w:top w:val="none" w:sz="0" w:space="0" w:color="auto"/>
        <w:left w:val="none" w:sz="0" w:space="0" w:color="auto"/>
        <w:bottom w:val="none" w:sz="0" w:space="0" w:color="auto"/>
        <w:right w:val="none" w:sz="0" w:space="0" w:color="auto"/>
      </w:divBdr>
    </w:div>
    <w:div w:id="414013742">
      <w:bodyDiv w:val="1"/>
      <w:marLeft w:val="0"/>
      <w:marRight w:val="0"/>
      <w:marTop w:val="0"/>
      <w:marBottom w:val="0"/>
      <w:divBdr>
        <w:top w:val="none" w:sz="0" w:space="0" w:color="auto"/>
        <w:left w:val="none" w:sz="0" w:space="0" w:color="auto"/>
        <w:bottom w:val="none" w:sz="0" w:space="0" w:color="auto"/>
        <w:right w:val="none" w:sz="0" w:space="0" w:color="auto"/>
      </w:divBdr>
    </w:div>
    <w:div w:id="431703735">
      <w:bodyDiv w:val="1"/>
      <w:marLeft w:val="0"/>
      <w:marRight w:val="0"/>
      <w:marTop w:val="0"/>
      <w:marBottom w:val="0"/>
      <w:divBdr>
        <w:top w:val="none" w:sz="0" w:space="0" w:color="auto"/>
        <w:left w:val="none" w:sz="0" w:space="0" w:color="auto"/>
        <w:bottom w:val="none" w:sz="0" w:space="0" w:color="auto"/>
        <w:right w:val="none" w:sz="0" w:space="0" w:color="auto"/>
      </w:divBdr>
    </w:div>
    <w:div w:id="468783250">
      <w:bodyDiv w:val="1"/>
      <w:marLeft w:val="0"/>
      <w:marRight w:val="0"/>
      <w:marTop w:val="0"/>
      <w:marBottom w:val="0"/>
      <w:divBdr>
        <w:top w:val="none" w:sz="0" w:space="0" w:color="auto"/>
        <w:left w:val="none" w:sz="0" w:space="0" w:color="auto"/>
        <w:bottom w:val="none" w:sz="0" w:space="0" w:color="auto"/>
        <w:right w:val="none" w:sz="0" w:space="0" w:color="auto"/>
      </w:divBdr>
    </w:div>
    <w:div w:id="497187294">
      <w:bodyDiv w:val="1"/>
      <w:marLeft w:val="0"/>
      <w:marRight w:val="0"/>
      <w:marTop w:val="0"/>
      <w:marBottom w:val="0"/>
      <w:divBdr>
        <w:top w:val="none" w:sz="0" w:space="0" w:color="auto"/>
        <w:left w:val="none" w:sz="0" w:space="0" w:color="auto"/>
        <w:bottom w:val="none" w:sz="0" w:space="0" w:color="auto"/>
        <w:right w:val="none" w:sz="0" w:space="0" w:color="auto"/>
      </w:divBdr>
    </w:div>
    <w:div w:id="499272140">
      <w:bodyDiv w:val="1"/>
      <w:marLeft w:val="0"/>
      <w:marRight w:val="0"/>
      <w:marTop w:val="0"/>
      <w:marBottom w:val="0"/>
      <w:divBdr>
        <w:top w:val="none" w:sz="0" w:space="0" w:color="auto"/>
        <w:left w:val="none" w:sz="0" w:space="0" w:color="auto"/>
        <w:bottom w:val="none" w:sz="0" w:space="0" w:color="auto"/>
        <w:right w:val="none" w:sz="0" w:space="0" w:color="auto"/>
      </w:divBdr>
    </w:div>
    <w:div w:id="601686297">
      <w:bodyDiv w:val="1"/>
      <w:marLeft w:val="0"/>
      <w:marRight w:val="0"/>
      <w:marTop w:val="0"/>
      <w:marBottom w:val="0"/>
      <w:divBdr>
        <w:top w:val="none" w:sz="0" w:space="0" w:color="auto"/>
        <w:left w:val="none" w:sz="0" w:space="0" w:color="auto"/>
        <w:bottom w:val="none" w:sz="0" w:space="0" w:color="auto"/>
        <w:right w:val="none" w:sz="0" w:space="0" w:color="auto"/>
      </w:divBdr>
    </w:div>
    <w:div w:id="669138715">
      <w:bodyDiv w:val="1"/>
      <w:marLeft w:val="0"/>
      <w:marRight w:val="0"/>
      <w:marTop w:val="0"/>
      <w:marBottom w:val="0"/>
      <w:divBdr>
        <w:top w:val="none" w:sz="0" w:space="0" w:color="auto"/>
        <w:left w:val="none" w:sz="0" w:space="0" w:color="auto"/>
        <w:bottom w:val="none" w:sz="0" w:space="0" w:color="auto"/>
        <w:right w:val="none" w:sz="0" w:space="0" w:color="auto"/>
      </w:divBdr>
      <w:divsChild>
        <w:div w:id="79299839">
          <w:marLeft w:val="0"/>
          <w:marRight w:val="0"/>
          <w:marTop w:val="0"/>
          <w:marBottom w:val="0"/>
          <w:divBdr>
            <w:top w:val="none" w:sz="0" w:space="0" w:color="auto"/>
            <w:left w:val="none" w:sz="0" w:space="0" w:color="auto"/>
            <w:bottom w:val="none" w:sz="0" w:space="0" w:color="auto"/>
            <w:right w:val="none" w:sz="0" w:space="0" w:color="auto"/>
          </w:divBdr>
        </w:div>
      </w:divsChild>
    </w:div>
    <w:div w:id="822500698">
      <w:bodyDiv w:val="1"/>
      <w:marLeft w:val="0"/>
      <w:marRight w:val="0"/>
      <w:marTop w:val="0"/>
      <w:marBottom w:val="0"/>
      <w:divBdr>
        <w:top w:val="none" w:sz="0" w:space="0" w:color="auto"/>
        <w:left w:val="none" w:sz="0" w:space="0" w:color="auto"/>
        <w:bottom w:val="none" w:sz="0" w:space="0" w:color="auto"/>
        <w:right w:val="none" w:sz="0" w:space="0" w:color="auto"/>
      </w:divBdr>
    </w:div>
    <w:div w:id="868102165">
      <w:bodyDiv w:val="1"/>
      <w:marLeft w:val="0"/>
      <w:marRight w:val="0"/>
      <w:marTop w:val="0"/>
      <w:marBottom w:val="0"/>
      <w:divBdr>
        <w:top w:val="none" w:sz="0" w:space="0" w:color="auto"/>
        <w:left w:val="none" w:sz="0" w:space="0" w:color="auto"/>
        <w:bottom w:val="none" w:sz="0" w:space="0" w:color="auto"/>
        <w:right w:val="none" w:sz="0" w:space="0" w:color="auto"/>
      </w:divBdr>
      <w:divsChild>
        <w:div w:id="285086162">
          <w:marLeft w:val="0"/>
          <w:marRight w:val="0"/>
          <w:marTop w:val="0"/>
          <w:marBottom w:val="0"/>
          <w:divBdr>
            <w:top w:val="none" w:sz="0" w:space="0" w:color="auto"/>
            <w:left w:val="none" w:sz="0" w:space="0" w:color="auto"/>
            <w:bottom w:val="none" w:sz="0" w:space="0" w:color="auto"/>
            <w:right w:val="none" w:sz="0" w:space="0" w:color="auto"/>
          </w:divBdr>
        </w:div>
      </w:divsChild>
    </w:div>
    <w:div w:id="890580151">
      <w:bodyDiv w:val="1"/>
      <w:marLeft w:val="0"/>
      <w:marRight w:val="0"/>
      <w:marTop w:val="0"/>
      <w:marBottom w:val="0"/>
      <w:divBdr>
        <w:top w:val="none" w:sz="0" w:space="0" w:color="auto"/>
        <w:left w:val="none" w:sz="0" w:space="0" w:color="auto"/>
        <w:bottom w:val="none" w:sz="0" w:space="0" w:color="auto"/>
        <w:right w:val="none" w:sz="0" w:space="0" w:color="auto"/>
      </w:divBdr>
      <w:divsChild>
        <w:div w:id="1147673153">
          <w:marLeft w:val="0"/>
          <w:marRight w:val="0"/>
          <w:marTop w:val="0"/>
          <w:marBottom w:val="0"/>
          <w:divBdr>
            <w:top w:val="none" w:sz="0" w:space="0" w:color="auto"/>
            <w:left w:val="none" w:sz="0" w:space="0" w:color="auto"/>
            <w:bottom w:val="none" w:sz="0" w:space="0" w:color="auto"/>
            <w:right w:val="none" w:sz="0" w:space="0" w:color="auto"/>
          </w:divBdr>
        </w:div>
      </w:divsChild>
    </w:div>
    <w:div w:id="1099330816">
      <w:bodyDiv w:val="1"/>
      <w:marLeft w:val="0"/>
      <w:marRight w:val="0"/>
      <w:marTop w:val="0"/>
      <w:marBottom w:val="0"/>
      <w:divBdr>
        <w:top w:val="none" w:sz="0" w:space="0" w:color="auto"/>
        <w:left w:val="none" w:sz="0" w:space="0" w:color="auto"/>
        <w:bottom w:val="none" w:sz="0" w:space="0" w:color="auto"/>
        <w:right w:val="none" w:sz="0" w:space="0" w:color="auto"/>
      </w:divBdr>
    </w:div>
    <w:div w:id="1115515300">
      <w:bodyDiv w:val="1"/>
      <w:marLeft w:val="0"/>
      <w:marRight w:val="0"/>
      <w:marTop w:val="0"/>
      <w:marBottom w:val="0"/>
      <w:divBdr>
        <w:top w:val="none" w:sz="0" w:space="0" w:color="auto"/>
        <w:left w:val="none" w:sz="0" w:space="0" w:color="auto"/>
        <w:bottom w:val="none" w:sz="0" w:space="0" w:color="auto"/>
        <w:right w:val="none" w:sz="0" w:space="0" w:color="auto"/>
      </w:divBdr>
    </w:div>
    <w:div w:id="1191802047">
      <w:bodyDiv w:val="1"/>
      <w:marLeft w:val="0"/>
      <w:marRight w:val="0"/>
      <w:marTop w:val="0"/>
      <w:marBottom w:val="0"/>
      <w:divBdr>
        <w:top w:val="none" w:sz="0" w:space="0" w:color="auto"/>
        <w:left w:val="none" w:sz="0" w:space="0" w:color="auto"/>
        <w:bottom w:val="none" w:sz="0" w:space="0" w:color="auto"/>
        <w:right w:val="none" w:sz="0" w:space="0" w:color="auto"/>
      </w:divBdr>
    </w:div>
    <w:div w:id="1203903461">
      <w:bodyDiv w:val="1"/>
      <w:marLeft w:val="0"/>
      <w:marRight w:val="0"/>
      <w:marTop w:val="0"/>
      <w:marBottom w:val="0"/>
      <w:divBdr>
        <w:top w:val="none" w:sz="0" w:space="0" w:color="auto"/>
        <w:left w:val="none" w:sz="0" w:space="0" w:color="auto"/>
        <w:bottom w:val="none" w:sz="0" w:space="0" w:color="auto"/>
        <w:right w:val="none" w:sz="0" w:space="0" w:color="auto"/>
      </w:divBdr>
      <w:divsChild>
        <w:div w:id="202211098">
          <w:marLeft w:val="0"/>
          <w:marRight w:val="0"/>
          <w:marTop w:val="0"/>
          <w:marBottom w:val="0"/>
          <w:divBdr>
            <w:top w:val="none" w:sz="0" w:space="0" w:color="auto"/>
            <w:left w:val="none" w:sz="0" w:space="0" w:color="auto"/>
            <w:bottom w:val="none" w:sz="0" w:space="0" w:color="auto"/>
            <w:right w:val="none" w:sz="0" w:space="0" w:color="auto"/>
          </w:divBdr>
        </w:div>
      </w:divsChild>
    </w:div>
    <w:div w:id="1233739465">
      <w:bodyDiv w:val="1"/>
      <w:marLeft w:val="0"/>
      <w:marRight w:val="0"/>
      <w:marTop w:val="0"/>
      <w:marBottom w:val="0"/>
      <w:divBdr>
        <w:top w:val="none" w:sz="0" w:space="0" w:color="auto"/>
        <w:left w:val="none" w:sz="0" w:space="0" w:color="auto"/>
        <w:bottom w:val="none" w:sz="0" w:space="0" w:color="auto"/>
        <w:right w:val="none" w:sz="0" w:space="0" w:color="auto"/>
      </w:divBdr>
      <w:divsChild>
        <w:div w:id="956790060">
          <w:marLeft w:val="0"/>
          <w:marRight w:val="0"/>
          <w:marTop w:val="0"/>
          <w:marBottom w:val="0"/>
          <w:divBdr>
            <w:top w:val="none" w:sz="0" w:space="0" w:color="auto"/>
            <w:left w:val="none" w:sz="0" w:space="0" w:color="auto"/>
            <w:bottom w:val="none" w:sz="0" w:space="0" w:color="auto"/>
            <w:right w:val="none" w:sz="0" w:space="0" w:color="auto"/>
          </w:divBdr>
          <w:divsChild>
            <w:div w:id="1231235790">
              <w:marLeft w:val="0"/>
              <w:marRight w:val="0"/>
              <w:marTop w:val="0"/>
              <w:marBottom w:val="0"/>
              <w:divBdr>
                <w:top w:val="none" w:sz="0" w:space="0" w:color="auto"/>
                <w:left w:val="none" w:sz="0" w:space="0" w:color="auto"/>
                <w:bottom w:val="none" w:sz="0" w:space="0" w:color="auto"/>
                <w:right w:val="none" w:sz="0" w:space="0" w:color="auto"/>
              </w:divBdr>
              <w:divsChild>
                <w:div w:id="9852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6581">
      <w:bodyDiv w:val="1"/>
      <w:marLeft w:val="0"/>
      <w:marRight w:val="0"/>
      <w:marTop w:val="0"/>
      <w:marBottom w:val="0"/>
      <w:divBdr>
        <w:top w:val="none" w:sz="0" w:space="0" w:color="auto"/>
        <w:left w:val="none" w:sz="0" w:space="0" w:color="auto"/>
        <w:bottom w:val="none" w:sz="0" w:space="0" w:color="auto"/>
        <w:right w:val="none" w:sz="0" w:space="0" w:color="auto"/>
      </w:divBdr>
      <w:divsChild>
        <w:div w:id="18170953">
          <w:marLeft w:val="0"/>
          <w:marRight w:val="0"/>
          <w:marTop w:val="0"/>
          <w:marBottom w:val="0"/>
          <w:divBdr>
            <w:top w:val="none" w:sz="0" w:space="0" w:color="auto"/>
            <w:left w:val="none" w:sz="0" w:space="0" w:color="auto"/>
            <w:bottom w:val="none" w:sz="0" w:space="0" w:color="auto"/>
            <w:right w:val="none" w:sz="0" w:space="0" w:color="auto"/>
          </w:divBdr>
          <w:divsChild>
            <w:div w:id="8593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29599">
      <w:bodyDiv w:val="1"/>
      <w:marLeft w:val="0"/>
      <w:marRight w:val="0"/>
      <w:marTop w:val="0"/>
      <w:marBottom w:val="0"/>
      <w:divBdr>
        <w:top w:val="none" w:sz="0" w:space="0" w:color="auto"/>
        <w:left w:val="none" w:sz="0" w:space="0" w:color="auto"/>
        <w:bottom w:val="none" w:sz="0" w:space="0" w:color="auto"/>
        <w:right w:val="none" w:sz="0" w:space="0" w:color="auto"/>
      </w:divBdr>
      <w:divsChild>
        <w:div w:id="1134445308">
          <w:marLeft w:val="0"/>
          <w:marRight w:val="0"/>
          <w:marTop w:val="0"/>
          <w:marBottom w:val="0"/>
          <w:divBdr>
            <w:top w:val="none" w:sz="0" w:space="0" w:color="auto"/>
            <w:left w:val="none" w:sz="0" w:space="0" w:color="auto"/>
            <w:bottom w:val="none" w:sz="0" w:space="0" w:color="auto"/>
            <w:right w:val="none" w:sz="0" w:space="0" w:color="auto"/>
          </w:divBdr>
          <w:divsChild>
            <w:div w:id="681201281">
              <w:marLeft w:val="0"/>
              <w:marRight w:val="0"/>
              <w:marTop w:val="100"/>
              <w:marBottom w:val="100"/>
              <w:divBdr>
                <w:top w:val="none" w:sz="0" w:space="0" w:color="auto"/>
                <w:left w:val="none" w:sz="0" w:space="0" w:color="auto"/>
                <w:bottom w:val="none" w:sz="0" w:space="0" w:color="auto"/>
                <w:right w:val="none" w:sz="0" w:space="0" w:color="auto"/>
              </w:divBdr>
              <w:divsChild>
                <w:div w:id="173960047">
                  <w:marLeft w:val="0"/>
                  <w:marRight w:val="0"/>
                  <w:marTop w:val="0"/>
                  <w:marBottom w:val="0"/>
                  <w:divBdr>
                    <w:top w:val="none" w:sz="0" w:space="0" w:color="auto"/>
                    <w:left w:val="none" w:sz="0" w:space="0" w:color="auto"/>
                    <w:bottom w:val="none" w:sz="0" w:space="0" w:color="auto"/>
                    <w:right w:val="none" w:sz="0" w:space="0" w:color="auto"/>
                  </w:divBdr>
                  <w:divsChild>
                    <w:div w:id="235945898">
                      <w:marLeft w:val="0"/>
                      <w:marRight w:val="0"/>
                      <w:marTop w:val="0"/>
                      <w:marBottom w:val="0"/>
                      <w:divBdr>
                        <w:top w:val="none" w:sz="0" w:space="0" w:color="auto"/>
                        <w:left w:val="none" w:sz="0" w:space="0" w:color="auto"/>
                        <w:bottom w:val="none" w:sz="0" w:space="0" w:color="auto"/>
                        <w:right w:val="none" w:sz="0" w:space="0" w:color="auto"/>
                      </w:divBdr>
                      <w:divsChild>
                        <w:div w:id="1399396200">
                          <w:marLeft w:val="0"/>
                          <w:marRight w:val="0"/>
                          <w:marTop w:val="0"/>
                          <w:marBottom w:val="0"/>
                          <w:divBdr>
                            <w:top w:val="none" w:sz="0" w:space="0" w:color="auto"/>
                            <w:left w:val="none" w:sz="0" w:space="0" w:color="auto"/>
                            <w:bottom w:val="none" w:sz="0" w:space="0" w:color="auto"/>
                            <w:right w:val="none" w:sz="0" w:space="0" w:color="auto"/>
                          </w:divBdr>
                          <w:divsChild>
                            <w:div w:id="2108840448">
                              <w:marLeft w:val="0"/>
                              <w:marRight w:val="0"/>
                              <w:marTop w:val="0"/>
                              <w:marBottom w:val="0"/>
                              <w:divBdr>
                                <w:top w:val="none" w:sz="0" w:space="0" w:color="auto"/>
                                <w:left w:val="none" w:sz="0" w:space="0" w:color="auto"/>
                                <w:bottom w:val="none" w:sz="0" w:space="0" w:color="auto"/>
                                <w:right w:val="none" w:sz="0" w:space="0" w:color="auto"/>
                              </w:divBdr>
                              <w:divsChild>
                                <w:div w:id="2007054980">
                                  <w:marLeft w:val="0"/>
                                  <w:marRight w:val="0"/>
                                  <w:marTop w:val="100"/>
                                  <w:marBottom w:val="100"/>
                                  <w:divBdr>
                                    <w:top w:val="none" w:sz="0" w:space="0" w:color="auto"/>
                                    <w:left w:val="none" w:sz="0" w:space="0" w:color="auto"/>
                                    <w:bottom w:val="none" w:sz="0" w:space="0" w:color="auto"/>
                                    <w:right w:val="none" w:sz="0" w:space="0" w:color="auto"/>
                                  </w:divBdr>
                                  <w:divsChild>
                                    <w:div w:id="714546240">
                                      <w:marLeft w:val="0"/>
                                      <w:marRight w:val="0"/>
                                      <w:marTop w:val="0"/>
                                      <w:marBottom w:val="135"/>
                                      <w:divBdr>
                                        <w:top w:val="none" w:sz="0" w:space="0" w:color="auto"/>
                                        <w:left w:val="none" w:sz="0" w:space="0" w:color="auto"/>
                                        <w:bottom w:val="single" w:sz="12" w:space="9" w:color="EBEBEB"/>
                                        <w:right w:val="none" w:sz="0" w:space="0" w:color="auto"/>
                                      </w:divBdr>
                                      <w:divsChild>
                                        <w:div w:id="694189670">
                                          <w:marLeft w:val="0"/>
                                          <w:marRight w:val="0"/>
                                          <w:marTop w:val="0"/>
                                          <w:marBottom w:val="0"/>
                                          <w:divBdr>
                                            <w:top w:val="none" w:sz="0" w:space="0" w:color="auto"/>
                                            <w:left w:val="none" w:sz="0" w:space="0" w:color="auto"/>
                                            <w:bottom w:val="none" w:sz="0" w:space="0" w:color="auto"/>
                                            <w:right w:val="none" w:sz="0" w:space="0" w:color="auto"/>
                                          </w:divBdr>
                                        </w:div>
                                      </w:divsChild>
                                    </w:div>
                                    <w:div w:id="1203516076">
                                      <w:marLeft w:val="0"/>
                                      <w:marRight w:val="0"/>
                                      <w:marTop w:val="0"/>
                                      <w:marBottom w:val="120"/>
                                      <w:divBdr>
                                        <w:top w:val="none" w:sz="0" w:space="0" w:color="auto"/>
                                        <w:left w:val="none" w:sz="0" w:space="0" w:color="auto"/>
                                        <w:bottom w:val="none" w:sz="0" w:space="0" w:color="auto"/>
                                        <w:right w:val="none" w:sz="0" w:space="0" w:color="auto"/>
                                      </w:divBdr>
                                      <w:divsChild>
                                        <w:div w:id="1029380403">
                                          <w:marLeft w:val="0"/>
                                          <w:marRight w:val="0"/>
                                          <w:marTop w:val="0"/>
                                          <w:marBottom w:val="0"/>
                                          <w:divBdr>
                                            <w:top w:val="none" w:sz="0" w:space="0" w:color="auto"/>
                                            <w:left w:val="none" w:sz="0" w:space="0" w:color="auto"/>
                                            <w:bottom w:val="none" w:sz="0" w:space="0" w:color="auto"/>
                                            <w:right w:val="none" w:sz="0" w:space="0" w:color="auto"/>
                                          </w:divBdr>
                                          <w:divsChild>
                                            <w:div w:id="136381125">
                                              <w:marLeft w:val="0"/>
                                              <w:marRight w:val="0"/>
                                              <w:marTop w:val="0"/>
                                              <w:marBottom w:val="0"/>
                                              <w:divBdr>
                                                <w:top w:val="none" w:sz="0" w:space="0" w:color="auto"/>
                                                <w:left w:val="none" w:sz="0" w:space="0" w:color="auto"/>
                                                <w:bottom w:val="none" w:sz="0" w:space="0" w:color="auto"/>
                                                <w:right w:val="none" w:sz="0" w:space="0" w:color="auto"/>
                                              </w:divBdr>
                                              <w:divsChild>
                                                <w:div w:id="124394823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796629">
      <w:bodyDiv w:val="1"/>
      <w:marLeft w:val="0"/>
      <w:marRight w:val="0"/>
      <w:marTop w:val="0"/>
      <w:marBottom w:val="0"/>
      <w:divBdr>
        <w:top w:val="none" w:sz="0" w:space="0" w:color="auto"/>
        <w:left w:val="none" w:sz="0" w:space="0" w:color="auto"/>
        <w:bottom w:val="none" w:sz="0" w:space="0" w:color="auto"/>
        <w:right w:val="none" w:sz="0" w:space="0" w:color="auto"/>
      </w:divBdr>
    </w:div>
    <w:div w:id="1421634567">
      <w:bodyDiv w:val="1"/>
      <w:marLeft w:val="0"/>
      <w:marRight w:val="0"/>
      <w:marTop w:val="0"/>
      <w:marBottom w:val="0"/>
      <w:divBdr>
        <w:top w:val="none" w:sz="0" w:space="0" w:color="auto"/>
        <w:left w:val="none" w:sz="0" w:space="0" w:color="auto"/>
        <w:bottom w:val="none" w:sz="0" w:space="0" w:color="auto"/>
        <w:right w:val="none" w:sz="0" w:space="0" w:color="auto"/>
      </w:divBdr>
    </w:div>
    <w:div w:id="1452087962">
      <w:bodyDiv w:val="1"/>
      <w:marLeft w:val="0"/>
      <w:marRight w:val="0"/>
      <w:marTop w:val="0"/>
      <w:marBottom w:val="0"/>
      <w:divBdr>
        <w:top w:val="none" w:sz="0" w:space="0" w:color="auto"/>
        <w:left w:val="none" w:sz="0" w:space="0" w:color="auto"/>
        <w:bottom w:val="none" w:sz="0" w:space="0" w:color="auto"/>
        <w:right w:val="none" w:sz="0" w:space="0" w:color="auto"/>
      </w:divBdr>
    </w:div>
    <w:div w:id="1460689891">
      <w:bodyDiv w:val="1"/>
      <w:marLeft w:val="0"/>
      <w:marRight w:val="0"/>
      <w:marTop w:val="0"/>
      <w:marBottom w:val="0"/>
      <w:divBdr>
        <w:top w:val="none" w:sz="0" w:space="0" w:color="auto"/>
        <w:left w:val="none" w:sz="0" w:space="0" w:color="auto"/>
        <w:bottom w:val="none" w:sz="0" w:space="0" w:color="auto"/>
        <w:right w:val="none" w:sz="0" w:space="0" w:color="auto"/>
      </w:divBdr>
      <w:divsChild>
        <w:div w:id="1989556180">
          <w:marLeft w:val="0"/>
          <w:marRight w:val="0"/>
          <w:marTop w:val="0"/>
          <w:marBottom w:val="0"/>
          <w:divBdr>
            <w:top w:val="none" w:sz="0" w:space="0" w:color="auto"/>
            <w:left w:val="none" w:sz="0" w:space="0" w:color="auto"/>
            <w:bottom w:val="none" w:sz="0" w:space="0" w:color="auto"/>
            <w:right w:val="none" w:sz="0" w:space="0" w:color="auto"/>
          </w:divBdr>
        </w:div>
      </w:divsChild>
    </w:div>
    <w:div w:id="1573933437">
      <w:bodyDiv w:val="1"/>
      <w:marLeft w:val="0"/>
      <w:marRight w:val="0"/>
      <w:marTop w:val="0"/>
      <w:marBottom w:val="0"/>
      <w:divBdr>
        <w:top w:val="none" w:sz="0" w:space="0" w:color="auto"/>
        <w:left w:val="none" w:sz="0" w:space="0" w:color="auto"/>
        <w:bottom w:val="none" w:sz="0" w:space="0" w:color="auto"/>
        <w:right w:val="none" w:sz="0" w:space="0" w:color="auto"/>
      </w:divBdr>
    </w:div>
    <w:div w:id="1636716499">
      <w:bodyDiv w:val="1"/>
      <w:marLeft w:val="0"/>
      <w:marRight w:val="0"/>
      <w:marTop w:val="0"/>
      <w:marBottom w:val="0"/>
      <w:divBdr>
        <w:top w:val="none" w:sz="0" w:space="0" w:color="auto"/>
        <w:left w:val="none" w:sz="0" w:space="0" w:color="auto"/>
        <w:bottom w:val="none" w:sz="0" w:space="0" w:color="auto"/>
        <w:right w:val="none" w:sz="0" w:space="0" w:color="auto"/>
      </w:divBdr>
    </w:div>
    <w:div w:id="1717773501">
      <w:bodyDiv w:val="1"/>
      <w:marLeft w:val="0"/>
      <w:marRight w:val="0"/>
      <w:marTop w:val="0"/>
      <w:marBottom w:val="0"/>
      <w:divBdr>
        <w:top w:val="none" w:sz="0" w:space="0" w:color="auto"/>
        <w:left w:val="none" w:sz="0" w:space="0" w:color="auto"/>
        <w:bottom w:val="none" w:sz="0" w:space="0" w:color="auto"/>
        <w:right w:val="none" w:sz="0" w:space="0" w:color="auto"/>
      </w:divBdr>
      <w:divsChild>
        <w:div w:id="1624729586">
          <w:marLeft w:val="0"/>
          <w:marRight w:val="0"/>
          <w:marTop w:val="0"/>
          <w:marBottom w:val="0"/>
          <w:divBdr>
            <w:top w:val="none" w:sz="0" w:space="0" w:color="auto"/>
            <w:left w:val="none" w:sz="0" w:space="0" w:color="auto"/>
            <w:bottom w:val="none" w:sz="0" w:space="0" w:color="auto"/>
            <w:right w:val="none" w:sz="0" w:space="0" w:color="auto"/>
          </w:divBdr>
        </w:div>
      </w:divsChild>
    </w:div>
    <w:div w:id="1829979689">
      <w:bodyDiv w:val="1"/>
      <w:marLeft w:val="0"/>
      <w:marRight w:val="0"/>
      <w:marTop w:val="0"/>
      <w:marBottom w:val="0"/>
      <w:divBdr>
        <w:top w:val="none" w:sz="0" w:space="0" w:color="auto"/>
        <w:left w:val="none" w:sz="0" w:space="0" w:color="auto"/>
        <w:bottom w:val="none" w:sz="0" w:space="0" w:color="auto"/>
        <w:right w:val="none" w:sz="0" w:space="0" w:color="auto"/>
      </w:divBdr>
    </w:div>
    <w:div w:id="1877811789">
      <w:bodyDiv w:val="1"/>
      <w:marLeft w:val="0"/>
      <w:marRight w:val="0"/>
      <w:marTop w:val="0"/>
      <w:marBottom w:val="0"/>
      <w:divBdr>
        <w:top w:val="none" w:sz="0" w:space="0" w:color="auto"/>
        <w:left w:val="none" w:sz="0" w:space="0" w:color="auto"/>
        <w:bottom w:val="none" w:sz="0" w:space="0" w:color="auto"/>
        <w:right w:val="none" w:sz="0" w:space="0" w:color="auto"/>
      </w:divBdr>
      <w:divsChild>
        <w:div w:id="1003119125">
          <w:marLeft w:val="0"/>
          <w:marRight w:val="0"/>
          <w:marTop w:val="0"/>
          <w:marBottom w:val="0"/>
          <w:divBdr>
            <w:top w:val="none" w:sz="0" w:space="0" w:color="auto"/>
            <w:left w:val="none" w:sz="0" w:space="0" w:color="auto"/>
            <w:bottom w:val="none" w:sz="0" w:space="0" w:color="auto"/>
            <w:right w:val="none" w:sz="0" w:space="0" w:color="auto"/>
          </w:divBdr>
        </w:div>
      </w:divsChild>
    </w:div>
    <w:div w:id="1889486355">
      <w:bodyDiv w:val="1"/>
      <w:marLeft w:val="0"/>
      <w:marRight w:val="0"/>
      <w:marTop w:val="0"/>
      <w:marBottom w:val="0"/>
      <w:divBdr>
        <w:top w:val="none" w:sz="0" w:space="0" w:color="auto"/>
        <w:left w:val="none" w:sz="0" w:space="0" w:color="auto"/>
        <w:bottom w:val="none" w:sz="0" w:space="0" w:color="auto"/>
        <w:right w:val="none" w:sz="0" w:space="0" w:color="auto"/>
      </w:divBdr>
    </w:div>
    <w:div w:id="1903755791">
      <w:bodyDiv w:val="1"/>
      <w:marLeft w:val="0"/>
      <w:marRight w:val="0"/>
      <w:marTop w:val="0"/>
      <w:marBottom w:val="0"/>
      <w:divBdr>
        <w:top w:val="none" w:sz="0" w:space="0" w:color="auto"/>
        <w:left w:val="none" w:sz="0" w:space="0" w:color="auto"/>
        <w:bottom w:val="none" w:sz="0" w:space="0" w:color="auto"/>
        <w:right w:val="none" w:sz="0" w:space="0" w:color="auto"/>
      </w:divBdr>
    </w:div>
    <w:div w:id="2028871272">
      <w:bodyDiv w:val="1"/>
      <w:marLeft w:val="0"/>
      <w:marRight w:val="0"/>
      <w:marTop w:val="0"/>
      <w:marBottom w:val="0"/>
      <w:divBdr>
        <w:top w:val="none" w:sz="0" w:space="0" w:color="auto"/>
        <w:left w:val="none" w:sz="0" w:space="0" w:color="auto"/>
        <w:bottom w:val="none" w:sz="0" w:space="0" w:color="auto"/>
        <w:right w:val="none" w:sz="0" w:space="0" w:color="auto"/>
      </w:divBdr>
    </w:div>
    <w:div w:id="2092969822">
      <w:bodyDiv w:val="1"/>
      <w:marLeft w:val="0"/>
      <w:marRight w:val="0"/>
      <w:marTop w:val="0"/>
      <w:marBottom w:val="0"/>
      <w:divBdr>
        <w:top w:val="none" w:sz="0" w:space="0" w:color="auto"/>
        <w:left w:val="none" w:sz="0" w:space="0" w:color="auto"/>
        <w:bottom w:val="none" w:sz="0" w:space="0" w:color="auto"/>
        <w:right w:val="none" w:sz="0" w:space="0" w:color="auto"/>
      </w:divBdr>
    </w:div>
    <w:div w:id="2146240266">
      <w:bodyDiv w:val="1"/>
      <w:marLeft w:val="0"/>
      <w:marRight w:val="0"/>
      <w:marTop w:val="0"/>
      <w:marBottom w:val="0"/>
      <w:divBdr>
        <w:top w:val="none" w:sz="0" w:space="0" w:color="auto"/>
        <w:left w:val="none" w:sz="0" w:space="0" w:color="auto"/>
        <w:bottom w:val="none" w:sz="0" w:space="0" w:color="auto"/>
        <w:right w:val="none" w:sz="0" w:space="0" w:color="auto"/>
      </w:divBdr>
      <w:divsChild>
        <w:div w:id="152701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jpeg"/><Relationship Id="rId26" Type="http://schemas.openxmlformats.org/officeDocument/2006/relationships/hyperlink" Target="http://www.btha.co.uk/wp-content/uploads/2016/08/SCCP-Guide.pdf" TargetMode="External"/><Relationship Id="rId39" Type="http://schemas.openxmlformats.org/officeDocument/2006/relationships/hyperlink" Target="https://www.kemi.se/en/global/tillsyns-pm/2016/tillsyn-5-16-tillsyn-av-plastvaror-2015.pdf" TargetMode="External"/><Relationship Id="rId21" Type="http://schemas.openxmlformats.org/officeDocument/2006/relationships/hyperlink" Target="http://ec.europa.eu/consumers/archive/safety/rapex/" TargetMode="External"/><Relationship Id="rId34" Type="http://schemas.openxmlformats.org/officeDocument/2006/relationships/hyperlink" Target="http://www.umweltbundesamt.de/publikationen/identification-of-potentially-pop-containing-wastes" TargetMode="External"/><Relationship Id="rId42" Type="http://schemas.openxmlformats.org/officeDocument/2006/relationships/hyperlink" Target="http://www.sciencedirect.com/science/article/pii/S0045653512008570?via%3Dihub" TargetMode="External"/><Relationship Id="rId47" Type="http://schemas.openxmlformats.org/officeDocument/2006/relationships/hyperlink" Target="http://chm.pops.int/Implementation/UnintentionalPOPs/ToolkitforUPOPs/Overview/tabid/372/Default.aspx" TargetMode="External"/><Relationship Id="rId50" Type="http://schemas.openxmlformats.org/officeDocument/2006/relationships/hyperlink" Target="https://www.epa.gov/sites/production/files/2015-09/documents/sccps_ap_2009_1230_final.pdf" TargetMode="External"/><Relationship Id="rId55" Type="http://schemas.openxmlformats.org/officeDocument/2006/relationships/hyperlink" Target="https://ac.els-cdn.com/S026974911631627X/1-s2.0-S026974911631627X-main.pdf?_tid=aacb5960-d610-11e7-aba0-00000aacb361&amp;acdnat=1512075453_a387ff7bfbc10d5f3e059fbdae99b27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esis.jrc.ec.europa.eu/doc/risk_assessment/REPORT/sccpreport010.pdf" TargetMode="External"/><Relationship Id="rId11" Type="http://schemas.openxmlformats.org/officeDocument/2006/relationships/comments" Target="comments.xml"/><Relationship Id="rId24" Type="http://schemas.openxmlformats.org/officeDocument/2006/relationships/hyperlink" Target="http://www.pops.int" TargetMode="External"/><Relationship Id="rId32" Type="http://schemas.openxmlformats.org/officeDocument/2006/relationships/hyperlink" Target="https://www.ncbi.nlm.nih.gov/pubmed/26938369" TargetMode="External"/><Relationship Id="rId37" Type="http://schemas.openxmlformats.org/officeDocument/2006/relationships/hyperlink" Target="http://www.inchem.org/documents/ehc/ehc/ehc181.htm" TargetMode="External"/><Relationship Id="rId40" Type="http://schemas.openxmlformats.org/officeDocument/2006/relationships/hyperlink" Target="https://ac.els-cdn.com/S0045653501002934/1-s2.0-S0045653501002934-main.pdf?_tid=720cf01c-d60f-11e7-8104-00000aacb35f&amp;acdnat=1512074929_9677e66925caf2f0642aa47017400c4f" TargetMode="External"/><Relationship Id="rId45" Type="http://schemas.openxmlformats.org/officeDocument/2006/relationships/hyperlink" Target="http://chm.pops.int/Default.aspx?tabid=711&amp;error=An%20unexpected%20error%20has%20occurred" TargetMode="External"/><Relationship Id="rId53" Type="http://schemas.openxmlformats.org/officeDocument/2006/relationships/hyperlink" Target="https://www.sciencedirect.com/science/article/pii/S0045653514004858" TargetMode="External"/><Relationship Id="rId58" Type="http://schemas.openxmlformats.org/officeDocument/2006/relationships/hyperlink" Target="https://ac.els-cdn.com/S004896971632856X/1-s2.0-S004896971632856X-main.pdf?_tid=cddfff20-d5c8-11e7-a257-00000aacb35e&amp;acdnat=1512044589_9ac15c4558fe571b1669820c08af36fc" TargetMode="External"/><Relationship Id="rId66" Type="http://schemas.microsoft.com/office/2011/relationships/commentsExtended" Target="commentsExtended.xm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http://www.pops.int" TargetMode="External"/><Relationship Id="rId14" Type="http://schemas.openxmlformats.org/officeDocument/2006/relationships/footer" Target="footer1.xml"/><Relationship Id="rId22" Type="http://schemas.openxmlformats.org/officeDocument/2006/relationships/hyperlink" Target="http://www.pops.int" TargetMode="External"/><Relationship Id="rId27" Type="http://schemas.openxmlformats.org/officeDocument/2006/relationships/hyperlink" Target="https://www2.mst.dk/udgiv/publications/2014/11/978-87-93283-19-0.Pdf" TargetMode="External"/><Relationship Id="rId30" Type="http://schemas.openxmlformats.org/officeDocument/2006/relationships/hyperlink" Target="https://echa.europa.eu/documents/10162/c157d3ab-0ba7-4915-8f30-96427de56f84" TargetMode="External"/><Relationship Id="rId35" Type="http://schemas.openxmlformats.org/officeDocument/2006/relationships/hyperlink" Target="https://www.sciencedirect.com/science/article/pii/S0048969716318009" TargetMode="External"/><Relationship Id="rId43" Type="http://schemas.openxmlformats.org/officeDocument/2006/relationships/hyperlink" Target="http://www.pvc.org/upload/documents/PE_Recovery_Options.pdf" TargetMode="External"/><Relationship Id="rId48" Type="http://schemas.openxmlformats.org/officeDocument/2006/relationships/hyperlink" Target="http://www.pops.int" TargetMode="External"/><Relationship Id="rId56" Type="http://schemas.openxmlformats.org/officeDocument/2006/relationships/hyperlink" Target="http://pubs.acs.org/doi/abs/10.1021/es103740v" TargetMode="External"/><Relationship Id="rId8" Type="http://schemas.openxmlformats.org/officeDocument/2006/relationships/webSettings" Target="webSettings.xml"/><Relationship Id="rId51" Type="http://schemas.openxmlformats.org/officeDocument/2006/relationships/hyperlink" Target="https://ac.els-cdn.com/S0045653516305112/1-s2.0-S0045653516305112-main.pdf?_tid=b17b7efe-d438-11e7-b7fc-00000aacb361&amp;acdnat=1511872742_3de601091f6b7f32de2150e47a84ce24"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oi.org/10.1016/0045-6535(84)90130-9" TargetMode="External"/><Relationship Id="rId33" Type="http://schemas.openxmlformats.org/officeDocument/2006/relationships/hyperlink" Target="https://www.ncbi.nlm.nih.gov/pubmed/26938369" TargetMode="External"/><Relationship Id="rId38" Type="http://schemas.openxmlformats.org/officeDocument/2006/relationships/hyperlink" Target="https://doi.org/10.1016/j.envpol.2016.09.031" TargetMode="External"/><Relationship Id="rId46" Type="http://schemas.openxmlformats.org/officeDocument/2006/relationships/hyperlink" Target="http://www.su.se/polopoly_fs/1.208355.1414491286!/menu/standard/file/Report%20on%20hand%20blenders%20leaking%20CPs%20%28Eng%29.pdf" TargetMode="External"/><Relationship Id="rId59" Type="http://schemas.openxmlformats.org/officeDocument/2006/relationships/hyperlink" Target="http://www.dfo-mpo.gc.ca/Library/22633.pdf" TargetMode="External"/><Relationship Id="rId20" Type="http://schemas.openxmlformats.org/officeDocument/2006/relationships/hyperlink" Target="http://untreaty.un.org/" TargetMode="External"/><Relationship Id="rId41" Type="http://schemas.openxmlformats.org/officeDocument/2006/relationships/hyperlink" Target="https://ac.els-cdn.com/S0269749114005235/1-s2.0-S0269749114005235-main.pdf?_tid=ebe9a2ac-d616-11e7-ba7d-00000aab0f26&amp;acdnat=1512078147_787da6eacdcfa446b9cfd15c69e608ca" TargetMode="External"/><Relationship Id="rId54" Type="http://schemas.openxmlformats.org/officeDocument/2006/relationships/hyperlink" Target="https://link.springer.com/content/pdf/10.1007%2Fs11356-012-1446-3.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http://untreaty.un.org/" TargetMode="External"/><Relationship Id="rId28" Type="http://schemas.openxmlformats.org/officeDocument/2006/relationships/hyperlink" Target="http://www.eurochlor.org/media/106681/ca_waste_details_2016.pdf" TargetMode="External"/><Relationship Id="rId36" Type="http://schemas.openxmlformats.org/officeDocument/2006/relationships/hyperlink" Target="http://monographs.iarc.fr/ENG/Monographs/vol48/mono48-7.pdf" TargetMode="External"/><Relationship Id="rId49" Type="http://schemas.openxmlformats.org/officeDocument/2006/relationships/hyperlink" Target="http://www.pops.int" TargetMode="External"/><Relationship Id="rId57" Type="http://schemas.openxmlformats.org/officeDocument/2006/relationships/hyperlink" Target="http://pubs.acs.org/doi/abs/10.1021/es304237m?src=recsys" TargetMode="External"/><Relationship Id="rId10" Type="http://schemas.openxmlformats.org/officeDocument/2006/relationships/endnotes" Target="endnotes.xml"/><Relationship Id="rId31" Type="http://schemas.openxmlformats.org/officeDocument/2006/relationships/hyperlink" Target="http://ec.europa.eu/environment/waste/studies/pdf/POP_Waste_2010.pdf" TargetMode="External"/><Relationship Id="rId44" Type="http://schemas.openxmlformats.org/officeDocument/2006/relationships/hyperlink" Target="https://dibk.no/globalassets/avfall-og-miljosanering/publikasjoner/master-thesis-fixed---karoline-petersen.pdf" TargetMode="External"/><Relationship Id="rId52" Type="http://schemas.openxmlformats.org/officeDocument/2006/relationships/hyperlink" Target="https://ac.els-cdn.com/S0045653515005081/1-s2.0-S0045653515005081-main.pdf?_tid=9906be6a-d433-11e7-a49d-00000aacb35d&amp;acdnat=1511870553_31598852444cc777bc89ece6f7e929ad" TargetMode="External"/><Relationship Id="rId60" Type="http://schemas.openxmlformats.org/officeDocument/2006/relationships/hyperlink" Target="http://link.springer.com/chapter/10.1007/978-3-540-38522-6_5" TargetMode="External"/><Relationship Id="rId4" Type="http://schemas.openxmlformats.org/officeDocument/2006/relationships/numbering" Target="numbering.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PDF/?uri=CELEX:02004R0850-20160930&amp;qid=1512650945378&amp;from=FI" TargetMode="External"/><Relationship Id="rId1" Type="http://schemas.openxmlformats.org/officeDocument/2006/relationships/hyperlink" Target="http://www.eurochlor.org/chlorinated-alkanes-(casg)/education-spotl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1B4C-053A-4BAD-A0C7-91A6559041B2}">
  <ds:schemaRefs>
    <ds:schemaRef ds:uri="http://schemas.openxmlformats.org/officeDocument/2006/bibliography"/>
  </ds:schemaRefs>
</ds:datastoreItem>
</file>

<file path=customXml/itemProps2.xml><?xml version="1.0" encoding="utf-8"?>
<ds:datastoreItem xmlns:ds="http://schemas.openxmlformats.org/officeDocument/2006/customXml" ds:itemID="{71896070-0CF9-4540-9158-345A431F118F}">
  <ds:schemaRefs>
    <ds:schemaRef ds:uri="http://schemas.openxmlformats.org/officeDocument/2006/bibliography"/>
  </ds:schemaRefs>
</ds:datastoreItem>
</file>

<file path=customXml/itemProps3.xml><?xml version="1.0" encoding="utf-8"?>
<ds:datastoreItem xmlns:ds="http://schemas.openxmlformats.org/officeDocument/2006/customXml" ds:itemID="{C448FE67-DB84-4565-AB6F-AAEBF9D8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15189</Words>
  <Characters>86580</Characters>
  <Application>Microsoft Office Word</Application>
  <DocSecurity>0</DocSecurity>
  <Lines>721</Lines>
  <Paragraphs>203</Paragraphs>
  <ScaleCrop>false</ScaleCrop>
  <HeadingPairs>
    <vt:vector size="8" baseType="variant">
      <vt:variant>
        <vt:lpstr>Title</vt:lpstr>
      </vt:variant>
      <vt:variant>
        <vt:i4>1</vt:i4>
      </vt:variant>
      <vt:variant>
        <vt:lpstr>Titel</vt:lpstr>
      </vt:variant>
      <vt:variant>
        <vt:i4>1</vt:i4>
      </vt:variant>
      <vt:variant>
        <vt:lpstr>Otsikko</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101566</CharactersWithSpaces>
  <SharedDoc>false</SharedDoc>
  <HLinks>
    <vt:vector size="72" baseType="variant">
      <vt:variant>
        <vt:i4>4063329</vt:i4>
      </vt:variant>
      <vt:variant>
        <vt:i4>171</vt:i4>
      </vt:variant>
      <vt:variant>
        <vt:i4>0</vt:i4>
      </vt:variant>
      <vt:variant>
        <vt:i4>5</vt:i4>
      </vt:variant>
      <vt:variant>
        <vt:lpwstr>http://www.epa.gov/</vt:lpwstr>
      </vt:variant>
      <vt:variant>
        <vt:lpwstr/>
      </vt:variant>
      <vt:variant>
        <vt:i4>4063329</vt:i4>
      </vt:variant>
      <vt:variant>
        <vt:i4>168</vt:i4>
      </vt:variant>
      <vt:variant>
        <vt:i4>0</vt:i4>
      </vt:variant>
      <vt:variant>
        <vt:i4>5</vt:i4>
      </vt:variant>
      <vt:variant>
        <vt:lpwstr>http://www.epa.gov/</vt:lpwstr>
      </vt:variant>
      <vt:variant>
        <vt:lpwstr/>
      </vt:variant>
      <vt:variant>
        <vt:i4>4456529</vt:i4>
      </vt:variant>
      <vt:variant>
        <vt:i4>165</vt:i4>
      </vt:variant>
      <vt:variant>
        <vt:i4>0</vt:i4>
      </vt:variant>
      <vt:variant>
        <vt:i4>5</vt:i4>
      </vt:variant>
      <vt:variant>
        <vt:lpwstr>http://www.pops.int/</vt:lpwstr>
      </vt:variant>
      <vt:variant>
        <vt:lpwstr/>
      </vt:variant>
      <vt:variant>
        <vt:i4>5505105</vt:i4>
      </vt:variant>
      <vt:variant>
        <vt:i4>162</vt:i4>
      </vt:variant>
      <vt:variant>
        <vt:i4>0</vt:i4>
      </vt:variant>
      <vt:variant>
        <vt:i4>5</vt:i4>
      </vt:variant>
      <vt:variant>
        <vt:lpwstr>http://link.springer.com/article/10.1007%2Fs11356-011-0604-3</vt:lpwstr>
      </vt:variant>
      <vt:variant>
        <vt:lpwstr>close</vt:lpwstr>
      </vt:variant>
      <vt:variant>
        <vt:i4>5898269</vt:i4>
      </vt:variant>
      <vt:variant>
        <vt:i4>159</vt:i4>
      </vt:variant>
      <vt:variant>
        <vt:i4>0</vt:i4>
      </vt:variant>
      <vt:variant>
        <vt:i4>5</vt:i4>
      </vt:variant>
      <vt:variant>
        <vt:lpwstr>http://www.plasticeurope.org/</vt:lpwstr>
      </vt:variant>
      <vt:variant>
        <vt:lpwstr/>
      </vt:variant>
      <vt:variant>
        <vt:i4>3145800</vt:i4>
      </vt:variant>
      <vt:variant>
        <vt:i4>156</vt:i4>
      </vt:variant>
      <vt:variant>
        <vt:i4>0</vt:i4>
      </vt:variant>
      <vt:variant>
        <vt:i4>5</vt:i4>
      </vt:variant>
      <vt:variant>
        <vt:lpwstr>http://echa.europa.eu/doc/consultations/recommendations/tech_reports/tech_rep_hbcdd.pdf</vt:lpwstr>
      </vt:variant>
      <vt:variant>
        <vt:lpwstr/>
      </vt:variant>
      <vt:variant>
        <vt:i4>8126589</vt:i4>
      </vt:variant>
      <vt:variant>
        <vt:i4>153</vt:i4>
      </vt:variant>
      <vt:variant>
        <vt:i4>0</vt:i4>
      </vt:variant>
      <vt:variant>
        <vt:i4>5</vt:i4>
      </vt:variant>
      <vt:variant>
        <vt:lpwstr>http://europa.eu.int/comm/environment/ippc/</vt:lpwstr>
      </vt:variant>
      <vt:variant>
        <vt:lpwstr/>
      </vt:variant>
      <vt:variant>
        <vt:i4>1769557</vt:i4>
      </vt:variant>
      <vt:variant>
        <vt:i4>150</vt:i4>
      </vt:variant>
      <vt:variant>
        <vt:i4>0</vt:i4>
      </vt:variant>
      <vt:variant>
        <vt:i4>5</vt:i4>
      </vt:variant>
      <vt:variant>
        <vt:lpwstr>http://www.ec.gc.ca/ese-ees/default.asp?lang=En&amp;n=7882C148-1</vt:lpwstr>
      </vt:variant>
      <vt:variant>
        <vt:lpwstr/>
      </vt:variant>
      <vt:variant>
        <vt:i4>5177371</vt:i4>
      </vt:variant>
      <vt:variant>
        <vt:i4>147</vt:i4>
      </vt:variant>
      <vt:variant>
        <vt:i4>0</vt:i4>
      </vt:variant>
      <vt:variant>
        <vt:i4>5</vt:i4>
      </vt:variant>
      <vt:variant>
        <vt:lpwstr>http://www.ec.gc.ca/</vt:lpwstr>
      </vt:variant>
      <vt:variant>
        <vt:lpwstr/>
      </vt:variant>
      <vt:variant>
        <vt:i4>4456529</vt:i4>
      </vt:variant>
      <vt:variant>
        <vt:i4>144</vt:i4>
      </vt:variant>
      <vt:variant>
        <vt:i4>0</vt:i4>
      </vt:variant>
      <vt:variant>
        <vt:i4>5</vt:i4>
      </vt:variant>
      <vt:variant>
        <vt:lpwstr>http://www.pops.int/</vt:lpwstr>
      </vt:variant>
      <vt:variant>
        <vt:lpwstr/>
      </vt:variant>
      <vt:variant>
        <vt:i4>4456529</vt:i4>
      </vt:variant>
      <vt:variant>
        <vt:i4>141</vt:i4>
      </vt:variant>
      <vt:variant>
        <vt:i4>0</vt:i4>
      </vt:variant>
      <vt:variant>
        <vt:i4>5</vt:i4>
      </vt:variant>
      <vt:variant>
        <vt:lpwstr>http://www.pops.int/</vt:lpwstr>
      </vt:variant>
      <vt:variant>
        <vt:lpwstr/>
      </vt:variant>
      <vt:variant>
        <vt:i4>7143539</vt:i4>
      </vt:variant>
      <vt:variant>
        <vt:i4>138</vt:i4>
      </vt:variant>
      <vt:variant>
        <vt:i4>0</vt:i4>
      </vt:variant>
      <vt:variant>
        <vt:i4>5</vt:i4>
      </vt:variant>
      <vt:variant>
        <vt:lpwstr>http://www.iec.ch/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2018-04-04T13:42:00Z</dcterms:created>
  <dcterms:modified xsi:type="dcterms:W3CDTF">2018-04-09T15:19:00Z</dcterms:modified>
</cp:coreProperties>
</file>