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7925" w14:textId="77777777" w:rsidR="00A25071" w:rsidRPr="00F14075" w:rsidRDefault="00A25071" w:rsidP="00A25071">
      <w:pPr>
        <w:pStyle w:val="AATitle2"/>
        <w:keepNext w:val="0"/>
        <w:keepLines w:val="0"/>
        <w:tabs>
          <w:tab w:val="clear" w:pos="1247"/>
          <w:tab w:val="clear" w:pos="1814"/>
          <w:tab w:val="clear" w:pos="2381"/>
          <w:tab w:val="clear" w:pos="2948"/>
          <w:tab w:val="clear" w:pos="3515"/>
        </w:tabs>
        <w:spacing w:before="320"/>
        <w:ind w:left="1247" w:right="-92"/>
        <w:rPr>
          <w:sz w:val="28"/>
        </w:rPr>
      </w:pPr>
      <w:bookmarkStart w:id="0" w:name="_Toc52131777"/>
      <w:bookmarkStart w:id="1" w:name="_Toc83437728"/>
      <w:bookmarkStart w:id="2" w:name="_Toc83438338"/>
      <w:bookmarkStart w:id="3" w:name="_Toc83438436"/>
      <w:bookmarkStart w:id="4" w:name="_Toc83438651"/>
      <w:r w:rsidRPr="00F14075">
        <w:rPr>
          <w:sz w:val="28"/>
        </w:rPr>
        <w:t>Technical guidelines</w:t>
      </w:r>
    </w:p>
    <w:p w14:paraId="15DA728F" w14:textId="77777777" w:rsidR="00833FF3" w:rsidRPr="00833FF3" w:rsidRDefault="00A25071" w:rsidP="00833FF3">
      <w:pPr>
        <w:tabs>
          <w:tab w:val="clear" w:pos="1247"/>
          <w:tab w:val="clear" w:pos="1814"/>
          <w:tab w:val="clear" w:pos="2381"/>
          <w:tab w:val="clear" w:pos="2948"/>
          <w:tab w:val="clear" w:pos="3515"/>
        </w:tabs>
        <w:spacing w:before="240"/>
        <w:ind w:left="1276"/>
        <w:rPr>
          <w:b/>
          <w:lang w:eastAsia="ja-JP"/>
        </w:rPr>
      </w:pPr>
      <w:r w:rsidRPr="00412BDD">
        <w:rPr>
          <w:b/>
          <w:sz w:val="24"/>
          <w:lang w:eastAsia="ja-JP"/>
        </w:rPr>
        <w:t>General technical guidelines on the environmentally sound management of wastes consisting of, containing or contaminated with persistent organic pollutants</w:t>
      </w:r>
    </w:p>
    <w:p w14:paraId="7869A400" w14:textId="77777777" w:rsidR="0037369C" w:rsidRPr="00ED1865" w:rsidRDefault="0037369C" w:rsidP="0037369C">
      <w:pPr>
        <w:pStyle w:val="CH2"/>
        <w:keepNext w:val="0"/>
        <w:keepLines w:val="0"/>
        <w:spacing w:before="240"/>
        <w:rPr>
          <w:ins w:id="5" w:author="EU + MS" w:date="2018-01-22T10:32:00Z"/>
        </w:rPr>
      </w:pPr>
    </w:p>
    <w:p w14:paraId="07C57BDB" w14:textId="77777777" w:rsidR="00AD7352" w:rsidRPr="00ED1865" w:rsidRDefault="00AD7352" w:rsidP="009658B5">
      <w:pPr>
        <w:pStyle w:val="CH2"/>
        <w:keepNext w:val="0"/>
        <w:keepLines w:val="0"/>
        <w:spacing w:before="240"/>
      </w:pPr>
    </w:p>
    <w:p w14:paraId="3E2D2ABE" w14:textId="77777777" w:rsidR="00096FBE" w:rsidRPr="00B210AE" w:rsidRDefault="00096FBE" w:rsidP="00096FBE">
      <w:pPr>
        <w:tabs>
          <w:tab w:val="clear" w:pos="1247"/>
          <w:tab w:val="clear" w:pos="1814"/>
          <w:tab w:val="clear" w:pos="2381"/>
          <w:tab w:val="clear" w:pos="2948"/>
          <w:tab w:val="clear" w:pos="3515"/>
        </w:tabs>
        <w:spacing w:before="240"/>
        <w:rPr>
          <w:ins w:id="6" w:author="EU + MS" w:date="2018-03-27T17:04:00Z"/>
          <w:b/>
          <w:sz w:val="24"/>
          <w:szCs w:val="24"/>
          <w:lang w:eastAsia="ja-JP"/>
        </w:rPr>
      </w:pPr>
      <w:ins w:id="7" w:author="EU + MS" w:date="2018-03-27T17:04:00Z">
        <w:r>
          <w:rPr>
            <w:b/>
            <w:sz w:val="24"/>
            <w:szCs w:val="24"/>
            <w:lang w:eastAsia="ja-JP"/>
          </w:rPr>
          <w:t xml:space="preserve">EU+MS </w:t>
        </w:r>
        <w:r w:rsidRPr="00B210AE">
          <w:rPr>
            <w:b/>
            <w:sz w:val="24"/>
            <w:szCs w:val="24"/>
            <w:lang w:eastAsia="ja-JP"/>
          </w:rPr>
          <w:t xml:space="preserve">General </w:t>
        </w:r>
        <w:proofErr w:type="gramStart"/>
        <w:r w:rsidRPr="00B210AE">
          <w:rPr>
            <w:b/>
            <w:sz w:val="24"/>
            <w:szCs w:val="24"/>
            <w:lang w:eastAsia="ja-JP"/>
          </w:rPr>
          <w:t>comments</w:t>
        </w:r>
        <w:proofErr w:type="gramEnd"/>
      </w:ins>
    </w:p>
    <w:p w14:paraId="65CD9EFA" w14:textId="77777777" w:rsidR="00C16026" w:rsidRDefault="00096FBE" w:rsidP="00D206CA">
      <w:pPr>
        <w:rPr>
          <w:b/>
          <w:bCs/>
          <w:sz w:val="28"/>
          <w:szCs w:val="22"/>
        </w:rPr>
      </w:pPr>
      <w:ins w:id="8" w:author="EU + MS" w:date="2018-03-27T17:04:00Z">
        <w:r w:rsidRPr="00B210AE">
          <w:rPr>
            <w:lang w:eastAsia="ja-JP"/>
          </w:rPr>
          <w:t>We would like to thank for preparing this draft</w:t>
        </w:r>
        <w:r w:rsidRPr="00B210AE">
          <w:t xml:space="preserve"> </w:t>
        </w:r>
        <w:r w:rsidRPr="00B210AE">
          <w:rPr>
            <w:lang w:eastAsia="ja-JP"/>
          </w:rPr>
          <w:t xml:space="preserve">and for taking into account many of our comments. We have a number </w:t>
        </w:r>
        <w:r>
          <w:rPr>
            <w:lang w:eastAsia="ja-JP"/>
          </w:rPr>
          <w:t xml:space="preserve">of </w:t>
        </w:r>
        <w:r w:rsidRPr="00B210AE">
          <w:rPr>
            <w:lang w:eastAsia="ja-JP"/>
          </w:rPr>
          <w:t>comments which are shown in revision mode</w:t>
        </w:r>
        <w:r w:rsidRPr="00B210AE">
          <w:rPr>
            <w:highlight w:val="yellow"/>
            <w:lang w:val="en-US"/>
          </w:rPr>
          <w:t xml:space="preserve"> and highlighted in yellow</w:t>
        </w:r>
        <w:r>
          <w:rPr>
            <w:lang w:val="en-US"/>
          </w:rPr>
          <w:t>.</w:t>
        </w:r>
      </w:ins>
    </w:p>
    <w:p w14:paraId="1C58C280" w14:textId="77777777" w:rsidR="00D206CA" w:rsidRDefault="00D206CA">
      <w:pPr>
        <w:tabs>
          <w:tab w:val="clear" w:pos="1247"/>
          <w:tab w:val="clear" w:pos="1814"/>
          <w:tab w:val="clear" w:pos="2381"/>
          <w:tab w:val="clear" w:pos="2948"/>
          <w:tab w:val="clear" w:pos="3515"/>
        </w:tabs>
        <w:rPr>
          <w:b/>
          <w:bCs/>
          <w:sz w:val="28"/>
          <w:szCs w:val="22"/>
        </w:rPr>
      </w:pPr>
    </w:p>
    <w:p w14:paraId="142A6EA3" w14:textId="77777777" w:rsidR="00D206CA" w:rsidRDefault="00D206CA">
      <w:pPr>
        <w:tabs>
          <w:tab w:val="clear" w:pos="1247"/>
          <w:tab w:val="clear" w:pos="1814"/>
          <w:tab w:val="clear" w:pos="2381"/>
          <w:tab w:val="clear" w:pos="2948"/>
          <w:tab w:val="clear" w:pos="3515"/>
        </w:tabs>
        <w:rPr>
          <w:b/>
          <w:bCs/>
          <w:sz w:val="28"/>
          <w:szCs w:val="22"/>
        </w:rPr>
      </w:pPr>
    </w:p>
    <w:p w14:paraId="3AE3174A" w14:textId="77777777" w:rsidR="00D206CA" w:rsidRDefault="00D206CA">
      <w:pPr>
        <w:tabs>
          <w:tab w:val="clear" w:pos="1247"/>
          <w:tab w:val="clear" w:pos="1814"/>
          <w:tab w:val="clear" w:pos="2381"/>
          <w:tab w:val="clear" w:pos="2948"/>
          <w:tab w:val="clear" w:pos="3515"/>
        </w:tabs>
        <w:rPr>
          <w:b/>
          <w:bCs/>
          <w:sz w:val="28"/>
          <w:szCs w:val="22"/>
        </w:rPr>
      </w:pPr>
    </w:p>
    <w:p w14:paraId="350154F0" w14:textId="77777777" w:rsidR="00D206CA" w:rsidRDefault="00D206CA">
      <w:pPr>
        <w:tabs>
          <w:tab w:val="clear" w:pos="1247"/>
          <w:tab w:val="clear" w:pos="1814"/>
          <w:tab w:val="clear" w:pos="2381"/>
          <w:tab w:val="clear" w:pos="2948"/>
          <w:tab w:val="clear" w:pos="3515"/>
        </w:tabs>
        <w:rPr>
          <w:b/>
          <w:bCs/>
          <w:sz w:val="28"/>
          <w:szCs w:val="22"/>
        </w:rPr>
      </w:pPr>
    </w:p>
    <w:p w14:paraId="0F2459FA" w14:textId="77777777" w:rsidR="00D206CA" w:rsidRDefault="00D206CA">
      <w:pPr>
        <w:tabs>
          <w:tab w:val="clear" w:pos="1247"/>
          <w:tab w:val="clear" w:pos="1814"/>
          <w:tab w:val="clear" w:pos="2381"/>
          <w:tab w:val="clear" w:pos="2948"/>
          <w:tab w:val="clear" w:pos="3515"/>
        </w:tabs>
        <w:rPr>
          <w:b/>
          <w:bCs/>
          <w:sz w:val="28"/>
          <w:szCs w:val="22"/>
        </w:rPr>
      </w:pPr>
    </w:p>
    <w:p w14:paraId="009C76AF" w14:textId="77777777" w:rsidR="00D206CA" w:rsidRDefault="00D206CA">
      <w:pPr>
        <w:tabs>
          <w:tab w:val="clear" w:pos="1247"/>
          <w:tab w:val="clear" w:pos="1814"/>
          <w:tab w:val="clear" w:pos="2381"/>
          <w:tab w:val="clear" w:pos="2948"/>
          <w:tab w:val="clear" w:pos="3515"/>
        </w:tabs>
        <w:rPr>
          <w:b/>
          <w:bCs/>
          <w:sz w:val="28"/>
          <w:szCs w:val="22"/>
        </w:rPr>
      </w:pPr>
    </w:p>
    <w:p w14:paraId="0D81C728" w14:textId="77777777" w:rsidR="00D206CA" w:rsidRDefault="00D206CA">
      <w:pPr>
        <w:tabs>
          <w:tab w:val="clear" w:pos="1247"/>
          <w:tab w:val="clear" w:pos="1814"/>
          <w:tab w:val="clear" w:pos="2381"/>
          <w:tab w:val="clear" w:pos="2948"/>
          <w:tab w:val="clear" w:pos="3515"/>
        </w:tabs>
        <w:rPr>
          <w:b/>
          <w:bCs/>
          <w:sz w:val="28"/>
          <w:szCs w:val="22"/>
        </w:rPr>
      </w:pPr>
    </w:p>
    <w:p w14:paraId="46C20A1F" w14:textId="77777777" w:rsidR="00D206CA" w:rsidRDefault="00D206CA">
      <w:pPr>
        <w:tabs>
          <w:tab w:val="clear" w:pos="1247"/>
          <w:tab w:val="clear" w:pos="1814"/>
          <w:tab w:val="clear" w:pos="2381"/>
          <w:tab w:val="clear" w:pos="2948"/>
          <w:tab w:val="clear" w:pos="3515"/>
        </w:tabs>
        <w:rPr>
          <w:b/>
          <w:bCs/>
          <w:sz w:val="28"/>
          <w:szCs w:val="22"/>
        </w:rPr>
      </w:pPr>
    </w:p>
    <w:p w14:paraId="1D0B1C45" w14:textId="77777777" w:rsidR="00D206CA" w:rsidRDefault="00D206CA">
      <w:pPr>
        <w:tabs>
          <w:tab w:val="clear" w:pos="1247"/>
          <w:tab w:val="clear" w:pos="1814"/>
          <w:tab w:val="clear" w:pos="2381"/>
          <w:tab w:val="clear" w:pos="2948"/>
          <w:tab w:val="clear" w:pos="3515"/>
        </w:tabs>
        <w:rPr>
          <w:b/>
          <w:bCs/>
          <w:sz w:val="28"/>
          <w:szCs w:val="22"/>
        </w:rPr>
      </w:pPr>
    </w:p>
    <w:p w14:paraId="4E484C7F" w14:textId="77777777" w:rsidR="00D206CA" w:rsidRDefault="00D206CA">
      <w:pPr>
        <w:tabs>
          <w:tab w:val="clear" w:pos="1247"/>
          <w:tab w:val="clear" w:pos="1814"/>
          <w:tab w:val="clear" w:pos="2381"/>
          <w:tab w:val="clear" w:pos="2948"/>
          <w:tab w:val="clear" w:pos="3515"/>
        </w:tabs>
        <w:rPr>
          <w:b/>
          <w:bCs/>
          <w:sz w:val="28"/>
          <w:szCs w:val="22"/>
        </w:rPr>
      </w:pPr>
    </w:p>
    <w:p w14:paraId="46AB7E46" w14:textId="77777777" w:rsidR="00D206CA" w:rsidRDefault="00D206CA">
      <w:pPr>
        <w:tabs>
          <w:tab w:val="clear" w:pos="1247"/>
          <w:tab w:val="clear" w:pos="1814"/>
          <w:tab w:val="clear" w:pos="2381"/>
          <w:tab w:val="clear" w:pos="2948"/>
          <w:tab w:val="clear" w:pos="3515"/>
        </w:tabs>
        <w:rPr>
          <w:b/>
          <w:bCs/>
          <w:sz w:val="28"/>
          <w:szCs w:val="22"/>
        </w:rPr>
      </w:pPr>
    </w:p>
    <w:p w14:paraId="3C1830FA" w14:textId="77777777" w:rsidR="00D206CA" w:rsidRDefault="00D206CA">
      <w:pPr>
        <w:tabs>
          <w:tab w:val="clear" w:pos="1247"/>
          <w:tab w:val="clear" w:pos="1814"/>
          <w:tab w:val="clear" w:pos="2381"/>
          <w:tab w:val="clear" w:pos="2948"/>
          <w:tab w:val="clear" w:pos="3515"/>
        </w:tabs>
        <w:rPr>
          <w:b/>
          <w:bCs/>
          <w:sz w:val="28"/>
          <w:szCs w:val="22"/>
        </w:rPr>
      </w:pPr>
    </w:p>
    <w:p w14:paraId="071BAFBB" w14:textId="77777777" w:rsidR="00D206CA" w:rsidRDefault="00D206CA">
      <w:pPr>
        <w:tabs>
          <w:tab w:val="clear" w:pos="1247"/>
          <w:tab w:val="clear" w:pos="1814"/>
          <w:tab w:val="clear" w:pos="2381"/>
          <w:tab w:val="clear" w:pos="2948"/>
          <w:tab w:val="clear" w:pos="3515"/>
        </w:tabs>
        <w:rPr>
          <w:b/>
          <w:bCs/>
          <w:sz w:val="28"/>
          <w:szCs w:val="22"/>
        </w:rPr>
      </w:pPr>
    </w:p>
    <w:p w14:paraId="4C31424B" w14:textId="77777777" w:rsidR="00D206CA" w:rsidRDefault="00D206CA">
      <w:pPr>
        <w:tabs>
          <w:tab w:val="clear" w:pos="1247"/>
          <w:tab w:val="clear" w:pos="1814"/>
          <w:tab w:val="clear" w:pos="2381"/>
          <w:tab w:val="clear" w:pos="2948"/>
          <w:tab w:val="clear" w:pos="3515"/>
        </w:tabs>
        <w:rPr>
          <w:b/>
          <w:bCs/>
          <w:sz w:val="28"/>
          <w:szCs w:val="22"/>
        </w:rPr>
      </w:pPr>
    </w:p>
    <w:p w14:paraId="18C91B47" w14:textId="77777777" w:rsidR="00D206CA" w:rsidRDefault="00D206CA">
      <w:pPr>
        <w:tabs>
          <w:tab w:val="clear" w:pos="1247"/>
          <w:tab w:val="clear" w:pos="1814"/>
          <w:tab w:val="clear" w:pos="2381"/>
          <w:tab w:val="clear" w:pos="2948"/>
          <w:tab w:val="clear" w:pos="3515"/>
        </w:tabs>
        <w:rPr>
          <w:b/>
          <w:bCs/>
          <w:sz w:val="28"/>
          <w:szCs w:val="22"/>
        </w:rPr>
      </w:pPr>
    </w:p>
    <w:p w14:paraId="76283913" w14:textId="77777777" w:rsidR="00D206CA" w:rsidRDefault="00D206CA">
      <w:pPr>
        <w:tabs>
          <w:tab w:val="clear" w:pos="1247"/>
          <w:tab w:val="clear" w:pos="1814"/>
          <w:tab w:val="clear" w:pos="2381"/>
          <w:tab w:val="clear" w:pos="2948"/>
          <w:tab w:val="clear" w:pos="3515"/>
        </w:tabs>
        <w:rPr>
          <w:b/>
          <w:bCs/>
          <w:sz w:val="28"/>
          <w:szCs w:val="22"/>
        </w:rPr>
      </w:pPr>
    </w:p>
    <w:p w14:paraId="00227648" w14:textId="77777777" w:rsidR="00D206CA" w:rsidRDefault="00D206CA">
      <w:pPr>
        <w:tabs>
          <w:tab w:val="clear" w:pos="1247"/>
          <w:tab w:val="clear" w:pos="1814"/>
          <w:tab w:val="clear" w:pos="2381"/>
          <w:tab w:val="clear" w:pos="2948"/>
          <w:tab w:val="clear" w:pos="3515"/>
        </w:tabs>
        <w:rPr>
          <w:b/>
          <w:bCs/>
          <w:sz w:val="28"/>
          <w:szCs w:val="22"/>
        </w:rPr>
      </w:pPr>
    </w:p>
    <w:p w14:paraId="45205CAE" w14:textId="77777777" w:rsidR="00D206CA" w:rsidRDefault="00D206CA">
      <w:pPr>
        <w:tabs>
          <w:tab w:val="clear" w:pos="1247"/>
          <w:tab w:val="clear" w:pos="1814"/>
          <w:tab w:val="clear" w:pos="2381"/>
          <w:tab w:val="clear" w:pos="2948"/>
          <w:tab w:val="clear" w:pos="3515"/>
        </w:tabs>
        <w:rPr>
          <w:b/>
          <w:bCs/>
          <w:sz w:val="28"/>
          <w:szCs w:val="22"/>
        </w:rPr>
      </w:pPr>
    </w:p>
    <w:p w14:paraId="059065B8" w14:textId="77777777" w:rsidR="00D206CA" w:rsidRDefault="00D206CA">
      <w:pPr>
        <w:tabs>
          <w:tab w:val="clear" w:pos="1247"/>
          <w:tab w:val="clear" w:pos="1814"/>
          <w:tab w:val="clear" w:pos="2381"/>
          <w:tab w:val="clear" w:pos="2948"/>
          <w:tab w:val="clear" w:pos="3515"/>
        </w:tabs>
        <w:rPr>
          <w:b/>
          <w:bCs/>
          <w:sz w:val="28"/>
          <w:szCs w:val="22"/>
        </w:rPr>
      </w:pPr>
    </w:p>
    <w:p w14:paraId="0F9AF1EE" w14:textId="77777777" w:rsidR="00D206CA" w:rsidRDefault="00D206CA">
      <w:pPr>
        <w:tabs>
          <w:tab w:val="clear" w:pos="1247"/>
          <w:tab w:val="clear" w:pos="1814"/>
          <w:tab w:val="clear" w:pos="2381"/>
          <w:tab w:val="clear" w:pos="2948"/>
          <w:tab w:val="clear" w:pos="3515"/>
        </w:tabs>
        <w:rPr>
          <w:b/>
          <w:bCs/>
          <w:sz w:val="28"/>
          <w:szCs w:val="22"/>
        </w:rPr>
      </w:pPr>
    </w:p>
    <w:p w14:paraId="463FDFC6" w14:textId="77777777" w:rsidR="00D206CA" w:rsidRDefault="00D206CA">
      <w:pPr>
        <w:tabs>
          <w:tab w:val="clear" w:pos="1247"/>
          <w:tab w:val="clear" w:pos="1814"/>
          <w:tab w:val="clear" w:pos="2381"/>
          <w:tab w:val="clear" w:pos="2948"/>
          <w:tab w:val="clear" w:pos="3515"/>
        </w:tabs>
        <w:rPr>
          <w:b/>
          <w:bCs/>
          <w:sz w:val="28"/>
          <w:szCs w:val="22"/>
        </w:rPr>
      </w:pPr>
    </w:p>
    <w:p w14:paraId="1B787E22" w14:textId="77777777" w:rsidR="00D206CA" w:rsidRDefault="00D206CA">
      <w:pPr>
        <w:tabs>
          <w:tab w:val="clear" w:pos="1247"/>
          <w:tab w:val="clear" w:pos="1814"/>
          <w:tab w:val="clear" w:pos="2381"/>
          <w:tab w:val="clear" w:pos="2948"/>
          <w:tab w:val="clear" w:pos="3515"/>
        </w:tabs>
        <w:rPr>
          <w:b/>
          <w:bCs/>
          <w:sz w:val="28"/>
          <w:szCs w:val="22"/>
        </w:rPr>
      </w:pPr>
    </w:p>
    <w:p w14:paraId="788B9199" w14:textId="77777777" w:rsidR="00D206CA" w:rsidRDefault="00D206CA">
      <w:pPr>
        <w:tabs>
          <w:tab w:val="clear" w:pos="1247"/>
          <w:tab w:val="clear" w:pos="1814"/>
          <w:tab w:val="clear" w:pos="2381"/>
          <w:tab w:val="clear" w:pos="2948"/>
          <w:tab w:val="clear" w:pos="3515"/>
        </w:tabs>
        <w:rPr>
          <w:b/>
          <w:bCs/>
          <w:sz w:val="28"/>
          <w:szCs w:val="22"/>
        </w:rPr>
      </w:pPr>
    </w:p>
    <w:p w14:paraId="1D5DA414" w14:textId="77777777" w:rsidR="00D206CA" w:rsidRDefault="00D206CA">
      <w:pPr>
        <w:tabs>
          <w:tab w:val="clear" w:pos="1247"/>
          <w:tab w:val="clear" w:pos="1814"/>
          <w:tab w:val="clear" w:pos="2381"/>
          <w:tab w:val="clear" w:pos="2948"/>
          <w:tab w:val="clear" w:pos="3515"/>
        </w:tabs>
        <w:rPr>
          <w:b/>
          <w:bCs/>
          <w:sz w:val="28"/>
          <w:szCs w:val="22"/>
        </w:rPr>
      </w:pPr>
    </w:p>
    <w:p w14:paraId="2C6C52BB" w14:textId="77777777" w:rsidR="00D206CA" w:rsidRDefault="00D206CA">
      <w:pPr>
        <w:tabs>
          <w:tab w:val="clear" w:pos="1247"/>
          <w:tab w:val="clear" w:pos="1814"/>
          <w:tab w:val="clear" w:pos="2381"/>
          <w:tab w:val="clear" w:pos="2948"/>
          <w:tab w:val="clear" w:pos="3515"/>
        </w:tabs>
        <w:rPr>
          <w:b/>
          <w:bCs/>
          <w:sz w:val="28"/>
          <w:szCs w:val="22"/>
        </w:rPr>
      </w:pPr>
    </w:p>
    <w:p w14:paraId="52AEA401" w14:textId="77777777" w:rsidR="00D206CA" w:rsidRDefault="00D206CA">
      <w:pPr>
        <w:tabs>
          <w:tab w:val="clear" w:pos="1247"/>
          <w:tab w:val="clear" w:pos="1814"/>
          <w:tab w:val="clear" w:pos="2381"/>
          <w:tab w:val="clear" w:pos="2948"/>
          <w:tab w:val="clear" w:pos="3515"/>
        </w:tabs>
        <w:rPr>
          <w:b/>
          <w:bCs/>
          <w:sz w:val="28"/>
          <w:szCs w:val="22"/>
        </w:rPr>
      </w:pPr>
    </w:p>
    <w:p w14:paraId="10D68C90" w14:textId="77777777" w:rsidR="00D206CA" w:rsidRDefault="00D206CA">
      <w:pPr>
        <w:tabs>
          <w:tab w:val="clear" w:pos="1247"/>
          <w:tab w:val="clear" w:pos="1814"/>
          <w:tab w:val="clear" w:pos="2381"/>
          <w:tab w:val="clear" w:pos="2948"/>
          <w:tab w:val="clear" w:pos="3515"/>
        </w:tabs>
        <w:rPr>
          <w:b/>
          <w:bCs/>
          <w:sz w:val="28"/>
          <w:szCs w:val="22"/>
        </w:rPr>
      </w:pPr>
    </w:p>
    <w:p w14:paraId="11DB2DC2" w14:textId="77777777" w:rsidR="00D206CA" w:rsidRDefault="00D206CA">
      <w:pPr>
        <w:tabs>
          <w:tab w:val="clear" w:pos="1247"/>
          <w:tab w:val="clear" w:pos="1814"/>
          <w:tab w:val="clear" w:pos="2381"/>
          <w:tab w:val="clear" w:pos="2948"/>
          <w:tab w:val="clear" w:pos="3515"/>
        </w:tabs>
        <w:rPr>
          <w:b/>
          <w:bCs/>
          <w:sz w:val="28"/>
          <w:szCs w:val="22"/>
        </w:rPr>
      </w:pPr>
    </w:p>
    <w:p w14:paraId="20771CDB" w14:textId="77777777" w:rsidR="00D206CA" w:rsidRDefault="00D206CA">
      <w:pPr>
        <w:tabs>
          <w:tab w:val="clear" w:pos="1247"/>
          <w:tab w:val="clear" w:pos="1814"/>
          <w:tab w:val="clear" w:pos="2381"/>
          <w:tab w:val="clear" w:pos="2948"/>
          <w:tab w:val="clear" w:pos="3515"/>
        </w:tabs>
        <w:rPr>
          <w:b/>
          <w:bCs/>
          <w:sz w:val="28"/>
          <w:szCs w:val="22"/>
        </w:rPr>
      </w:pPr>
    </w:p>
    <w:p w14:paraId="149ACBF0" w14:textId="77777777" w:rsidR="00D206CA" w:rsidRDefault="00D206CA">
      <w:pPr>
        <w:tabs>
          <w:tab w:val="clear" w:pos="1247"/>
          <w:tab w:val="clear" w:pos="1814"/>
          <w:tab w:val="clear" w:pos="2381"/>
          <w:tab w:val="clear" w:pos="2948"/>
          <w:tab w:val="clear" w:pos="3515"/>
        </w:tabs>
        <w:rPr>
          <w:b/>
          <w:bCs/>
          <w:sz w:val="28"/>
          <w:szCs w:val="22"/>
        </w:rPr>
      </w:pPr>
    </w:p>
    <w:p w14:paraId="118E6984" w14:textId="77777777" w:rsidR="00D206CA" w:rsidRDefault="00D206CA">
      <w:pPr>
        <w:tabs>
          <w:tab w:val="clear" w:pos="1247"/>
          <w:tab w:val="clear" w:pos="1814"/>
          <w:tab w:val="clear" w:pos="2381"/>
          <w:tab w:val="clear" w:pos="2948"/>
          <w:tab w:val="clear" w:pos="3515"/>
        </w:tabs>
        <w:rPr>
          <w:b/>
          <w:bCs/>
          <w:sz w:val="28"/>
          <w:szCs w:val="22"/>
        </w:rPr>
      </w:pPr>
    </w:p>
    <w:p w14:paraId="1F72B0B1" w14:textId="77777777" w:rsidR="00D206CA" w:rsidRDefault="00D206CA">
      <w:pPr>
        <w:tabs>
          <w:tab w:val="clear" w:pos="1247"/>
          <w:tab w:val="clear" w:pos="1814"/>
          <w:tab w:val="clear" w:pos="2381"/>
          <w:tab w:val="clear" w:pos="2948"/>
          <w:tab w:val="clear" w:pos="3515"/>
        </w:tabs>
        <w:rPr>
          <w:b/>
          <w:bCs/>
          <w:sz w:val="28"/>
          <w:szCs w:val="22"/>
        </w:rPr>
      </w:pPr>
    </w:p>
    <w:p w14:paraId="0DF13193" w14:textId="77777777" w:rsidR="00D206CA" w:rsidRDefault="00D206CA">
      <w:pPr>
        <w:tabs>
          <w:tab w:val="clear" w:pos="1247"/>
          <w:tab w:val="clear" w:pos="1814"/>
          <w:tab w:val="clear" w:pos="2381"/>
          <w:tab w:val="clear" w:pos="2948"/>
          <w:tab w:val="clear" w:pos="3515"/>
        </w:tabs>
        <w:rPr>
          <w:b/>
          <w:bCs/>
          <w:sz w:val="28"/>
          <w:szCs w:val="22"/>
        </w:rPr>
      </w:pPr>
    </w:p>
    <w:p w14:paraId="79077B83" w14:textId="77777777" w:rsidR="00D206CA" w:rsidRDefault="00D206CA">
      <w:pPr>
        <w:tabs>
          <w:tab w:val="clear" w:pos="1247"/>
          <w:tab w:val="clear" w:pos="1814"/>
          <w:tab w:val="clear" w:pos="2381"/>
          <w:tab w:val="clear" w:pos="2948"/>
          <w:tab w:val="clear" w:pos="3515"/>
        </w:tabs>
        <w:rPr>
          <w:b/>
          <w:bCs/>
          <w:sz w:val="28"/>
          <w:szCs w:val="22"/>
        </w:rPr>
      </w:pPr>
    </w:p>
    <w:p w14:paraId="2F1A49C0" w14:textId="77777777" w:rsidR="00813E48" w:rsidRPr="00042642" w:rsidRDefault="00813E48" w:rsidP="00813E48">
      <w:pPr>
        <w:pStyle w:val="ZZAnxheader"/>
      </w:pPr>
      <w:r w:rsidRPr="00042642">
        <w:t>Annex</w:t>
      </w:r>
      <w:r>
        <w:t xml:space="preserve"> </w:t>
      </w:r>
    </w:p>
    <w:p w14:paraId="1E8C19A7" w14:textId="77777777" w:rsidR="00813E48" w:rsidRPr="00035913" w:rsidRDefault="004952F3" w:rsidP="00813E48">
      <w:pPr>
        <w:pStyle w:val="ZZAnxtitle"/>
      </w:pPr>
      <w:r>
        <w:t>G</w:t>
      </w:r>
      <w:r w:rsidR="00813E48" w:rsidRPr="00035913">
        <w:t xml:space="preserve">eneral technical guidelines </w:t>
      </w:r>
      <w:r w:rsidR="00813E48">
        <w:t>on</w:t>
      </w:r>
      <w:r w:rsidR="00813E48" w:rsidRPr="00035913">
        <w:t xml:space="preserve"> the environmentally sound management of wastes consisting of, containing or contaminated with persistent organic pollutants</w:t>
      </w:r>
      <w:bookmarkStart w:id="9" w:name="_Toc49228095"/>
    </w:p>
    <w:p w14:paraId="7FC0D968" w14:textId="77777777" w:rsidR="004109D5" w:rsidRPr="00E51BA3" w:rsidRDefault="00813E48" w:rsidP="005736E8">
      <w:pPr>
        <w:pStyle w:val="Normal-pool"/>
        <w:spacing w:before="240"/>
        <w:rPr>
          <w:b/>
          <w:bCs/>
          <w:sz w:val="24"/>
          <w:szCs w:val="24"/>
        </w:rPr>
      </w:pPr>
      <w:r>
        <w:rPr>
          <w:b/>
          <w:bCs/>
          <w:sz w:val="24"/>
          <w:szCs w:val="24"/>
        </w:rPr>
        <w:tab/>
      </w:r>
      <w:r w:rsidR="005F6C9E">
        <w:rPr>
          <w:b/>
          <w:bCs/>
          <w:sz w:val="24"/>
          <w:szCs w:val="24"/>
        </w:rPr>
        <w:t>Draft</w:t>
      </w:r>
      <w:r w:rsidR="00A25071">
        <w:rPr>
          <w:b/>
          <w:bCs/>
          <w:sz w:val="24"/>
          <w:szCs w:val="24"/>
        </w:rPr>
        <w:t xml:space="preserve"> version (</w:t>
      </w:r>
      <w:r w:rsidR="0037512B">
        <w:rPr>
          <w:b/>
          <w:bCs/>
          <w:sz w:val="24"/>
          <w:szCs w:val="24"/>
        </w:rPr>
        <w:t>4</w:t>
      </w:r>
      <w:r w:rsidR="004567CB">
        <w:rPr>
          <w:b/>
          <w:bCs/>
          <w:sz w:val="24"/>
          <w:szCs w:val="24"/>
        </w:rPr>
        <w:t xml:space="preserve"> </w:t>
      </w:r>
      <w:r w:rsidR="0037512B">
        <w:rPr>
          <w:b/>
          <w:bCs/>
          <w:sz w:val="24"/>
          <w:szCs w:val="24"/>
        </w:rPr>
        <w:t xml:space="preserve">March, </w:t>
      </w:r>
      <w:r w:rsidR="004567CB">
        <w:rPr>
          <w:b/>
          <w:bCs/>
          <w:sz w:val="24"/>
          <w:szCs w:val="24"/>
        </w:rPr>
        <w:t>2018</w:t>
      </w:r>
      <w:r w:rsidR="00060EEF">
        <w:rPr>
          <w:b/>
          <w:bCs/>
          <w:sz w:val="24"/>
          <w:szCs w:val="24"/>
        </w:rPr>
        <w:t>)</w:t>
      </w:r>
      <w:r>
        <w:rPr>
          <w:b/>
          <w:bCs/>
          <w:sz w:val="24"/>
          <w:szCs w:val="24"/>
        </w:rPr>
        <w:t xml:space="preserve">  </w:t>
      </w:r>
      <w:r w:rsidRPr="00E744BE">
        <w:t xml:space="preserve"> </w:t>
      </w:r>
      <w:bookmarkStart w:id="10" w:name="_Toc161804538"/>
      <w:bookmarkEnd w:id="9"/>
    </w:p>
    <w:p w14:paraId="24615E66" w14:textId="77777777" w:rsidR="000B3CC2" w:rsidRPr="00032173" w:rsidRDefault="000B3CC2" w:rsidP="00032173">
      <w:pPr>
        <w:rPr>
          <w:b/>
          <w:sz w:val="22"/>
          <w:highlight w:val="yellow"/>
        </w:rPr>
      </w:pPr>
    </w:p>
    <w:p w14:paraId="466F2D05" w14:textId="77777777" w:rsidR="00A25071" w:rsidRDefault="00813E48" w:rsidP="00A25071">
      <w:pPr>
        <w:pBdr>
          <w:bottom w:val="single" w:sz="4" w:space="1" w:color="auto"/>
        </w:pBdr>
        <w:tabs>
          <w:tab w:val="clear" w:pos="1814"/>
          <w:tab w:val="clear" w:pos="2381"/>
          <w:tab w:val="clear" w:pos="2948"/>
          <w:tab w:val="clear" w:pos="3515"/>
          <w:tab w:val="center" w:pos="4536"/>
          <w:tab w:val="right" w:pos="9072"/>
        </w:tabs>
        <w:spacing w:after="120"/>
        <w:jc w:val="right"/>
        <w:rPr>
          <w:b/>
        </w:rPr>
      </w:pPr>
      <w:r>
        <w:rPr>
          <w:b/>
          <w:sz w:val="28"/>
        </w:rPr>
        <w:br w:type="page"/>
      </w:r>
    </w:p>
    <w:p w14:paraId="321EFAF9" w14:textId="77777777" w:rsidR="00813E48" w:rsidRDefault="00813E48" w:rsidP="003530CA">
      <w:pPr>
        <w:pStyle w:val="Normal-pool"/>
        <w:ind w:firstLine="567"/>
      </w:pPr>
      <w:r w:rsidRPr="004F528B">
        <w:rPr>
          <w:b/>
          <w:bCs/>
          <w:sz w:val="28"/>
          <w:szCs w:val="28"/>
        </w:rPr>
        <w:lastRenderedPageBreak/>
        <w:t>Contents</w:t>
      </w:r>
      <w:bookmarkEnd w:id="10"/>
      <w:r w:rsidRPr="004F528B">
        <w:rPr>
          <w:b/>
          <w:bCs/>
          <w:sz w:val="28"/>
          <w:szCs w:val="28"/>
        </w:rPr>
        <w:t xml:space="preserve"> </w:t>
      </w:r>
    </w:p>
    <w:bookmarkStart w:id="11" w:name="_Toc52011537"/>
    <w:bookmarkStart w:id="12" w:name="_Toc49228096"/>
    <w:bookmarkStart w:id="13" w:name="_Toc49228147"/>
    <w:bookmarkStart w:id="14" w:name="_Toc49228269"/>
    <w:bookmarkStart w:id="15" w:name="_Toc49228401"/>
    <w:bookmarkStart w:id="16" w:name="_Toc49228451"/>
    <w:p w14:paraId="698EFA59" w14:textId="77777777" w:rsidR="008176F2" w:rsidRPr="005736E8" w:rsidRDefault="00276123">
      <w:pPr>
        <w:pStyle w:val="TOC1"/>
        <w:rPr>
          <w:rFonts w:asciiTheme="minorHAnsi" w:eastAsiaTheme="minorEastAsia" w:hAnsiTheme="minorHAnsi"/>
          <w:b w:val="0"/>
          <w:sz w:val="22"/>
          <w:lang w:val="en-US"/>
        </w:rPr>
      </w:pPr>
      <w:r w:rsidRPr="00F46F2A">
        <w:rPr>
          <w:szCs w:val="20"/>
        </w:rPr>
        <w:fldChar w:fldCharType="begin"/>
      </w:r>
      <w:r w:rsidR="00813E48" w:rsidRPr="00F46F2A">
        <w:rPr>
          <w:szCs w:val="20"/>
        </w:rPr>
        <w:instrText xml:space="preserve"> TOC </w:instrText>
      </w:r>
      <w:r w:rsidRPr="00F46F2A">
        <w:rPr>
          <w:szCs w:val="20"/>
        </w:rPr>
        <w:fldChar w:fldCharType="separate"/>
      </w:r>
      <w:r w:rsidR="008176F2" w:rsidRPr="00977E88">
        <w:t>Abbreviations and acronyms</w:t>
      </w:r>
      <w:r w:rsidR="008176F2">
        <w:tab/>
      </w:r>
      <w:r w:rsidR="008176F2">
        <w:fldChar w:fldCharType="begin"/>
      </w:r>
      <w:r w:rsidR="008176F2">
        <w:instrText xml:space="preserve"> PAGEREF _Toc486844345 \h </w:instrText>
      </w:r>
      <w:r w:rsidR="008176F2">
        <w:fldChar w:fldCharType="separate"/>
      </w:r>
      <w:r w:rsidR="00377086">
        <w:t>5</w:t>
      </w:r>
      <w:r w:rsidR="008176F2">
        <w:fldChar w:fldCharType="end"/>
      </w:r>
    </w:p>
    <w:p w14:paraId="2D2704A5" w14:textId="77777777" w:rsidR="008176F2" w:rsidRPr="005736E8" w:rsidRDefault="008176F2">
      <w:pPr>
        <w:pStyle w:val="TOC1"/>
        <w:rPr>
          <w:rFonts w:asciiTheme="minorHAnsi" w:eastAsiaTheme="minorEastAsia" w:hAnsiTheme="minorHAnsi"/>
          <w:b w:val="0"/>
          <w:sz w:val="22"/>
          <w:lang w:val="en-US"/>
        </w:rPr>
      </w:pPr>
      <w:r w:rsidRPr="00977E88">
        <w:t>Units of measurement</w:t>
      </w:r>
      <w:r>
        <w:tab/>
      </w:r>
      <w:r>
        <w:fldChar w:fldCharType="begin"/>
      </w:r>
      <w:r>
        <w:instrText xml:space="preserve"> PAGEREF _Toc486844346 \h </w:instrText>
      </w:r>
      <w:r>
        <w:fldChar w:fldCharType="separate"/>
      </w:r>
      <w:r w:rsidR="00377086">
        <w:t>6</w:t>
      </w:r>
      <w:r>
        <w:fldChar w:fldCharType="end"/>
      </w:r>
    </w:p>
    <w:p w14:paraId="4CE9FF63" w14:textId="77777777" w:rsidR="008176F2" w:rsidRPr="005736E8" w:rsidRDefault="008176F2">
      <w:pPr>
        <w:pStyle w:val="TOC1"/>
        <w:rPr>
          <w:rFonts w:asciiTheme="minorHAnsi" w:eastAsiaTheme="minorEastAsia" w:hAnsiTheme="minorHAnsi"/>
          <w:b w:val="0"/>
          <w:sz w:val="22"/>
          <w:lang w:val="en-US"/>
        </w:rPr>
      </w:pPr>
      <w:r w:rsidRPr="00977E88">
        <w:t>I.</w:t>
      </w:r>
      <w:r w:rsidRPr="005736E8">
        <w:rPr>
          <w:rFonts w:asciiTheme="minorHAnsi" w:eastAsiaTheme="minorEastAsia" w:hAnsiTheme="minorHAnsi"/>
          <w:b w:val="0"/>
          <w:sz w:val="22"/>
          <w:lang w:val="en-US"/>
        </w:rPr>
        <w:tab/>
      </w:r>
      <w:r w:rsidRPr="00977E88">
        <w:t>Introduction</w:t>
      </w:r>
      <w:r>
        <w:tab/>
      </w:r>
      <w:r>
        <w:fldChar w:fldCharType="begin"/>
      </w:r>
      <w:r>
        <w:instrText xml:space="preserve"> PAGEREF _Toc486844347 \h </w:instrText>
      </w:r>
      <w:r>
        <w:fldChar w:fldCharType="separate"/>
      </w:r>
      <w:r w:rsidR="00377086">
        <w:t>7</w:t>
      </w:r>
      <w:r>
        <w:fldChar w:fldCharType="end"/>
      </w:r>
    </w:p>
    <w:p w14:paraId="47F763D0" w14:textId="77777777"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Scope</w:t>
      </w:r>
      <w:r>
        <w:tab/>
      </w:r>
      <w:r>
        <w:fldChar w:fldCharType="begin"/>
      </w:r>
      <w:r>
        <w:instrText xml:space="preserve"> PAGEREF _Toc486844348 \h </w:instrText>
      </w:r>
      <w:r>
        <w:fldChar w:fldCharType="separate"/>
      </w:r>
      <w:r w:rsidR="00377086">
        <w:t>7</w:t>
      </w:r>
      <w:r>
        <w:fldChar w:fldCharType="end"/>
      </w:r>
    </w:p>
    <w:p w14:paraId="78BCFD26" w14:textId="77777777"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About POPs and POP wastes</w:t>
      </w:r>
      <w:r>
        <w:tab/>
      </w:r>
      <w:r>
        <w:fldChar w:fldCharType="begin"/>
      </w:r>
      <w:r>
        <w:instrText xml:space="preserve"> PAGEREF _Toc486844349 \h </w:instrText>
      </w:r>
      <w:r>
        <w:fldChar w:fldCharType="separate"/>
      </w:r>
      <w:r w:rsidR="00377086">
        <w:t>9</w:t>
      </w:r>
      <w:r>
        <w:fldChar w:fldCharType="end"/>
      </w:r>
    </w:p>
    <w:p w14:paraId="05488BCD" w14:textId="77777777" w:rsidR="008176F2" w:rsidRPr="005736E8" w:rsidRDefault="008176F2">
      <w:pPr>
        <w:pStyle w:val="TOC1"/>
        <w:rPr>
          <w:rFonts w:asciiTheme="minorHAnsi" w:eastAsiaTheme="minorEastAsia" w:hAnsiTheme="minorHAnsi"/>
          <w:b w:val="0"/>
          <w:sz w:val="22"/>
          <w:lang w:val="en-US"/>
        </w:rPr>
      </w:pPr>
      <w:r w:rsidRPr="00977E88">
        <w:t>II.</w:t>
      </w:r>
      <w:r w:rsidRPr="005736E8">
        <w:rPr>
          <w:rFonts w:asciiTheme="minorHAnsi" w:eastAsiaTheme="minorEastAsia" w:hAnsiTheme="minorHAnsi"/>
          <w:b w:val="0"/>
          <w:sz w:val="22"/>
          <w:lang w:val="en-US"/>
        </w:rPr>
        <w:tab/>
      </w:r>
      <w:r w:rsidRPr="00977E88">
        <w:t>Relevant provisions of the Basel and Stockholm conventions</w:t>
      </w:r>
      <w:r>
        <w:tab/>
      </w:r>
      <w:r>
        <w:fldChar w:fldCharType="begin"/>
      </w:r>
      <w:r>
        <w:instrText xml:space="preserve"> PAGEREF _Toc486844350 \h </w:instrText>
      </w:r>
      <w:r>
        <w:fldChar w:fldCharType="separate"/>
      </w:r>
      <w:r w:rsidR="00377086">
        <w:t>10</w:t>
      </w:r>
      <w:r>
        <w:fldChar w:fldCharType="end"/>
      </w:r>
    </w:p>
    <w:p w14:paraId="4B27E7A7" w14:textId="77777777"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Basel Convention</w:t>
      </w:r>
      <w:r>
        <w:tab/>
      </w:r>
      <w:r>
        <w:fldChar w:fldCharType="begin"/>
      </w:r>
      <w:r>
        <w:instrText xml:space="preserve"> PAGEREF _Toc486844351 \h </w:instrText>
      </w:r>
      <w:r>
        <w:fldChar w:fldCharType="separate"/>
      </w:r>
      <w:r w:rsidR="00377086">
        <w:t>10</w:t>
      </w:r>
      <w:r>
        <w:fldChar w:fldCharType="end"/>
      </w:r>
    </w:p>
    <w:p w14:paraId="54EEC3A3"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_Toc486844352 \h </w:instrText>
      </w:r>
      <w:r>
        <w:fldChar w:fldCharType="separate"/>
      </w:r>
      <w:r w:rsidR="00377086">
        <w:t>10</w:t>
      </w:r>
      <w:r>
        <w:fldChar w:fldCharType="end"/>
      </w:r>
    </w:p>
    <w:p w14:paraId="66D4397A" w14:textId="77777777"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POP-related provisions</w:t>
      </w:r>
      <w:r>
        <w:tab/>
      </w:r>
      <w:r>
        <w:fldChar w:fldCharType="begin"/>
      </w:r>
      <w:r>
        <w:instrText xml:space="preserve"> PAGEREF _Toc486844353 \h </w:instrText>
      </w:r>
      <w:r>
        <w:fldChar w:fldCharType="separate"/>
      </w:r>
      <w:r w:rsidR="00377086">
        <w:t>11</w:t>
      </w:r>
      <w:r>
        <w:fldChar w:fldCharType="end"/>
      </w:r>
    </w:p>
    <w:p w14:paraId="76ADE16C" w14:textId="77777777"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Stockholm Convention</w:t>
      </w:r>
      <w:r>
        <w:tab/>
      </w:r>
      <w:r>
        <w:fldChar w:fldCharType="begin"/>
      </w:r>
      <w:r>
        <w:instrText xml:space="preserve"> PAGEREF _Toc486844354 \h </w:instrText>
      </w:r>
      <w:r>
        <w:fldChar w:fldCharType="separate"/>
      </w:r>
      <w:r w:rsidR="00377086">
        <w:t>11</w:t>
      </w:r>
      <w:r>
        <w:fldChar w:fldCharType="end"/>
      </w:r>
    </w:p>
    <w:p w14:paraId="07ADDFDA"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_Toc486844355 \h </w:instrText>
      </w:r>
      <w:r>
        <w:fldChar w:fldCharType="separate"/>
      </w:r>
      <w:r w:rsidR="00377086">
        <w:t>11</w:t>
      </w:r>
      <w:r>
        <w:fldChar w:fldCharType="end"/>
      </w:r>
    </w:p>
    <w:p w14:paraId="34716C29" w14:textId="77777777"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Waste-related provisions</w:t>
      </w:r>
      <w:r>
        <w:tab/>
      </w:r>
      <w:r>
        <w:fldChar w:fldCharType="begin"/>
      </w:r>
      <w:r>
        <w:instrText xml:space="preserve"> PAGEREF _Toc486844356 \h </w:instrText>
      </w:r>
      <w:r>
        <w:fldChar w:fldCharType="separate"/>
      </w:r>
      <w:r w:rsidR="00377086">
        <w:t>12</w:t>
      </w:r>
      <w:r>
        <w:fldChar w:fldCharType="end"/>
      </w:r>
    </w:p>
    <w:p w14:paraId="7E4F430C" w14:textId="77777777" w:rsidR="008176F2" w:rsidRPr="005736E8" w:rsidRDefault="008176F2">
      <w:pPr>
        <w:pStyle w:val="TOC1"/>
        <w:rPr>
          <w:rFonts w:asciiTheme="minorHAnsi" w:eastAsiaTheme="minorEastAsia" w:hAnsiTheme="minorHAnsi"/>
          <w:b w:val="0"/>
          <w:sz w:val="22"/>
          <w:lang w:val="en-US"/>
        </w:rPr>
      </w:pPr>
      <w:r w:rsidRPr="00977E88">
        <w:t>III.</w:t>
      </w:r>
      <w:r w:rsidRPr="005736E8">
        <w:rPr>
          <w:rFonts w:asciiTheme="minorHAnsi" w:eastAsiaTheme="minorEastAsia" w:hAnsiTheme="minorHAnsi"/>
          <w:b w:val="0"/>
          <w:sz w:val="22"/>
          <w:lang w:val="en-US"/>
        </w:rPr>
        <w:tab/>
      </w:r>
      <w:r w:rsidRPr="00977E88">
        <w:t>Issues under the Stockholm Convention to be addressed cooperatively with the Basel Convention</w:t>
      </w:r>
      <w:r>
        <w:tab/>
      </w:r>
      <w:r>
        <w:fldChar w:fldCharType="begin"/>
      </w:r>
      <w:r>
        <w:instrText xml:space="preserve"> PAGEREF _Toc486844357 \h </w:instrText>
      </w:r>
      <w:r>
        <w:fldChar w:fldCharType="separate"/>
      </w:r>
      <w:r w:rsidR="00377086">
        <w:t>13</w:t>
      </w:r>
      <w:r>
        <w:fldChar w:fldCharType="end"/>
      </w:r>
    </w:p>
    <w:p w14:paraId="41CC219D" w14:textId="77777777"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Low POP content</w:t>
      </w:r>
      <w:r>
        <w:tab/>
      </w:r>
      <w:r>
        <w:fldChar w:fldCharType="begin"/>
      </w:r>
      <w:r>
        <w:instrText xml:space="preserve"> PAGEREF _Toc486844358 \h </w:instrText>
      </w:r>
      <w:r>
        <w:fldChar w:fldCharType="separate"/>
      </w:r>
      <w:r w:rsidR="00377086">
        <w:t>13</w:t>
      </w:r>
      <w:r>
        <w:fldChar w:fldCharType="end"/>
      </w:r>
    </w:p>
    <w:p w14:paraId="4F32606C" w14:textId="77777777" w:rsidR="008176F2" w:rsidRPr="005736E8" w:rsidRDefault="008176F2">
      <w:pPr>
        <w:pStyle w:val="TOC2"/>
        <w:tabs>
          <w:tab w:val="left" w:pos="1418"/>
        </w:tabs>
        <w:rPr>
          <w:rFonts w:asciiTheme="minorHAnsi" w:eastAsiaTheme="minorEastAsia" w:hAnsiTheme="minorHAnsi"/>
          <w:sz w:val="22"/>
          <w:lang w:val="en-US"/>
        </w:rPr>
      </w:pPr>
      <w:r w:rsidRPr="00977E88">
        <w:rPr>
          <w:bCs/>
        </w:rPr>
        <w:t>B.</w:t>
      </w:r>
      <w:r w:rsidRPr="005736E8">
        <w:rPr>
          <w:rFonts w:asciiTheme="minorHAnsi" w:eastAsiaTheme="minorEastAsia" w:hAnsiTheme="minorHAnsi"/>
          <w:sz w:val="22"/>
          <w:lang w:val="en-US"/>
        </w:rPr>
        <w:tab/>
      </w:r>
      <w:r w:rsidRPr="00977E88">
        <w:rPr>
          <w:bCs/>
        </w:rPr>
        <w:t>Levels of destruction and irreversible transformation</w:t>
      </w:r>
      <w:r>
        <w:tab/>
      </w:r>
      <w:r>
        <w:fldChar w:fldCharType="begin"/>
      </w:r>
      <w:r>
        <w:instrText xml:space="preserve"> PAGEREF _Toc486844359 \h </w:instrText>
      </w:r>
      <w:r>
        <w:fldChar w:fldCharType="separate"/>
      </w:r>
      <w:r w:rsidR="00377086">
        <w:t>15</w:t>
      </w:r>
      <w:r>
        <w:fldChar w:fldCharType="end"/>
      </w:r>
    </w:p>
    <w:p w14:paraId="5AA9E7A6" w14:textId="77777777" w:rsidR="008176F2" w:rsidRPr="005736E8" w:rsidRDefault="008176F2">
      <w:pPr>
        <w:pStyle w:val="TOC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Methods that constitute environmentally sound disposal</w:t>
      </w:r>
      <w:r>
        <w:tab/>
      </w:r>
      <w:r>
        <w:fldChar w:fldCharType="begin"/>
      </w:r>
      <w:r>
        <w:instrText xml:space="preserve"> PAGEREF _Toc486844360 \h </w:instrText>
      </w:r>
      <w:r>
        <w:fldChar w:fldCharType="separate"/>
      </w:r>
      <w:r w:rsidR="00377086">
        <w:t>16</w:t>
      </w:r>
      <w:r>
        <w:fldChar w:fldCharType="end"/>
      </w:r>
    </w:p>
    <w:p w14:paraId="4328B208" w14:textId="77777777" w:rsidR="008176F2" w:rsidRPr="005736E8" w:rsidRDefault="008176F2">
      <w:pPr>
        <w:pStyle w:val="TOC1"/>
        <w:rPr>
          <w:rFonts w:asciiTheme="minorHAnsi" w:eastAsiaTheme="minorEastAsia" w:hAnsiTheme="minorHAnsi"/>
          <w:b w:val="0"/>
          <w:sz w:val="22"/>
          <w:lang w:val="en-US"/>
        </w:rPr>
      </w:pPr>
      <w:r w:rsidRPr="00977E88">
        <w:t>IV.</w:t>
      </w:r>
      <w:r w:rsidRPr="005736E8">
        <w:rPr>
          <w:rFonts w:asciiTheme="minorHAnsi" w:eastAsiaTheme="minorEastAsia" w:hAnsiTheme="minorHAnsi"/>
          <w:b w:val="0"/>
          <w:sz w:val="22"/>
          <w:lang w:val="en-US"/>
        </w:rPr>
        <w:tab/>
      </w:r>
      <w:r w:rsidRPr="00977E88">
        <w:t>Guidance on environmentally sound management (ESM)</w:t>
      </w:r>
      <w:r>
        <w:tab/>
      </w:r>
      <w:r>
        <w:fldChar w:fldCharType="begin"/>
      </w:r>
      <w:r>
        <w:instrText xml:space="preserve"> PAGEREF _Toc486844361 \h </w:instrText>
      </w:r>
      <w:r>
        <w:fldChar w:fldCharType="separate"/>
      </w:r>
      <w:r w:rsidR="00377086">
        <w:t>16</w:t>
      </w:r>
      <w:r>
        <w:fldChar w:fldCharType="end"/>
      </w:r>
    </w:p>
    <w:p w14:paraId="0B42B7DF" w14:textId="77777777"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General considerations</w:t>
      </w:r>
      <w:r>
        <w:tab/>
      </w:r>
      <w:r>
        <w:fldChar w:fldCharType="begin"/>
      </w:r>
      <w:r>
        <w:instrText xml:space="preserve"> PAGEREF _Toc486844362 \h </w:instrText>
      </w:r>
      <w:r>
        <w:fldChar w:fldCharType="separate"/>
      </w:r>
      <w:r w:rsidR="00377086">
        <w:t>16</w:t>
      </w:r>
      <w:r>
        <w:fldChar w:fldCharType="end"/>
      </w:r>
    </w:p>
    <w:p w14:paraId="1994AD1F" w14:textId="77777777"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Legislative and regulatory framework</w:t>
      </w:r>
      <w:r>
        <w:tab/>
      </w:r>
      <w:r>
        <w:fldChar w:fldCharType="begin"/>
      </w:r>
      <w:r>
        <w:instrText xml:space="preserve"> PAGEREF _Toc486844363 \h </w:instrText>
      </w:r>
      <w:r>
        <w:fldChar w:fldCharType="separate"/>
      </w:r>
      <w:r w:rsidR="00377086">
        <w:t>17</w:t>
      </w:r>
      <w:r>
        <w:fldChar w:fldCharType="end"/>
      </w:r>
    </w:p>
    <w:p w14:paraId="77C24032"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Phase-out dates for production and use of POPs</w:t>
      </w:r>
      <w:r>
        <w:tab/>
      </w:r>
      <w:r>
        <w:fldChar w:fldCharType="begin"/>
      </w:r>
      <w:r>
        <w:instrText xml:space="preserve"> PAGEREF _Toc486844364 \h </w:instrText>
      </w:r>
      <w:r>
        <w:fldChar w:fldCharType="separate"/>
      </w:r>
      <w:r w:rsidR="00377086">
        <w:t>17</w:t>
      </w:r>
      <w:r>
        <w:fldChar w:fldCharType="end"/>
      </w:r>
    </w:p>
    <w:p w14:paraId="7225B85F" w14:textId="77777777"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Transboundary movement requirements</w:t>
      </w:r>
      <w:r>
        <w:tab/>
      </w:r>
      <w:r>
        <w:fldChar w:fldCharType="begin"/>
      </w:r>
      <w:r>
        <w:instrText xml:space="preserve"> PAGEREF _Toc486844365 \h </w:instrText>
      </w:r>
      <w:r>
        <w:fldChar w:fldCharType="separate"/>
      </w:r>
      <w:r w:rsidR="00377086">
        <w:t>18</w:t>
      </w:r>
      <w:r>
        <w:fldChar w:fldCharType="end"/>
      </w:r>
    </w:p>
    <w:p w14:paraId="2C1EF83E" w14:textId="77777777"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Specifications for containers, equipment, bulk containers and storage sites containing POPs</w:t>
      </w:r>
      <w:r>
        <w:tab/>
      </w:r>
      <w:r>
        <w:fldChar w:fldCharType="begin"/>
      </w:r>
      <w:r>
        <w:instrText xml:space="preserve"> PAGEREF _Toc486844366 \h </w:instrText>
      </w:r>
      <w:r>
        <w:fldChar w:fldCharType="separate"/>
      </w:r>
      <w:r w:rsidR="00377086">
        <w:t>18</w:t>
      </w:r>
      <w:r>
        <w:fldChar w:fldCharType="end"/>
      </w:r>
    </w:p>
    <w:p w14:paraId="3B26335F" w14:textId="77777777" w:rsidR="008176F2" w:rsidRPr="005736E8" w:rsidRDefault="008176F2">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Health and safety</w:t>
      </w:r>
      <w:r>
        <w:tab/>
      </w:r>
      <w:r>
        <w:fldChar w:fldCharType="begin"/>
      </w:r>
      <w:r>
        <w:instrText xml:space="preserve"> PAGEREF _Toc486844367 \h </w:instrText>
      </w:r>
      <w:r>
        <w:fldChar w:fldCharType="separate"/>
      </w:r>
      <w:r w:rsidR="00377086">
        <w:t>18</w:t>
      </w:r>
      <w:r>
        <w:fldChar w:fldCharType="end"/>
      </w:r>
    </w:p>
    <w:p w14:paraId="438D9CFA" w14:textId="77777777" w:rsidR="008176F2" w:rsidRPr="005736E8" w:rsidRDefault="008176F2">
      <w:pPr>
        <w:pStyle w:val="TOC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Specification of acceptable procedures for sampling and analysis of POPs</w:t>
      </w:r>
      <w:r>
        <w:tab/>
      </w:r>
      <w:r>
        <w:fldChar w:fldCharType="begin"/>
      </w:r>
      <w:r>
        <w:instrText xml:space="preserve"> PAGEREF _Toc486844368 \h </w:instrText>
      </w:r>
      <w:r>
        <w:fldChar w:fldCharType="separate"/>
      </w:r>
      <w:r w:rsidR="00377086">
        <w:t>19</w:t>
      </w:r>
      <w:r>
        <w:fldChar w:fldCharType="end"/>
      </w:r>
    </w:p>
    <w:p w14:paraId="2ACBF804" w14:textId="77777777" w:rsidR="008176F2" w:rsidRPr="005736E8" w:rsidRDefault="008176F2">
      <w:pPr>
        <w:pStyle w:val="TOC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Requirements for hazardous waste treatment and disposal facilities</w:t>
      </w:r>
      <w:r>
        <w:tab/>
      </w:r>
      <w:r>
        <w:fldChar w:fldCharType="begin"/>
      </w:r>
      <w:r>
        <w:instrText xml:space="preserve"> PAGEREF _Toc486844369 \h </w:instrText>
      </w:r>
      <w:r>
        <w:fldChar w:fldCharType="separate"/>
      </w:r>
      <w:r w:rsidR="00377086">
        <w:t>19</w:t>
      </w:r>
      <w:r>
        <w:fldChar w:fldCharType="end"/>
      </w:r>
    </w:p>
    <w:p w14:paraId="6DF67915" w14:textId="77777777" w:rsidR="008176F2" w:rsidRPr="005736E8" w:rsidRDefault="008176F2">
      <w:pPr>
        <w:pStyle w:val="TOC3"/>
        <w:rPr>
          <w:rFonts w:asciiTheme="minorHAnsi" w:eastAsiaTheme="minorEastAsia" w:hAnsiTheme="minorHAnsi"/>
          <w:sz w:val="22"/>
          <w:lang w:val="en-US"/>
        </w:rPr>
      </w:pPr>
      <w:r>
        <w:t>7.</w:t>
      </w:r>
      <w:r w:rsidRPr="005736E8">
        <w:rPr>
          <w:rFonts w:asciiTheme="minorHAnsi" w:eastAsiaTheme="minorEastAsia" w:hAnsiTheme="minorHAnsi"/>
          <w:sz w:val="22"/>
          <w:lang w:val="en-US"/>
        </w:rPr>
        <w:tab/>
      </w:r>
      <w:r>
        <w:t>General requirement for public participation</w:t>
      </w:r>
      <w:r>
        <w:tab/>
      </w:r>
      <w:r>
        <w:fldChar w:fldCharType="begin"/>
      </w:r>
      <w:r>
        <w:instrText xml:space="preserve"> PAGEREF _Toc486844370 \h </w:instrText>
      </w:r>
      <w:r>
        <w:fldChar w:fldCharType="separate"/>
      </w:r>
      <w:r w:rsidR="00377086">
        <w:t>19</w:t>
      </w:r>
      <w:r>
        <w:fldChar w:fldCharType="end"/>
      </w:r>
    </w:p>
    <w:p w14:paraId="23900D59" w14:textId="77777777" w:rsidR="008176F2" w:rsidRPr="005736E8" w:rsidRDefault="008176F2">
      <w:pPr>
        <w:pStyle w:val="TOC3"/>
        <w:rPr>
          <w:rFonts w:asciiTheme="minorHAnsi" w:eastAsiaTheme="minorEastAsia" w:hAnsiTheme="minorHAnsi"/>
          <w:sz w:val="22"/>
          <w:lang w:val="en-US"/>
        </w:rPr>
      </w:pPr>
      <w:r>
        <w:t>8.</w:t>
      </w:r>
      <w:r w:rsidRPr="005736E8">
        <w:rPr>
          <w:rFonts w:asciiTheme="minorHAnsi" w:eastAsiaTheme="minorEastAsia" w:hAnsiTheme="minorHAnsi"/>
          <w:sz w:val="22"/>
          <w:lang w:val="en-US"/>
        </w:rPr>
        <w:tab/>
      </w:r>
      <w:r>
        <w:t>Contaminated sites</w:t>
      </w:r>
      <w:r>
        <w:tab/>
      </w:r>
      <w:r>
        <w:fldChar w:fldCharType="begin"/>
      </w:r>
      <w:r>
        <w:instrText xml:space="preserve"> PAGEREF _Toc486844371 \h </w:instrText>
      </w:r>
      <w:r>
        <w:fldChar w:fldCharType="separate"/>
      </w:r>
      <w:r w:rsidR="00377086">
        <w:t>19</w:t>
      </w:r>
      <w:r>
        <w:fldChar w:fldCharType="end"/>
      </w:r>
    </w:p>
    <w:p w14:paraId="685CC667" w14:textId="77777777" w:rsidR="008176F2" w:rsidRPr="005736E8" w:rsidRDefault="008176F2">
      <w:pPr>
        <w:pStyle w:val="TOC3"/>
        <w:rPr>
          <w:rFonts w:asciiTheme="minorHAnsi" w:eastAsiaTheme="minorEastAsia" w:hAnsiTheme="minorHAnsi"/>
          <w:sz w:val="22"/>
          <w:lang w:val="en-US"/>
        </w:rPr>
      </w:pPr>
      <w:r>
        <w:t>9.</w:t>
      </w:r>
      <w:r w:rsidRPr="005736E8">
        <w:rPr>
          <w:rFonts w:asciiTheme="minorHAnsi" w:eastAsiaTheme="minorEastAsia" w:hAnsiTheme="minorHAnsi"/>
          <w:sz w:val="22"/>
          <w:lang w:val="en-US"/>
        </w:rPr>
        <w:tab/>
      </w:r>
      <w:r>
        <w:t>Other legislative controls</w:t>
      </w:r>
      <w:r>
        <w:tab/>
      </w:r>
      <w:r>
        <w:fldChar w:fldCharType="begin"/>
      </w:r>
      <w:r>
        <w:instrText xml:space="preserve"> PAGEREF _Toc486844372 \h </w:instrText>
      </w:r>
      <w:r>
        <w:fldChar w:fldCharType="separate"/>
      </w:r>
      <w:r w:rsidR="00377086">
        <w:t>19</w:t>
      </w:r>
      <w:r>
        <w:fldChar w:fldCharType="end"/>
      </w:r>
    </w:p>
    <w:p w14:paraId="4A344AAA" w14:textId="77777777" w:rsidR="008176F2" w:rsidRPr="005736E8" w:rsidRDefault="008176F2">
      <w:pPr>
        <w:pStyle w:val="TOC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Waste prevention and minimization</w:t>
      </w:r>
      <w:r>
        <w:tab/>
      </w:r>
      <w:r>
        <w:fldChar w:fldCharType="begin"/>
      </w:r>
      <w:r>
        <w:instrText xml:space="preserve"> PAGEREF _Toc486844373 \h </w:instrText>
      </w:r>
      <w:r>
        <w:fldChar w:fldCharType="separate"/>
      </w:r>
      <w:r w:rsidR="00377086">
        <w:t>20</w:t>
      </w:r>
      <w:r>
        <w:fldChar w:fldCharType="end"/>
      </w:r>
    </w:p>
    <w:p w14:paraId="53212F27" w14:textId="77777777" w:rsidR="008176F2" w:rsidRPr="005736E8" w:rsidRDefault="008176F2">
      <w:pPr>
        <w:pStyle w:val="TOC2"/>
        <w:tabs>
          <w:tab w:val="left" w:pos="1418"/>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Identification of wastes</w:t>
      </w:r>
      <w:r>
        <w:tab/>
      </w:r>
      <w:r>
        <w:fldChar w:fldCharType="begin"/>
      </w:r>
      <w:r>
        <w:instrText xml:space="preserve"> PAGEREF _Toc486844374 \h </w:instrText>
      </w:r>
      <w:r>
        <w:fldChar w:fldCharType="separate"/>
      </w:r>
      <w:r w:rsidR="00377086">
        <w:t>20</w:t>
      </w:r>
      <w:r>
        <w:fldChar w:fldCharType="end"/>
      </w:r>
    </w:p>
    <w:p w14:paraId="3B1ACB60" w14:textId="77777777" w:rsidR="008176F2" w:rsidRPr="005736E8" w:rsidRDefault="008176F2">
      <w:pPr>
        <w:pStyle w:val="TOC3"/>
        <w:rPr>
          <w:rFonts w:asciiTheme="minorHAnsi" w:eastAsiaTheme="minorEastAsia" w:hAnsiTheme="minorHAnsi"/>
          <w:sz w:val="22"/>
          <w:lang w:val="en-US"/>
        </w:rPr>
      </w:pPr>
      <w:r>
        <w:t xml:space="preserve">1. </w:t>
      </w:r>
      <w:r w:rsidRPr="005736E8">
        <w:rPr>
          <w:rFonts w:asciiTheme="minorHAnsi" w:eastAsiaTheme="minorEastAsia" w:hAnsiTheme="minorHAnsi"/>
          <w:sz w:val="22"/>
          <w:lang w:val="en-US"/>
        </w:rPr>
        <w:tab/>
      </w:r>
      <w:r>
        <w:t>General considerations</w:t>
      </w:r>
      <w:r>
        <w:tab/>
      </w:r>
      <w:r>
        <w:fldChar w:fldCharType="begin"/>
      </w:r>
      <w:r>
        <w:instrText xml:space="preserve"> PAGEREF _Toc486844375 \h </w:instrText>
      </w:r>
      <w:r>
        <w:fldChar w:fldCharType="separate"/>
      </w:r>
      <w:r w:rsidR="00377086">
        <w:t>20</w:t>
      </w:r>
      <w:r>
        <w:fldChar w:fldCharType="end"/>
      </w:r>
    </w:p>
    <w:p w14:paraId="0DF90469" w14:textId="77777777"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Inventories</w:t>
      </w:r>
      <w:r>
        <w:tab/>
      </w:r>
      <w:r>
        <w:fldChar w:fldCharType="begin"/>
      </w:r>
      <w:r>
        <w:instrText xml:space="preserve"> PAGEREF _Toc486844376 \h </w:instrText>
      </w:r>
      <w:r>
        <w:fldChar w:fldCharType="separate"/>
      </w:r>
      <w:r w:rsidR="00377086">
        <w:t>22</w:t>
      </w:r>
      <w:r>
        <w:fldChar w:fldCharType="end"/>
      </w:r>
    </w:p>
    <w:p w14:paraId="252ADE27" w14:textId="77777777" w:rsidR="008176F2" w:rsidRPr="005736E8" w:rsidRDefault="008176F2">
      <w:pPr>
        <w:pStyle w:val="TOC2"/>
        <w:tabs>
          <w:tab w:val="left" w:pos="1418"/>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Sampling, analysis and monitoring</w:t>
      </w:r>
      <w:r>
        <w:tab/>
      </w:r>
      <w:r>
        <w:fldChar w:fldCharType="begin"/>
      </w:r>
      <w:r>
        <w:instrText xml:space="preserve"> PAGEREF _Toc486844377 \h </w:instrText>
      </w:r>
      <w:r>
        <w:fldChar w:fldCharType="separate"/>
      </w:r>
      <w:r w:rsidR="00377086">
        <w:t>22</w:t>
      </w:r>
      <w:r>
        <w:fldChar w:fldCharType="end"/>
      </w:r>
    </w:p>
    <w:p w14:paraId="789945DF"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Sampling</w:t>
      </w:r>
      <w:r>
        <w:tab/>
      </w:r>
      <w:r>
        <w:fldChar w:fldCharType="begin"/>
      </w:r>
      <w:r>
        <w:instrText xml:space="preserve"> PAGEREF _Toc486844378 \h </w:instrText>
      </w:r>
      <w:r>
        <w:fldChar w:fldCharType="separate"/>
      </w:r>
      <w:r w:rsidR="00377086">
        <w:t>23</w:t>
      </w:r>
      <w:r>
        <w:fldChar w:fldCharType="end"/>
      </w:r>
    </w:p>
    <w:p w14:paraId="2B1A75B2" w14:textId="77777777"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Analysis</w:t>
      </w:r>
      <w:r>
        <w:tab/>
      </w:r>
      <w:r>
        <w:fldChar w:fldCharType="begin"/>
      </w:r>
      <w:r>
        <w:instrText xml:space="preserve"> PAGEREF _Toc486844379 \h </w:instrText>
      </w:r>
      <w:r>
        <w:fldChar w:fldCharType="separate"/>
      </w:r>
      <w:r w:rsidR="00377086">
        <w:t>24</w:t>
      </w:r>
      <w:r>
        <w:fldChar w:fldCharType="end"/>
      </w:r>
    </w:p>
    <w:p w14:paraId="312206E8" w14:textId="77777777"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Monitoring</w:t>
      </w:r>
      <w:r>
        <w:tab/>
      </w:r>
      <w:r>
        <w:fldChar w:fldCharType="begin"/>
      </w:r>
      <w:r>
        <w:instrText xml:space="preserve"> PAGEREF _Toc486844380 \h </w:instrText>
      </w:r>
      <w:r>
        <w:fldChar w:fldCharType="separate"/>
      </w:r>
      <w:r w:rsidR="00377086">
        <w:t>25</w:t>
      </w:r>
      <w:r>
        <w:fldChar w:fldCharType="end"/>
      </w:r>
    </w:p>
    <w:p w14:paraId="016FB293" w14:textId="77777777" w:rsidR="008176F2" w:rsidRPr="005736E8" w:rsidRDefault="008176F2">
      <w:pPr>
        <w:pStyle w:val="TOC2"/>
        <w:tabs>
          <w:tab w:val="left" w:pos="141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Handling, collection, packaging, labelling, transportation and storage</w:t>
      </w:r>
      <w:r>
        <w:tab/>
      </w:r>
      <w:r>
        <w:fldChar w:fldCharType="begin"/>
      </w:r>
      <w:r>
        <w:instrText xml:space="preserve"> PAGEREF _Toc486844381 \h </w:instrText>
      </w:r>
      <w:r>
        <w:fldChar w:fldCharType="separate"/>
      </w:r>
      <w:r w:rsidR="00377086">
        <w:t>26</w:t>
      </w:r>
      <w:r>
        <w:fldChar w:fldCharType="end"/>
      </w:r>
    </w:p>
    <w:p w14:paraId="35225F09"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Handling</w:t>
      </w:r>
      <w:r>
        <w:tab/>
      </w:r>
      <w:r>
        <w:fldChar w:fldCharType="begin"/>
      </w:r>
      <w:r>
        <w:instrText xml:space="preserve"> PAGEREF _Toc486844382 \h </w:instrText>
      </w:r>
      <w:r>
        <w:fldChar w:fldCharType="separate"/>
      </w:r>
      <w:r w:rsidR="00377086">
        <w:t>27</w:t>
      </w:r>
      <w:r>
        <w:fldChar w:fldCharType="end"/>
      </w:r>
    </w:p>
    <w:p w14:paraId="02A4A781" w14:textId="77777777" w:rsidR="008176F2" w:rsidRPr="005736E8" w:rsidRDefault="008176F2">
      <w:pPr>
        <w:pStyle w:val="TOC3"/>
        <w:rPr>
          <w:rFonts w:asciiTheme="minorHAnsi" w:eastAsiaTheme="minorEastAsia" w:hAnsiTheme="minorHAnsi"/>
          <w:sz w:val="22"/>
          <w:lang w:val="en-US"/>
        </w:rPr>
      </w:pPr>
      <w:r>
        <w:t xml:space="preserve">2. </w:t>
      </w:r>
      <w:r w:rsidRPr="005736E8">
        <w:rPr>
          <w:rFonts w:asciiTheme="minorHAnsi" w:eastAsiaTheme="minorEastAsia" w:hAnsiTheme="minorHAnsi"/>
          <w:sz w:val="22"/>
          <w:lang w:val="en-US"/>
        </w:rPr>
        <w:tab/>
      </w:r>
      <w:r>
        <w:t>Collection</w:t>
      </w:r>
      <w:r>
        <w:tab/>
      </w:r>
      <w:r>
        <w:fldChar w:fldCharType="begin"/>
      </w:r>
      <w:r>
        <w:instrText xml:space="preserve"> PAGEREF _Toc486844383 \h </w:instrText>
      </w:r>
      <w:r>
        <w:fldChar w:fldCharType="separate"/>
      </w:r>
      <w:r w:rsidR="00377086">
        <w:t>27</w:t>
      </w:r>
      <w:r>
        <w:fldChar w:fldCharType="end"/>
      </w:r>
    </w:p>
    <w:p w14:paraId="01BAA691" w14:textId="77777777"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Packaging</w:t>
      </w:r>
      <w:r>
        <w:tab/>
      </w:r>
      <w:r>
        <w:fldChar w:fldCharType="begin"/>
      </w:r>
      <w:r>
        <w:instrText xml:space="preserve"> PAGEREF _Toc486844384 \h </w:instrText>
      </w:r>
      <w:r>
        <w:fldChar w:fldCharType="separate"/>
      </w:r>
      <w:r w:rsidR="00377086">
        <w:t>28</w:t>
      </w:r>
      <w:r>
        <w:fldChar w:fldCharType="end"/>
      </w:r>
    </w:p>
    <w:p w14:paraId="7094C854" w14:textId="77777777" w:rsidR="008176F2" w:rsidRPr="005736E8" w:rsidRDefault="008176F2">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Labelling</w:t>
      </w:r>
      <w:r>
        <w:tab/>
      </w:r>
      <w:r>
        <w:fldChar w:fldCharType="begin"/>
      </w:r>
      <w:r>
        <w:instrText xml:space="preserve"> PAGEREF _Toc486844385 \h </w:instrText>
      </w:r>
      <w:r>
        <w:fldChar w:fldCharType="separate"/>
      </w:r>
      <w:r w:rsidR="00377086">
        <w:t>28</w:t>
      </w:r>
      <w:r>
        <w:fldChar w:fldCharType="end"/>
      </w:r>
    </w:p>
    <w:p w14:paraId="16D627D3" w14:textId="77777777" w:rsidR="008176F2" w:rsidRPr="005736E8" w:rsidRDefault="008176F2">
      <w:pPr>
        <w:pStyle w:val="TOC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Transportation</w:t>
      </w:r>
      <w:r>
        <w:tab/>
      </w:r>
      <w:r>
        <w:fldChar w:fldCharType="begin"/>
      </w:r>
      <w:r>
        <w:instrText xml:space="preserve"> PAGEREF _Toc486844386 \h </w:instrText>
      </w:r>
      <w:r>
        <w:fldChar w:fldCharType="separate"/>
      </w:r>
      <w:r w:rsidR="00377086">
        <w:t>29</w:t>
      </w:r>
      <w:r>
        <w:fldChar w:fldCharType="end"/>
      </w:r>
    </w:p>
    <w:p w14:paraId="30C2940F" w14:textId="77777777" w:rsidR="008176F2" w:rsidRPr="005736E8" w:rsidRDefault="008176F2">
      <w:pPr>
        <w:pStyle w:val="TOC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Storage</w:t>
      </w:r>
      <w:r>
        <w:tab/>
      </w:r>
      <w:r>
        <w:fldChar w:fldCharType="begin"/>
      </w:r>
      <w:r>
        <w:instrText xml:space="preserve"> PAGEREF _Toc486844387 \h </w:instrText>
      </w:r>
      <w:r>
        <w:fldChar w:fldCharType="separate"/>
      </w:r>
      <w:r w:rsidR="00377086">
        <w:t>29</w:t>
      </w:r>
      <w:r>
        <w:fldChar w:fldCharType="end"/>
      </w:r>
    </w:p>
    <w:p w14:paraId="33B6C516" w14:textId="77777777" w:rsidR="008176F2" w:rsidRPr="005736E8" w:rsidRDefault="008176F2">
      <w:pPr>
        <w:pStyle w:val="TOC2"/>
        <w:tabs>
          <w:tab w:val="left" w:pos="1418"/>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Environmentally sound disposal</w:t>
      </w:r>
      <w:r>
        <w:tab/>
      </w:r>
      <w:r>
        <w:fldChar w:fldCharType="begin"/>
      </w:r>
      <w:r>
        <w:instrText xml:space="preserve"> PAGEREF _Toc486844388 \h </w:instrText>
      </w:r>
      <w:r>
        <w:fldChar w:fldCharType="separate"/>
      </w:r>
      <w:r w:rsidR="00377086">
        <w:t>30</w:t>
      </w:r>
      <w:r>
        <w:fldChar w:fldCharType="end"/>
      </w:r>
    </w:p>
    <w:p w14:paraId="05B3BB55"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Pre-treatment</w:t>
      </w:r>
      <w:r>
        <w:tab/>
      </w:r>
      <w:r>
        <w:fldChar w:fldCharType="begin"/>
      </w:r>
      <w:r>
        <w:instrText xml:space="preserve"> PAGEREF _Toc486844389 \h </w:instrText>
      </w:r>
      <w:r>
        <w:fldChar w:fldCharType="separate"/>
      </w:r>
      <w:r w:rsidR="00377086">
        <w:t>30</w:t>
      </w:r>
      <w:r>
        <w:fldChar w:fldCharType="end"/>
      </w:r>
    </w:p>
    <w:p w14:paraId="5B26534A" w14:textId="77777777" w:rsidR="008176F2" w:rsidRPr="005736E8" w:rsidRDefault="008176F2">
      <w:pPr>
        <w:pStyle w:val="TOC4"/>
        <w:tabs>
          <w:tab w:val="left" w:pos="2335"/>
        </w:tabs>
        <w:rPr>
          <w:rFonts w:asciiTheme="minorHAnsi" w:eastAsiaTheme="minorEastAsia" w:hAnsiTheme="minorHAnsi"/>
          <w:sz w:val="22"/>
          <w:lang w:val="en-US"/>
        </w:rPr>
      </w:pPr>
      <w:r>
        <w:t xml:space="preserve">(a) </w:t>
      </w:r>
      <w:r w:rsidRPr="005736E8">
        <w:rPr>
          <w:rFonts w:asciiTheme="minorHAnsi" w:eastAsiaTheme="minorEastAsia" w:hAnsiTheme="minorHAnsi"/>
          <w:sz w:val="22"/>
          <w:lang w:val="en-US"/>
        </w:rPr>
        <w:tab/>
      </w:r>
      <w:r>
        <w:t>Adsorption and absorption</w:t>
      </w:r>
      <w:r>
        <w:tab/>
      </w:r>
      <w:r>
        <w:fldChar w:fldCharType="begin"/>
      </w:r>
      <w:r>
        <w:instrText xml:space="preserve"> PAGEREF _Toc486844390 \h </w:instrText>
      </w:r>
      <w:r>
        <w:fldChar w:fldCharType="separate"/>
      </w:r>
      <w:r w:rsidR="00377086">
        <w:t>30</w:t>
      </w:r>
      <w:r>
        <w:fldChar w:fldCharType="end"/>
      </w:r>
    </w:p>
    <w:p w14:paraId="68562C8D" w14:textId="77777777" w:rsidR="008176F2" w:rsidRPr="005736E8" w:rsidRDefault="008176F2">
      <w:pPr>
        <w:pStyle w:val="TOC4"/>
        <w:tabs>
          <w:tab w:val="left" w:pos="2296"/>
        </w:tabs>
        <w:rPr>
          <w:rFonts w:asciiTheme="minorHAnsi" w:eastAsiaTheme="minorEastAsia" w:hAnsiTheme="minorHAnsi"/>
          <w:sz w:val="22"/>
          <w:lang w:val="en-US"/>
        </w:rPr>
      </w:pPr>
      <w:r w:rsidRPr="005736E8">
        <w:t>(b)</w:t>
      </w:r>
      <w:r w:rsidRPr="005736E8">
        <w:rPr>
          <w:rFonts w:asciiTheme="minorHAnsi" w:eastAsiaTheme="minorEastAsia" w:hAnsiTheme="minorHAnsi"/>
          <w:sz w:val="22"/>
          <w:lang w:val="en-US"/>
        </w:rPr>
        <w:tab/>
      </w:r>
      <w:r w:rsidRPr="005736E8">
        <w:t>Blending</w:t>
      </w:r>
      <w:r w:rsidRPr="005736E8">
        <w:tab/>
      </w:r>
      <w:r>
        <w:fldChar w:fldCharType="begin"/>
      </w:r>
      <w:r>
        <w:instrText xml:space="preserve"> PAGEREF _Toc486844391 \h </w:instrText>
      </w:r>
      <w:r>
        <w:fldChar w:fldCharType="separate"/>
      </w:r>
      <w:r w:rsidR="00377086">
        <w:t>31</w:t>
      </w:r>
      <w:r>
        <w:fldChar w:fldCharType="end"/>
      </w:r>
    </w:p>
    <w:p w14:paraId="4CF801ED" w14:textId="77777777" w:rsidR="008176F2" w:rsidRPr="005736E8" w:rsidRDefault="008176F2">
      <w:pPr>
        <w:pStyle w:val="TOC4"/>
        <w:tabs>
          <w:tab w:val="left" w:pos="2285"/>
        </w:tabs>
        <w:rPr>
          <w:rFonts w:asciiTheme="minorHAnsi" w:eastAsiaTheme="minorEastAsia" w:hAnsiTheme="minorHAnsi"/>
          <w:sz w:val="22"/>
          <w:lang w:val="en-US"/>
        </w:rPr>
      </w:pPr>
      <w:r w:rsidRPr="005736E8">
        <w:lastRenderedPageBreak/>
        <w:t>(c)</w:t>
      </w:r>
      <w:r w:rsidRPr="005736E8">
        <w:rPr>
          <w:rFonts w:asciiTheme="minorHAnsi" w:eastAsiaTheme="minorEastAsia" w:hAnsiTheme="minorHAnsi"/>
          <w:sz w:val="22"/>
          <w:lang w:val="en-US"/>
        </w:rPr>
        <w:tab/>
      </w:r>
      <w:r w:rsidRPr="005736E8">
        <w:t>Desorption</w:t>
      </w:r>
      <w:r w:rsidRPr="005736E8">
        <w:tab/>
      </w:r>
      <w:r>
        <w:fldChar w:fldCharType="begin"/>
      </w:r>
      <w:r>
        <w:instrText xml:space="preserve"> PAGEREF _Toc486844392 \h </w:instrText>
      </w:r>
      <w:r>
        <w:fldChar w:fldCharType="separate"/>
      </w:r>
      <w:r w:rsidR="00377086">
        <w:t>31</w:t>
      </w:r>
      <w:r>
        <w:fldChar w:fldCharType="end"/>
      </w:r>
    </w:p>
    <w:p w14:paraId="616EBFBB" w14:textId="77777777" w:rsidR="008176F2" w:rsidRPr="005736E8" w:rsidRDefault="008176F2">
      <w:pPr>
        <w:pStyle w:val="TOC4"/>
        <w:tabs>
          <w:tab w:val="left" w:pos="2296"/>
        </w:tabs>
        <w:rPr>
          <w:rFonts w:asciiTheme="minorHAnsi" w:eastAsiaTheme="minorEastAsia" w:hAnsiTheme="minorHAnsi"/>
          <w:sz w:val="22"/>
          <w:lang w:val="en-US"/>
        </w:rPr>
      </w:pPr>
      <w:r w:rsidRPr="005736E8">
        <w:t>(d)</w:t>
      </w:r>
      <w:r w:rsidRPr="005736E8">
        <w:rPr>
          <w:rFonts w:asciiTheme="minorHAnsi" w:eastAsiaTheme="minorEastAsia" w:hAnsiTheme="minorHAnsi"/>
          <w:sz w:val="22"/>
          <w:lang w:val="en-US"/>
        </w:rPr>
        <w:tab/>
      </w:r>
      <w:r w:rsidRPr="005736E8">
        <w:t>Dewatering</w:t>
      </w:r>
      <w:r w:rsidRPr="005736E8">
        <w:tab/>
      </w:r>
      <w:r>
        <w:fldChar w:fldCharType="begin"/>
      </w:r>
      <w:r>
        <w:instrText xml:space="preserve"> PAGEREF _Toc486844393 \h </w:instrText>
      </w:r>
      <w:r>
        <w:fldChar w:fldCharType="separate"/>
      </w:r>
      <w:r w:rsidR="00377086">
        <w:t>31</w:t>
      </w:r>
      <w:r>
        <w:fldChar w:fldCharType="end"/>
      </w:r>
    </w:p>
    <w:p w14:paraId="70BE5294" w14:textId="77777777" w:rsidR="008176F2" w:rsidRPr="005736E8" w:rsidRDefault="008176F2">
      <w:pPr>
        <w:pStyle w:val="TOC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Dismantling/disassembling</w:t>
      </w:r>
      <w:r>
        <w:tab/>
      </w:r>
      <w:r>
        <w:fldChar w:fldCharType="begin"/>
      </w:r>
      <w:r>
        <w:instrText xml:space="preserve"> PAGEREF _Toc486844394 \h </w:instrText>
      </w:r>
      <w:r>
        <w:fldChar w:fldCharType="separate"/>
      </w:r>
      <w:r w:rsidR="00377086">
        <w:t>31</w:t>
      </w:r>
      <w:r>
        <w:fldChar w:fldCharType="end"/>
      </w:r>
    </w:p>
    <w:p w14:paraId="5072FC50" w14:textId="77777777" w:rsidR="008176F2" w:rsidRDefault="008176F2">
      <w:pPr>
        <w:pStyle w:val="TOC4"/>
        <w:tabs>
          <w:tab w:val="left" w:pos="2268"/>
        </w:tabs>
        <w:rPr>
          <w:rFonts w:asciiTheme="minorHAnsi" w:eastAsiaTheme="minorEastAsia" w:hAnsiTheme="minorHAnsi" w:cstheme="minorBidi"/>
          <w:sz w:val="22"/>
          <w:szCs w:val="22"/>
          <w:lang w:val="en-US"/>
        </w:rPr>
      </w:pPr>
      <w:r>
        <w:t>(f)</w:t>
      </w:r>
      <w:r>
        <w:rPr>
          <w:rFonts w:asciiTheme="minorHAnsi" w:eastAsiaTheme="minorEastAsia" w:hAnsiTheme="minorHAnsi" w:cstheme="minorBidi"/>
          <w:sz w:val="22"/>
          <w:szCs w:val="22"/>
          <w:lang w:val="en-US"/>
        </w:rPr>
        <w:tab/>
      </w:r>
      <w:r>
        <w:t>Dissolution</w:t>
      </w:r>
      <w:r>
        <w:tab/>
      </w:r>
      <w:r>
        <w:fldChar w:fldCharType="begin"/>
      </w:r>
      <w:r>
        <w:instrText xml:space="preserve"> PAGEREF _Toc486844395 \h </w:instrText>
      </w:r>
      <w:r>
        <w:fldChar w:fldCharType="separate"/>
      </w:r>
      <w:r w:rsidR="00377086">
        <w:t>31</w:t>
      </w:r>
      <w:r>
        <w:fldChar w:fldCharType="end"/>
      </w:r>
    </w:p>
    <w:p w14:paraId="66466F56" w14:textId="77777777" w:rsidR="008176F2" w:rsidRDefault="008176F2" w:rsidP="00377086">
      <w:pPr>
        <w:pStyle w:val="TOC4"/>
        <w:rPr>
          <w:rFonts w:asciiTheme="minorHAnsi" w:eastAsiaTheme="minorEastAsia" w:hAnsiTheme="minorHAnsi" w:cstheme="minorBidi"/>
          <w:sz w:val="22"/>
          <w:szCs w:val="22"/>
          <w:lang w:val="en-US"/>
        </w:rPr>
      </w:pPr>
      <w:r>
        <w:t>(g)    Distillation</w:t>
      </w:r>
      <w:r>
        <w:tab/>
      </w:r>
      <w:r>
        <w:fldChar w:fldCharType="begin"/>
      </w:r>
      <w:r>
        <w:instrText xml:space="preserve"> PAGEREF _Toc486844396 \h </w:instrText>
      </w:r>
      <w:r>
        <w:fldChar w:fldCharType="separate"/>
      </w:r>
      <w:r w:rsidR="00377086">
        <w:t>31</w:t>
      </w:r>
      <w:r>
        <w:fldChar w:fldCharType="end"/>
      </w:r>
    </w:p>
    <w:p w14:paraId="372A341F" w14:textId="77777777" w:rsidR="008176F2" w:rsidRPr="005736E8" w:rsidRDefault="008176F2" w:rsidP="005736E8">
      <w:pPr>
        <w:pStyle w:val="TOC4"/>
        <w:tabs>
          <w:tab w:val="left" w:pos="2346"/>
        </w:tabs>
        <w:rPr>
          <w:rFonts w:asciiTheme="minorHAnsi" w:eastAsiaTheme="minorEastAsia" w:hAnsiTheme="minorHAnsi"/>
          <w:sz w:val="22"/>
          <w:lang w:val="en-US"/>
        </w:rPr>
      </w:pPr>
      <w:r>
        <w:t xml:space="preserve">(h) </w:t>
      </w:r>
      <w:r w:rsidRPr="005736E8">
        <w:rPr>
          <w:rFonts w:asciiTheme="minorHAnsi" w:eastAsiaTheme="minorEastAsia" w:hAnsiTheme="minorHAnsi"/>
          <w:sz w:val="22"/>
          <w:lang w:val="en-US"/>
        </w:rPr>
        <w:tab/>
      </w:r>
      <w:r>
        <w:t>Drying</w:t>
      </w:r>
      <w:r>
        <w:tab/>
      </w:r>
      <w:r>
        <w:fldChar w:fldCharType="begin"/>
      </w:r>
      <w:r>
        <w:instrText xml:space="preserve"> PAGEREF _Toc486844397 \h </w:instrText>
      </w:r>
      <w:r>
        <w:fldChar w:fldCharType="separate"/>
      </w:r>
      <w:r w:rsidR="00377086">
        <w:t>31</w:t>
      </w:r>
      <w:r>
        <w:fldChar w:fldCharType="end"/>
      </w:r>
    </w:p>
    <w:p w14:paraId="691E6918" w14:textId="77777777" w:rsidR="008176F2" w:rsidRPr="005736E8" w:rsidRDefault="008176F2" w:rsidP="005736E8">
      <w:pPr>
        <w:pStyle w:val="TOC4"/>
        <w:rPr>
          <w:rFonts w:asciiTheme="minorHAnsi" w:eastAsiaTheme="minorEastAsia" w:hAnsiTheme="minorHAnsi"/>
          <w:sz w:val="22"/>
          <w:lang w:val="en-US"/>
        </w:rPr>
      </w:pPr>
      <w:r>
        <w:t>(i)     Mechanical separation</w:t>
      </w:r>
      <w:r>
        <w:tab/>
      </w:r>
      <w:r>
        <w:fldChar w:fldCharType="begin"/>
      </w:r>
      <w:r>
        <w:instrText xml:space="preserve"> PAGEREF _Toc486844398 \h </w:instrText>
      </w:r>
      <w:r>
        <w:fldChar w:fldCharType="separate"/>
      </w:r>
      <w:r w:rsidR="00377086">
        <w:t>31</w:t>
      </w:r>
      <w:r>
        <w:fldChar w:fldCharType="end"/>
      </w:r>
    </w:p>
    <w:p w14:paraId="4EB2A3C5" w14:textId="77777777" w:rsidR="008176F2" w:rsidRPr="005736E8" w:rsidRDefault="008176F2" w:rsidP="005736E8">
      <w:pPr>
        <w:pStyle w:val="TOC4"/>
        <w:tabs>
          <w:tab w:val="left" w:pos="2302"/>
        </w:tabs>
        <w:rPr>
          <w:rFonts w:asciiTheme="minorHAnsi" w:eastAsiaTheme="minorEastAsia" w:hAnsiTheme="minorHAnsi"/>
          <w:sz w:val="22"/>
          <w:lang w:val="en-US"/>
        </w:rPr>
      </w:pPr>
      <w:r>
        <w:t xml:space="preserve">(j) </w:t>
      </w:r>
      <w:r w:rsidRPr="005736E8">
        <w:rPr>
          <w:rFonts w:asciiTheme="minorHAnsi" w:eastAsiaTheme="minorEastAsia" w:hAnsiTheme="minorHAnsi"/>
          <w:sz w:val="22"/>
          <w:lang w:val="en-US"/>
        </w:rPr>
        <w:tab/>
      </w:r>
      <w:r>
        <w:t>Membrane filtration</w:t>
      </w:r>
      <w:r>
        <w:tab/>
      </w:r>
      <w:r>
        <w:fldChar w:fldCharType="begin"/>
      </w:r>
      <w:r>
        <w:instrText xml:space="preserve"> PAGEREF _Toc486844399 \h </w:instrText>
      </w:r>
      <w:r>
        <w:fldChar w:fldCharType="separate"/>
      </w:r>
      <w:r w:rsidR="00377086">
        <w:t>31</w:t>
      </w:r>
      <w:r>
        <w:fldChar w:fldCharType="end"/>
      </w:r>
    </w:p>
    <w:p w14:paraId="3641A58B" w14:textId="77777777" w:rsidR="008176F2" w:rsidRPr="005736E8" w:rsidRDefault="008176F2" w:rsidP="005736E8">
      <w:pPr>
        <w:pStyle w:val="TOC4"/>
        <w:tabs>
          <w:tab w:val="left" w:pos="2346"/>
        </w:tabs>
        <w:rPr>
          <w:rFonts w:asciiTheme="minorHAnsi" w:eastAsiaTheme="minorEastAsia" w:hAnsiTheme="minorHAnsi"/>
          <w:sz w:val="22"/>
          <w:lang w:val="en-US"/>
        </w:rPr>
      </w:pPr>
      <w:r>
        <w:t xml:space="preserve">(k) </w:t>
      </w:r>
      <w:r w:rsidRPr="005736E8">
        <w:rPr>
          <w:rFonts w:asciiTheme="minorHAnsi" w:eastAsiaTheme="minorEastAsia" w:hAnsiTheme="minorHAnsi"/>
          <w:sz w:val="22"/>
          <w:lang w:val="en-US"/>
        </w:rPr>
        <w:tab/>
      </w:r>
      <w:r>
        <w:t>Mixing</w:t>
      </w:r>
      <w:r>
        <w:tab/>
      </w:r>
      <w:r>
        <w:fldChar w:fldCharType="begin"/>
      </w:r>
      <w:r>
        <w:instrText xml:space="preserve"> PAGEREF _Toc486844400 \h </w:instrText>
      </w:r>
      <w:r>
        <w:fldChar w:fldCharType="separate"/>
      </w:r>
      <w:r w:rsidR="00377086">
        <w:t>32</w:t>
      </w:r>
      <w:r>
        <w:fldChar w:fldCharType="end"/>
      </w:r>
    </w:p>
    <w:p w14:paraId="0F788B55" w14:textId="77777777" w:rsidR="008176F2" w:rsidRPr="005736E8" w:rsidRDefault="008176F2">
      <w:pPr>
        <w:pStyle w:val="TOC4"/>
        <w:tabs>
          <w:tab w:val="left" w:pos="2302"/>
        </w:tabs>
        <w:rPr>
          <w:rFonts w:asciiTheme="minorHAnsi" w:eastAsiaTheme="minorEastAsia" w:hAnsiTheme="minorHAnsi"/>
          <w:sz w:val="22"/>
          <w:lang w:val="en-US"/>
        </w:rPr>
      </w:pPr>
      <w:r>
        <w:t xml:space="preserve">(l) </w:t>
      </w:r>
      <w:r w:rsidRPr="005736E8">
        <w:rPr>
          <w:rFonts w:asciiTheme="minorHAnsi" w:eastAsiaTheme="minorEastAsia" w:hAnsiTheme="minorHAnsi"/>
          <w:sz w:val="22"/>
          <w:lang w:val="en-US"/>
        </w:rPr>
        <w:tab/>
      </w:r>
      <w:r>
        <w:t>Oil-water separation</w:t>
      </w:r>
      <w:r>
        <w:tab/>
      </w:r>
      <w:r>
        <w:fldChar w:fldCharType="begin"/>
      </w:r>
      <w:r>
        <w:instrText xml:space="preserve"> PAGEREF _Toc486844401 \h </w:instrText>
      </w:r>
      <w:r>
        <w:fldChar w:fldCharType="separate"/>
      </w:r>
      <w:r w:rsidR="00377086">
        <w:t>32</w:t>
      </w:r>
      <w:r>
        <w:fldChar w:fldCharType="end"/>
      </w:r>
    </w:p>
    <w:p w14:paraId="1E85FA72" w14:textId="77777777" w:rsidR="008176F2" w:rsidRDefault="008176F2">
      <w:pPr>
        <w:pStyle w:val="TOC4"/>
        <w:tabs>
          <w:tab w:val="left" w:pos="2352"/>
        </w:tabs>
        <w:rPr>
          <w:rFonts w:asciiTheme="minorHAnsi" w:eastAsiaTheme="minorEastAsia" w:hAnsiTheme="minorHAnsi" w:cstheme="minorBidi"/>
          <w:sz w:val="22"/>
          <w:szCs w:val="22"/>
          <w:lang w:val="en-US"/>
        </w:rPr>
      </w:pPr>
      <w:r>
        <w:t>(m)</w:t>
      </w:r>
      <w:r w:rsidRPr="005736E8">
        <w:rPr>
          <w:rFonts w:asciiTheme="minorHAnsi" w:eastAsiaTheme="minorEastAsia" w:hAnsiTheme="minorHAnsi"/>
          <w:sz w:val="22"/>
          <w:lang w:val="en-US"/>
        </w:rPr>
        <w:tab/>
      </w:r>
      <w:r>
        <w:t>pH adjustment</w:t>
      </w:r>
      <w:r>
        <w:tab/>
      </w:r>
      <w:r>
        <w:fldChar w:fldCharType="begin"/>
      </w:r>
      <w:r>
        <w:instrText xml:space="preserve"> PAGEREF _Toc486844402 \h </w:instrText>
      </w:r>
      <w:r>
        <w:fldChar w:fldCharType="separate"/>
      </w:r>
      <w:r w:rsidR="00377086">
        <w:t>32</w:t>
      </w:r>
      <w:r>
        <w:fldChar w:fldCharType="end"/>
      </w:r>
    </w:p>
    <w:p w14:paraId="14E5B498" w14:textId="77777777" w:rsidR="008176F2" w:rsidRPr="005736E8" w:rsidRDefault="008176F2">
      <w:pPr>
        <w:pStyle w:val="TOC4"/>
        <w:tabs>
          <w:tab w:val="left" w:pos="2296"/>
        </w:tabs>
        <w:rPr>
          <w:rFonts w:asciiTheme="minorHAnsi" w:eastAsiaTheme="minorEastAsia" w:hAnsiTheme="minorHAnsi"/>
          <w:sz w:val="22"/>
          <w:lang w:val="en-US"/>
        </w:rPr>
      </w:pPr>
      <w:r>
        <w:t>(n)</w:t>
      </w:r>
      <w:r>
        <w:rPr>
          <w:rFonts w:asciiTheme="minorHAnsi" w:eastAsiaTheme="minorEastAsia" w:hAnsiTheme="minorHAnsi" w:cstheme="minorBidi"/>
          <w:sz w:val="22"/>
          <w:szCs w:val="22"/>
          <w:lang w:val="en-US"/>
        </w:rPr>
        <w:tab/>
      </w:r>
      <w:r>
        <w:t>Sedimentation</w:t>
      </w:r>
      <w:r>
        <w:tab/>
      </w:r>
      <w:r>
        <w:fldChar w:fldCharType="begin"/>
      </w:r>
      <w:r>
        <w:instrText xml:space="preserve"> PAGEREF _Toc486844403 \h </w:instrText>
      </w:r>
      <w:r>
        <w:fldChar w:fldCharType="separate"/>
      </w:r>
      <w:r w:rsidR="00377086">
        <w:t>32</w:t>
      </w:r>
      <w:r>
        <w:fldChar w:fldCharType="end"/>
      </w:r>
    </w:p>
    <w:p w14:paraId="4B4DE224" w14:textId="77777777" w:rsidR="008176F2" w:rsidRPr="005736E8" w:rsidRDefault="008176F2" w:rsidP="005736E8">
      <w:pPr>
        <w:pStyle w:val="TOC4"/>
        <w:tabs>
          <w:tab w:val="left" w:pos="2346"/>
        </w:tabs>
        <w:rPr>
          <w:rFonts w:asciiTheme="minorHAnsi" w:eastAsiaTheme="minorEastAsia" w:hAnsiTheme="minorHAnsi"/>
          <w:sz w:val="22"/>
          <w:lang w:val="en-US"/>
        </w:rPr>
      </w:pPr>
      <w:r>
        <w:t xml:space="preserve">(o) </w:t>
      </w:r>
      <w:r w:rsidRPr="005736E8">
        <w:rPr>
          <w:rFonts w:asciiTheme="minorHAnsi" w:eastAsiaTheme="minorEastAsia" w:hAnsiTheme="minorHAnsi"/>
          <w:sz w:val="22"/>
          <w:lang w:val="en-US"/>
        </w:rPr>
        <w:tab/>
      </w:r>
      <w:r>
        <w:t>Size reduction</w:t>
      </w:r>
      <w:r>
        <w:tab/>
      </w:r>
      <w:r>
        <w:fldChar w:fldCharType="begin"/>
      </w:r>
      <w:r>
        <w:instrText xml:space="preserve"> PAGEREF _Toc486844404 \h </w:instrText>
      </w:r>
      <w:r>
        <w:fldChar w:fldCharType="separate"/>
      </w:r>
      <w:r w:rsidR="00377086">
        <w:t>32</w:t>
      </w:r>
      <w:r>
        <w:fldChar w:fldCharType="end"/>
      </w:r>
    </w:p>
    <w:p w14:paraId="05E95E64" w14:textId="77777777" w:rsidR="008176F2" w:rsidRPr="005736E8" w:rsidRDefault="008176F2" w:rsidP="005736E8">
      <w:pPr>
        <w:pStyle w:val="TOC4"/>
        <w:tabs>
          <w:tab w:val="left" w:pos="2346"/>
        </w:tabs>
        <w:rPr>
          <w:rFonts w:asciiTheme="minorHAnsi" w:eastAsiaTheme="minorEastAsia" w:hAnsiTheme="minorHAnsi"/>
          <w:sz w:val="22"/>
          <w:lang w:val="en-US"/>
        </w:rPr>
      </w:pPr>
      <w:r>
        <w:t xml:space="preserve">(p) </w:t>
      </w:r>
      <w:r w:rsidRPr="005736E8">
        <w:rPr>
          <w:rFonts w:asciiTheme="minorHAnsi" w:eastAsiaTheme="minorEastAsia" w:hAnsiTheme="minorHAnsi"/>
          <w:sz w:val="22"/>
          <w:lang w:val="en-US"/>
        </w:rPr>
        <w:tab/>
      </w:r>
      <w:r>
        <w:t>Solvent washing</w:t>
      </w:r>
      <w:r>
        <w:tab/>
      </w:r>
      <w:r>
        <w:fldChar w:fldCharType="begin"/>
      </w:r>
      <w:r>
        <w:instrText xml:space="preserve"> PAGEREF _Toc486844405 \h </w:instrText>
      </w:r>
      <w:r>
        <w:fldChar w:fldCharType="separate"/>
      </w:r>
      <w:r w:rsidR="00377086">
        <w:t>32</w:t>
      </w:r>
      <w:r>
        <w:fldChar w:fldCharType="end"/>
      </w:r>
    </w:p>
    <w:p w14:paraId="64D6D79A" w14:textId="77777777" w:rsidR="008176F2" w:rsidRPr="005736E8" w:rsidRDefault="008176F2">
      <w:pPr>
        <w:pStyle w:val="TOC4"/>
        <w:tabs>
          <w:tab w:val="left" w:pos="2346"/>
        </w:tabs>
        <w:rPr>
          <w:rFonts w:asciiTheme="minorHAnsi" w:eastAsiaTheme="minorEastAsia" w:hAnsiTheme="minorHAnsi"/>
          <w:sz w:val="22"/>
          <w:lang w:val="en-US"/>
        </w:rPr>
      </w:pPr>
      <w:r>
        <w:t xml:space="preserve">(q) </w:t>
      </w:r>
      <w:r w:rsidRPr="005736E8">
        <w:rPr>
          <w:rFonts w:asciiTheme="minorHAnsi" w:eastAsiaTheme="minorEastAsia" w:hAnsiTheme="minorHAnsi"/>
          <w:sz w:val="22"/>
          <w:lang w:val="en-US"/>
        </w:rPr>
        <w:tab/>
      </w:r>
      <w:r>
        <w:t>Stabilization and solidification</w:t>
      </w:r>
      <w:r>
        <w:tab/>
      </w:r>
      <w:r>
        <w:fldChar w:fldCharType="begin"/>
      </w:r>
      <w:r>
        <w:instrText xml:space="preserve"> PAGEREF _Toc486844406 \h </w:instrText>
      </w:r>
      <w:r>
        <w:fldChar w:fldCharType="separate"/>
      </w:r>
      <w:r w:rsidR="00377086">
        <w:t>32</w:t>
      </w:r>
      <w:r>
        <w:fldChar w:fldCharType="end"/>
      </w:r>
    </w:p>
    <w:p w14:paraId="211A0E68" w14:textId="77777777" w:rsidR="008176F2" w:rsidRPr="005736E8" w:rsidRDefault="008176F2" w:rsidP="005736E8">
      <w:pPr>
        <w:pStyle w:val="TOC4"/>
        <w:tabs>
          <w:tab w:val="left" w:pos="2313"/>
        </w:tabs>
        <w:rPr>
          <w:rFonts w:asciiTheme="minorHAnsi" w:eastAsiaTheme="minorEastAsia" w:hAnsiTheme="minorHAnsi"/>
          <w:sz w:val="22"/>
          <w:lang w:val="en-US"/>
        </w:rPr>
      </w:pPr>
      <w:r>
        <w:t xml:space="preserve">(r) </w:t>
      </w:r>
      <w:r w:rsidRPr="005736E8">
        <w:rPr>
          <w:rFonts w:asciiTheme="minorHAnsi" w:eastAsiaTheme="minorEastAsia" w:hAnsiTheme="minorHAnsi"/>
          <w:sz w:val="22"/>
          <w:lang w:val="en-US"/>
        </w:rPr>
        <w:tab/>
      </w:r>
      <w:r>
        <w:t>Vaporization</w:t>
      </w:r>
      <w:r>
        <w:tab/>
      </w:r>
      <w:r>
        <w:fldChar w:fldCharType="begin"/>
      </w:r>
      <w:r>
        <w:instrText xml:space="preserve"> PAGEREF _Toc486844407 \h </w:instrText>
      </w:r>
      <w:r>
        <w:fldChar w:fldCharType="separate"/>
      </w:r>
      <w:r w:rsidR="00377086">
        <w:t>32</w:t>
      </w:r>
      <w:r>
        <w:fldChar w:fldCharType="end"/>
      </w:r>
    </w:p>
    <w:p w14:paraId="7FA76EFD" w14:textId="77777777" w:rsidR="008176F2" w:rsidRPr="005736E8" w:rsidRDefault="008176F2" w:rsidP="005736E8">
      <w:pPr>
        <w:pStyle w:val="TOC4"/>
        <w:tabs>
          <w:tab w:val="left" w:pos="2274"/>
        </w:tabs>
        <w:rPr>
          <w:rFonts w:asciiTheme="minorHAnsi" w:eastAsiaTheme="minorEastAsia" w:hAnsiTheme="minorHAnsi"/>
          <w:sz w:val="22"/>
          <w:lang w:val="en-US"/>
        </w:rPr>
      </w:pPr>
      <w:r>
        <w:t>(s)</w:t>
      </w:r>
      <w:r w:rsidRPr="005736E8">
        <w:rPr>
          <w:rFonts w:asciiTheme="minorHAnsi" w:eastAsiaTheme="minorEastAsia" w:hAnsiTheme="minorHAnsi"/>
          <w:sz w:val="22"/>
          <w:lang w:val="en-US"/>
        </w:rPr>
        <w:tab/>
      </w:r>
      <w:r>
        <w:t>Volume reduction</w:t>
      </w:r>
      <w:r>
        <w:tab/>
      </w:r>
      <w:r>
        <w:fldChar w:fldCharType="begin"/>
      </w:r>
      <w:r>
        <w:instrText xml:space="preserve"> PAGEREF _Toc486844408 \h </w:instrText>
      </w:r>
      <w:r>
        <w:fldChar w:fldCharType="separate"/>
      </w:r>
      <w:r w:rsidR="00377086">
        <w:t>32</w:t>
      </w:r>
      <w:r>
        <w:fldChar w:fldCharType="end"/>
      </w:r>
    </w:p>
    <w:p w14:paraId="5559DD7D" w14:textId="77777777" w:rsidR="008176F2" w:rsidRPr="005736E8" w:rsidRDefault="008176F2" w:rsidP="005736E8">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Destruction and irreversible transformation methods</w:t>
      </w:r>
      <w:r>
        <w:tab/>
      </w:r>
      <w:r>
        <w:fldChar w:fldCharType="begin"/>
      </w:r>
      <w:r>
        <w:instrText xml:space="preserve"> PAGEREF _Toc486844409 \h </w:instrText>
      </w:r>
      <w:r>
        <w:fldChar w:fldCharType="separate"/>
      </w:r>
      <w:r w:rsidR="00377086">
        <w:t>33</w:t>
      </w:r>
      <w:r>
        <w:fldChar w:fldCharType="end"/>
      </w:r>
    </w:p>
    <w:p w14:paraId="7392EEBB" w14:textId="77777777" w:rsidR="008176F2" w:rsidRPr="005736E8" w:rsidRDefault="008176F2" w:rsidP="005736E8">
      <w:pPr>
        <w:pStyle w:val="TOC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Alkali metal reduction</w:t>
      </w:r>
      <w:r>
        <w:tab/>
      </w:r>
      <w:r>
        <w:fldChar w:fldCharType="begin"/>
      </w:r>
      <w:r>
        <w:instrText xml:space="preserve"> PAGEREF _Toc486844410 \h </w:instrText>
      </w:r>
      <w:r>
        <w:fldChar w:fldCharType="separate"/>
      </w:r>
      <w:r w:rsidR="00377086">
        <w:t>34</w:t>
      </w:r>
      <w:r>
        <w:fldChar w:fldCharType="end"/>
      </w:r>
    </w:p>
    <w:p w14:paraId="66DD7278" w14:textId="77777777" w:rsidR="008176F2" w:rsidRPr="005736E8" w:rsidRDefault="008176F2">
      <w:pPr>
        <w:pStyle w:val="TOC4"/>
        <w:tabs>
          <w:tab w:val="left" w:pos="2296"/>
        </w:tabs>
        <w:rPr>
          <w:rFonts w:asciiTheme="minorHAnsi" w:eastAsiaTheme="minorEastAsia" w:hAnsiTheme="minorHAnsi"/>
          <w:sz w:val="22"/>
          <w:lang w:val="en-US"/>
        </w:rPr>
      </w:pPr>
      <w:r w:rsidRPr="00977E88">
        <w:t>(b)</w:t>
      </w:r>
      <w:r w:rsidRPr="005736E8">
        <w:rPr>
          <w:rFonts w:asciiTheme="minorHAnsi" w:eastAsiaTheme="minorEastAsia" w:hAnsiTheme="minorHAnsi"/>
          <w:sz w:val="22"/>
          <w:lang w:val="en-US"/>
        </w:rPr>
        <w:tab/>
      </w:r>
      <w:r w:rsidRPr="00977E88">
        <w:t>Advanced Solid Waste Incineration (ASWI)</w:t>
      </w:r>
      <w:r>
        <w:tab/>
      </w:r>
      <w:r>
        <w:fldChar w:fldCharType="begin"/>
      </w:r>
      <w:r>
        <w:instrText xml:space="preserve"> PAGEREF _Toc486844411 \h </w:instrText>
      </w:r>
      <w:r>
        <w:fldChar w:fldCharType="separate"/>
      </w:r>
      <w:r w:rsidR="00377086">
        <w:t>35</w:t>
      </w:r>
      <w:r>
        <w:fldChar w:fldCharType="end"/>
      </w:r>
    </w:p>
    <w:p w14:paraId="587D4D38" w14:textId="77777777" w:rsidR="008176F2" w:rsidRPr="005736E8" w:rsidRDefault="008176F2">
      <w:pPr>
        <w:pStyle w:val="TOC4"/>
        <w:tabs>
          <w:tab w:val="left" w:pos="2285"/>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Base-catalysed decomposition (BCD)</w:t>
      </w:r>
      <w:r>
        <w:tab/>
      </w:r>
      <w:r>
        <w:fldChar w:fldCharType="begin"/>
      </w:r>
      <w:r>
        <w:instrText xml:space="preserve"> PAGEREF _Toc486844412 \h </w:instrText>
      </w:r>
      <w:r>
        <w:fldChar w:fldCharType="separate"/>
      </w:r>
      <w:r w:rsidR="00377086">
        <w:t>37</w:t>
      </w:r>
      <w:r>
        <w:fldChar w:fldCharType="end"/>
      </w:r>
    </w:p>
    <w:p w14:paraId="5A083F33" w14:textId="77777777" w:rsidR="008176F2" w:rsidRPr="005736E8" w:rsidRDefault="008176F2">
      <w:pPr>
        <w:pStyle w:val="TOC4"/>
        <w:tabs>
          <w:tab w:val="left" w:pos="2296"/>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Catalytic hydrodechlorination (CHD)</w:t>
      </w:r>
      <w:r>
        <w:tab/>
      </w:r>
      <w:r>
        <w:fldChar w:fldCharType="begin"/>
      </w:r>
      <w:r>
        <w:instrText xml:space="preserve"> PAGEREF _Toc486844413 \h </w:instrText>
      </w:r>
      <w:r>
        <w:fldChar w:fldCharType="separate"/>
      </w:r>
      <w:r w:rsidR="00377086">
        <w:t>39</w:t>
      </w:r>
      <w:r>
        <w:fldChar w:fldCharType="end"/>
      </w:r>
    </w:p>
    <w:p w14:paraId="096D69E9" w14:textId="77777777" w:rsidR="008176F2" w:rsidRPr="005736E8" w:rsidRDefault="008176F2">
      <w:pPr>
        <w:pStyle w:val="TOC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Cement kiln co-incineration</w:t>
      </w:r>
      <w:r>
        <w:tab/>
      </w:r>
      <w:r>
        <w:fldChar w:fldCharType="begin"/>
      </w:r>
      <w:r>
        <w:instrText xml:space="preserve"> PAGEREF _Toc486844414 \h </w:instrText>
      </w:r>
      <w:r>
        <w:fldChar w:fldCharType="separate"/>
      </w:r>
      <w:r w:rsidR="00377086">
        <w:t>40</w:t>
      </w:r>
      <w:r>
        <w:fldChar w:fldCharType="end"/>
      </w:r>
    </w:p>
    <w:p w14:paraId="4584D614" w14:textId="77777777" w:rsidR="008176F2" w:rsidRPr="005736E8" w:rsidRDefault="008176F2">
      <w:pPr>
        <w:pStyle w:val="TOC4"/>
        <w:tabs>
          <w:tab w:val="left" w:pos="226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Gas-phase chemical reduction (GPCR)</w:t>
      </w:r>
      <w:r>
        <w:tab/>
      </w:r>
      <w:r>
        <w:fldChar w:fldCharType="begin"/>
      </w:r>
      <w:r>
        <w:instrText xml:space="preserve"> PAGEREF _Toc486844415 \h </w:instrText>
      </w:r>
      <w:r>
        <w:fldChar w:fldCharType="separate"/>
      </w:r>
      <w:r w:rsidR="00377086">
        <w:t>42</w:t>
      </w:r>
      <w:r>
        <w:fldChar w:fldCharType="end"/>
      </w:r>
    </w:p>
    <w:p w14:paraId="14158D38" w14:textId="77777777" w:rsidR="008176F2" w:rsidRPr="005736E8" w:rsidRDefault="008176F2">
      <w:pPr>
        <w:pStyle w:val="TOC4"/>
        <w:tabs>
          <w:tab w:val="left" w:pos="2296"/>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Hazardous waste incineration</w:t>
      </w:r>
      <w:r>
        <w:tab/>
      </w:r>
      <w:r>
        <w:fldChar w:fldCharType="begin"/>
      </w:r>
      <w:r>
        <w:instrText xml:space="preserve"> PAGEREF _Toc486844416 \h </w:instrText>
      </w:r>
      <w:r>
        <w:fldChar w:fldCharType="separate"/>
      </w:r>
      <w:r w:rsidR="00377086">
        <w:t>43</w:t>
      </w:r>
      <w:r>
        <w:fldChar w:fldCharType="end"/>
      </w:r>
    </w:p>
    <w:p w14:paraId="19D7498E" w14:textId="77777777" w:rsidR="008176F2" w:rsidRPr="005736E8" w:rsidRDefault="008176F2">
      <w:pPr>
        <w:pStyle w:val="TOC4"/>
        <w:tabs>
          <w:tab w:val="left" w:pos="2296"/>
        </w:tabs>
        <w:rPr>
          <w:rFonts w:asciiTheme="minorHAnsi" w:eastAsiaTheme="minorEastAsia" w:hAnsiTheme="minorHAnsi"/>
          <w:sz w:val="22"/>
          <w:lang w:val="en-US"/>
        </w:rPr>
      </w:pPr>
      <w:r w:rsidRPr="00977E88">
        <w:t>(h)</w:t>
      </w:r>
      <w:r w:rsidRPr="005736E8">
        <w:rPr>
          <w:rFonts w:asciiTheme="minorHAnsi" w:eastAsiaTheme="minorEastAsia" w:hAnsiTheme="minorHAnsi"/>
          <w:sz w:val="22"/>
          <w:lang w:val="en-US"/>
        </w:rPr>
        <w:tab/>
      </w:r>
      <w:r>
        <w:t>Plasma Arc</w:t>
      </w:r>
      <w:r>
        <w:tab/>
      </w:r>
      <w:r>
        <w:fldChar w:fldCharType="begin"/>
      </w:r>
      <w:r>
        <w:instrText xml:space="preserve"> PAGEREF _Toc486844417 \h </w:instrText>
      </w:r>
      <w:r>
        <w:fldChar w:fldCharType="separate"/>
      </w:r>
      <w:r w:rsidR="00377086">
        <w:t>45</w:t>
      </w:r>
      <w:r>
        <w:fldChar w:fldCharType="end"/>
      </w:r>
    </w:p>
    <w:p w14:paraId="732D8681" w14:textId="77777777" w:rsidR="008176F2" w:rsidRPr="005736E8" w:rsidRDefault="008176F2">
      <w:pPr>
        <w:pStyle w:val="TOC4"/>
        <w:tabs>
          <w:tab w:val="left" w:pos="226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Plasma</w:t>
      </w:r>
      <w:r>
        <w:rPr>
          <w:lang w:eastAsia="ja-JP"/>
        </w:rPr>
        <w:t xml:space="preserve"> Melting Decomposition Method</w:t>
      </w:r>
      <w:r>
        <w:tab/>
      </w:r>
      <w:r>
        <w:fldChar w:fldCharType="begin"/>
      </w:r>
      <w:r>
        <w:instrText xml:space="preserve"> PAGEREF _Toc486844418 \h </w:instrText>
      </w:r>
      <w:r>
        <w:fldChar w:fldCharType="separate"/>
      </w:r>
      <w:r w:rsidR="00377086">
        <w:t>46</w:t>
      </w:r>
      <w:r>
        <w:fldChar w:fldCharType="end"/>
      </w:r>
    </w:p>
    <w:p w14:paraId="348DEC5D" w14:textId="77777777" w:rsidR="008176F2" w:rsidRPr="005736E8" w:rsidRDefault="008176F2">
      <w:pPr>
        <w:pStyle w:val="TOC4"/>
        <w:tabs>
          <w:tab w:val="left" w:pos="226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Supercritical water oxidation (SCWO) and subcritical water oxidation</w:t>
      </w:r>
      <w:r>
        <w:tab/>
      </w:r>
      <w:r>
        <w:fldChar w:fldCharType="begin"/>
      </w:r>
      <w:r>
        <w:instrText xml:space="preserve"> PAGEREF _Toc486844419 \h </w:instrText>
      </w:r>
      <w:r>
        <w:fldChar w:fldCharType="separate"/>
      </w:r>
      <w:r w:rsidR="00377086">
        <w:t>47</w:t>
      </w:r>
      <w:r>
        <w:fldChar w:fldCharType="end"/>
      </w:r>
    </w:p>
    <w:p w14:paraId="43B17C09" w14:textId="77777777" w:rsidR="008176F2" w:rsidRPr="005736E8" w:rsidRDefault="008176F2">
      <w:pPr>
        <w:pStyle w:val="TOC4"/>
        <w:tabs>
          <w:tab w:val="left" w:pos="2296"/>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Thermal and metallurgical production of metals</w:t>
      </w:r>
      <w:r>
        <w:tab/>
      </w:r>
      <w:r>
        <w:fldChar w:fldCharType="begin"/>
      </w:r>
      <w:r>
        <w:instrText xml:space="preserve"> PAGEREF _Toc486844420 \h </w:instrText>
      </w:r>
      <w:r>
        <w:fldChar w:fldCharType="separate"/>
      </w:r>
      <w:r w:rsidR="00377086">
        <w:t>48</w:t>
      </w:r>
      <w:r>
        <w:fldChar w:fldCharType="end"/>
      </w:r>
    </w:p>
    <w:p w14:paraId="0AF02D5B" w14:textId="77777777" w:rsidR="008176F2" w:rsidRPr="005736E8" w:rsidRDefault="008176F2" w:rsidP="005736E8">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Other disposal methods when neither destruction nor irreversible transformation is the environmentally preferable option</w:t>
      </w:r>
      <w:r>
        <w:tab/>
      </w:r>
      <w:r>
        <w:fldChar w:fldCharType="begin"/>
      </w:r>
      <w:r>
        <w:instrText xml:space="preserve"> PAGEREF _Toc486844421 \h </w:instrText>
      </w:r>
      <w:r>
        <w:fldChar w:fldCharType="separate"/>
      </w:r>
      <w:r w:rsidR="00377086">
        <w:t>50</w:t>
      </w:r>
      <w:r>
        <w:fldChar w:fldCharType="end"/>
      </w:r>
    </w:p>
    <w:p w14:paraId="3B08A57F" w14:textId="77777777" w:rsidR="008176F2" w:rsidRPr="005736E8" w:rsidRDefault="008176F2" w:rsidP="005736E8">
      <w:pPr>
        <w:pStyle w:val="TOC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rPr>
          <w:lang w:eastAsia="ja-JP"/>
        </w:rPr>
        <w:t>Specially</w:t>
      </w:r>
      <w:r>
        <w:t xml:space="preserve"> engineered landfill</w:t>
      </w:r>
      <w:r>
        <w:tab/>
      </w:r>
      <w:r>
        <w:fldChar w:fldCharType="begin"/>
      </w:r>
      <w:r>
        <w:instrText xml:space="preserve"> PAGEREF _Toc486844422 \h </w:instrText>
      </w:r>
      <w:r>
        <w:fldChar w:fldCharType="separate"/>
      </w:r>
      <w:r w:rsidR="00377086">
        <w:t>50</w:t>
      </w:r>
      <w:r>
        <w:fldChar w:fldCharType="end"/>
      </w:r>
    </w:p>
    <w:p w14:paraId="55C1BDC5" w14:textId="77777777" w:rsidR="008176F2" w:rsidRPr="005736E8" w:rsidRDefault="008176F2">
      <w:pPr>
        <w:pStyle w:val="TOC4"/>
        <w:tabs>
          <w:tab w:val="left" w:pos="2296"/>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Permanent storage in underground mines and formations</w:t>
      </w:r>
      <w:r>
        <w:tab/>
      </w:r>
      <w:r>
        <w:fldChar w:fldCharType="begin"/>
      </w:r>
      <w:r>
        <w:instrText xml:space="preserve"> PAGEREF _Toc486844423 \h </w:instrText>
      </w:r>
      <w:r>
        <w:fldChar w:fldCharType="separate"/>
      </w:r>
      <w:r w:rsidR="00377086">
        <w:t>51</w:t>
      </w:r>
      <w:r>
        <w:fldChar w:fldCharType="end"/>
      </w:r>
    </w:p>
    <w:p w14:paraId="049A1718" w14:textId="77777777" w:rsidR="008176F2" w:rsidRPr="005736E8" w:rsidRDefault="008176F2" w:rsidP="005736E8">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Other disposal methods when the POP content is low</w:t>
      </w:r>
      <w:r>
        <w:tab/>
      </w:r>
      <w:r>
        <w:fldChar w:fldCharType="begin"/>
      </w:r>
      <w:r>
        <w:instrText xml:space="preserve"> PAGEREF _Toc486844424 \h </w:instrText>
      </w:r>
      <w:r>
        <w:fldChar w:fldCharType="separate"/>
      </w:r>
      <w:r w:rsidR="00377086">
        <w:t>51</w:t>
      </w:r>
      <w:r>
        <w:fldChar w:fldCharType="end"/>
      </w:r>
    </w:p>
    <w:p w14:paraId="2674B61B" w14:textId="77777777" w:rsidR="008176F2" w:rsidRPr="005736E8" w:rsidRDefault="008176F2">
      <w:pPr>
        <w:pStyle w:val="TOC2"/>
        <w:tabs>
          <w:tab w:val="left" w:pos="1418"/>
        </w:tabs>
        <w:rPr>
          <w:rFonts w:asciiTheme="minorHAnsi" w:eastAsiaTheme="minorEastAsia" w:hAnsiTheme="minorHAnsi"/>
          <w:sz w:val="22"/>
          <w:lang w:val="en-US"/>
        </w:rPr>
      </w:pPr>
      <w:r>
        <w:t>H.</w:t>
      </w:r>
      <w:r w:rsidRPr="005736E8">
        <w:rPr>
          <w:rFonts w:asciiTheme="minorHAnsi" w:eastAsiaTheme="minorEastAsia" w:hAnsiTheme="minorHAnsi"/>
          <w:sz w:val="22"/>
          <w:lang w:val="en-US"/>
        </w:rPr>
        <w:tab/>
      </w:r>
      <w:r>
        <w:t>Remediation of contaminated sites</w:t>
      </w:r>
      <w:r>
        <w:tab/>
      </w:r>
      <w:r>
        <w:fldChar w:fldCharType="begin"/>
      </w:r>
      <w:r>
        <w:instrText xml:space="preserve"> PAGEREF _Toc486844425 \h </w:instrText>
      </w:r>
      <w:r>
        <w:fldChar w:fldCharType="separate"/>
      </w:r>
      <w:r w:rsidR="00377086">
        <w:t>52</w:t>
      </w:r>
      <w:r>
        <w:fldChar w:fldCharType="end"/>
      </w:r>
    </w:p>
    <w:p w14:paraId="667B0119"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Contaminated site identification</w:t>
      </w:r>
      <w:r>
        <w:tab/>
      </w:r>
      <w:r>
        <w:fldChar w:fldCharType="begin"/>
      </w:r>
      <w:r>
        <w:instrText xml:space="preserve"> PAGEREF _Toc486844426 \h </w:instrText>
      </w:r>
      <w:r>
        <w:fldChar w:fldCharType="separate"/>
      </w:r>
      <w:r w:rsidR="00377086">
        <w:t>52</w:t>
      </w:r>
      <w:r>
        <w:fldChar w:fldCharType="end"/>
      </w:r>
    </w:p>
    <w:p w14:paraId="17E60D60" w14:textId="77777777"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Environmentally sound remediation</w:t>
      </w:r>
      <w:r>
        <w:tab/>
      </w:r>
      <w:r>
        <w:fldChar w:fldCharType="begin"/>
      </w:r>
      <w:r>
        <w:instrText xml:space="preserve"> PAGEREF _Toc486844427 \h </w:instrText>
      </w:r>
      <w:r>
        <w:fldChar w:fldCharType="separate"/>
      </w:r>
      <w:r w:rsidR="00377086">
        <w:t>52</w:t>
      </w:r>
      <w:r>
        <w:fldChar w:fldCharType="end"/>
      </w:r>
    </w:p>
    <w:p w14:paraId="6F9BE7ED" w14:textId="77777777" w:rsidR="008176F2" w:rsidRPr="005736E8" w:rsidRDefault="008176F2">
      <w:pPr>
        <w:pStyle w:val="TOC2"/>
        <w:tabs>
          <w:tab w:val="left" w:pos="141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Health and safety</w:t>
      </w:r>
      <w:r>
        <w:tab/>
      </w:r>
      <w:r>
        <w:fldChar w:fldCharType="begin"/>
      </w:r>
      <w:r>
        <w:instrText xml:space="preserve"> PAGEREF _Toc486844428 \h </w:instrText>
      </w:r>
      <w:r>
        <w:fldChar w:fldCharType="separate"/>
      </w:r>
      <w:r w:rsidR="00377086">
        <w:t>53</w:t>
      </w:r>
      <w:r>
        <w:fldChar w:fldCharType="end"/>
      </w:r>
    </w:p>
    <w:p w14:paraId="4B1D56F3" w14:textId="77777777"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Higher-risk situations</w:t>
      </w:r>
      <w:r>
        <w:tab/>
      </w:r>
      <w:r>
        <w:fldChar w:fldCharType="begin"/>
      </w:r>
      <w:r>
        <w:instrText xml:space="preserve"> PAGEREF _Toc486844429 \h </w:instrText>
      </w:r>
      <w:r>
        <w:fldChar w:fldCharType="separate"/>
      </w:r>
      <w:r w:rsidR="00377086">
        <w:t>54</w:t>
      </w:r>
      <w:r>
        <w:fldChar w:fldCharType="end"/>
      </w:r>
    </w:p>
    <w:p w14:paraId="3F9D78D3" w14:textId="77777777"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Lower-risk situations</w:t>
      </w:r>
      <w:r>
        <w:tab/>
      </w:r>
      <w:r>
        <w:fldChar w:fldCharType="begin"/>
      </w:r>
      <w:r>
        <w:instrText xml:space="preserve"> PAGEREF _Toc486844430 \h </w:instrText>
      </w:r>
      <w:r>
        <w:fldChar w:fldCharType="separate"/>
      </w:r>
      <w:r w:rsidR="00377086">
        <w:t>55</w:t>
      </w:r>
      <w:r>
        <w:fldChar w:fldCharType="end"/>
      </w:r>
    </w:p>
    <w:p w14:paraId="17311A9C" w14:textId="77777777" w:rsidR="008176F2" w:rsidRPr="005736E8" w:rsidRDefault="008176F2">
      <w:pPr>
        <w:pStyle w:val="TOC2"/>
        <w:tabs>
          <w:tab w:val="left" w:pos="141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Emergency response</w:t>
      </w:r>
      <w:r>
        <w:tab/>
      </w:r>
      <w:r>
        <w:fldChar w:fldCharType="begin"/>
      </w:r>
      <w:r>
        <w:instrText xml:space="preserve"> PAGEREF _Toc486844431 \h </w:instrText>
      </w:r>
      <w:r>
        <w:fldChar w:fldCharType="separate"/>
      </w:r>
      <w:r w:rsidR="00377086">
        <w:t>55</w:t>
      </w:r>
      <w:r>
        <w:fldChar w:fldCharType="end"/>
      </w:r>
    </w:p>
    <w:p w14:paraId="51D691FC" w14:textId="77777777" w:rsidR="008176F2" w:rsidRPr="005736E8" w:rsidRDefault="008176F2">
      <w:pPr>
        <w:pStyle w:val="TOC2"/>
        <w:tabs>
          <w:tab w:val="left" w:pos="1418"/>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Public participation</w:t>
      </w:r>
      <w:r>
        <w:tab/>
      </w:r>
      <w:r>
        <w:fldChar w:fldCharType="begin"/>
      </w:r>
      <w:r>
        <w:instrText xml:space="preserve"> PAGEREF _Toc486844432 \h </w:instrText>
      </w:r>
      <w:r>
        <w:fldChar w:fldCharType="separate"/>
      </w:r>
      <w:r w:rsidR="00377086">
        <w:t>56</w:t>
      </w:r>
      <w:r>
        <w:fldChar w:fldCharType="end"/>
      </w:r>
    </w:p>
    <w:p w14:paraId="2FAB5D0B" w14:textId="77777777" w:rsidR="008176F2" w:rsidRPr="005736E8" w:rsidRDefault="008176F2" w:rsidP="00583345">
      <w:pPr>
        <w:pStyle w:val="TOC1"/>
        <w:rPr>
          <w:rFonts w:asciiTheme="minorHAnsi" w:eastAsiaTheme="minorEastAsia" w:hAnsiTheme="minorHAnsi"/>
          <w:b w:val="0"/>
          <w:sz w:val="22"/>
          <w:lang w:val="en-US"/>
        </w:rPr>
      </w:pPr>
      <w:r w:rsidRPr="00977E88">
        <w:t>Annex I</w:t>
      </w:r>
      <w:r w:rsidR="00583345">
        <w:t xml:space="preserve">: </w:t>
      </w:r>
      <w:r w:rsidRPr="00977E88">
        <w:t>International instruments</w:t>
      </w:r>
      <w:r>
        <w:tab/>
      </w:r>
      <w:r>
        <w:fldChar w:fldCharType="begin"/>
      </w:r>
      <w:r>
        <w:instrText xml:space="preserve"> PAGEREF _Toc486844434 \h </w:instrText>
      </w:r>
      <w:r>
        <w:fldChar w:fldCharType="separate"/>
      </w:r>
      <w:r w:rsidR="00377086">
        <w:t>57</w:t>
      </w:r>
      <w:r>
        <w:fldChar w:fldCharType="end"/>
      </w:r>
    </w:p>
    <w:p w14:paraId="5C1D496F" w14:textId="77777777" w:rsidR="008176F2" w:rsidRPr="005736E8" w:rsidRDefault="00583345" w:rsidP="00583345">
      <w:pPr>
        <w:pStyle w:val="TOC1"/>
        <w:rPr>
          <w:rFonts w:asciiTheme="minorHAnsi" w:eastAsiaTheme="minorEastAsia" w:hAnsiTheme="minorHAnsi"/>
          <w:b w:val="0"/>
          <w:sz w:val="22"/>
          <w:lang w:val="en-US"/>
        </w:rPr>
      </w:pPr>
      <w:r>
        <w:t xml:space="preserve">Annex II: </w:t>
      </w:r>
      <w:r w:rsidR="008176F2" w:rsidRPr="00977E88">
        <w:t>Examples of pertinent national legislation</w:t>
      </w:r>
      <w:r w:rsidR="008176F2">
        <w:tab/>
      </w:r>
      <w:r w:rsidR="008176F2">
        <w:fldChar w:fldCharType="begin"/>
      </w:r>
      <w:r w:rsidR="008176F2">
        <w:instrText xml:space="preserve"> PAGEREF _Toc486844436 \h </w:instrText>
      </w:r>
      <w:r w:rsidR="008176F2">
        <w:fldChar w:fldCharType="separate"/>
      </w:r>
      <w:r w:rsidR="00377086">
        <w:t>58</w:t>
      </w:r>
      <w:r w:rsidR="008176F2">
        <w:fldChar w:fldCharType="end"/>
      </w:r>
    </w:p>
    <w:p w14:paraId="6A970A61" w14:textId="77777777" w:rsidR="008176F2" w:rsidRPr="005736E8" w:rsidRDefault="008176F2" w:rsidP="00583345">
      <w:pPr>
        <w:pStyle w:val="TOC1"/>
        <w:rPr>
          <w:rFonts w:asciiTheme="minorHAnsi" w:eastAsiaTheme="minorEastAsia" w:hAnsiTheme="minorHAnsi"/>
          <w:b w:val="0"/>
          <w:sz w:val="22"/>
          <w:lang w:val="en-US"/>
        </w:rPr>
      </w:pPr>
      <w:r w:rsidRPr="00977E88">
        <w:rPr>
          <w:lang w:val="en-US"/>
        </w:rPr>
        <w:t>Annex III</w:t>
      </w:r>
      <w:r w:rsidR="00583345">
        <w:rPr>
          <w:lang w:val="en-US"/>
        </w:rPr>
        <w:t xml:space="preserve">: </w:t>
      </w:r>
      <w:r w:rsidRPr="00977E88">
        <w:t>Bibliography</w:t>
      </w:r>
      <w:r>
        <w:tab/>
      </w:r>
      <w:r>
        <w:fldChar w:fldCharType="begin"/>
      </w:r>
      <w:r>
        <w:instrText xml:space="preserve"> PAGEREF _Toc486844438 \h </w:instrText>
      </w:r>
      <w:r>
        <w:fldChar w:fldCharType="separate"/>
      </w:r>
      <w:r w:rsidR="00377086">
        <w:t>61</w:t>
      </w:r>
      <w:r>
        <w:fldChar w:fldCharType="end"/>
      </w:r>
    </w:p>
    <w:p w14:paraId="3F760A06" w14:textId="77777777" w:rsidR="00813E48" w:rsidRDefault="00276123" w:rsidP="00813E48">
      <w:pPr>
        <w:rPr>
          <w:noProof/>
        </w:rPr>
      </w:pPr>
      <w:r w:rsidRPr="00F46F2A">
        <w:rPr>
          <w:noProof/>
        </w:rPr>
        <w:fldChar w:fldCharType="end"/>
      </w:r>
      <w:bookmarkStart w:id="17" w:name="_Toc52131778"/>
      <w:bookmarkStart w:id="18" w:name="_Toc161804539"/>
      <w:bookmarkStart w:id="19" w:name="_Toc405988615"/>
      <w:bookmarkStart w:id="20" w:name="_Toc437340508"/>
      <w:r w:rsidR="00813E48">
        <w:rPr>
          <w:noProof/>
        </w:rPr>
        <w:tab/>
      </w:r>
    </w:p>
    <w:p w14:paraId="2E6B5967" w14:textId="77777777" w:rsidR="00813E48" w:rsidRDefault="00813E48" w:rsidP="00813E48">
      <w:pPr>
        <w:pStyle w:val="Heading1"/>
        <w:ind w:firstLine="720"/>
        <w:rPr>
          <w:sz w:val="28"/>
          <w:szCs w:val="28"/>
        </w:rPr>
      </w:pPr>
      <w:r>
        <w:rPr>
          <w:sz w:val="28"/>
          <w:szCs w:val="28"/>
        </w:rPr>
        <w:br w:type="page"/>
      </w:r>
      <w:bookmarkStart w:id="21" w:name="_Toc486844345"/>
      <w:r w:rsidRPr="00F306FB">
        <w:rPr>
          <w:rFonts w:ascii="Times New Roman" w:hAnsi="Times New Roman"/>
          <w:sz w:val="28"/>
          <w:szCs w:val="28"/>
        </w:rPr>
        <w:lastRenderedPageBreak/>
        <w:t>Abbreviations and acronyms</w:t>
      </w:r>
      <w:bookmarkEnd w:id="11"/>
      <w:bookmarkEnd w:id="17"/>
      <w:bookmarkEnd w:id="18"/>
      <w:bookmarkEnd w:id="19"/>
      <w:bookmarkEnd w:id="20"/>
      <w:bookmarkEnd w:id="21"/>
    </w:p>
    <w:tbl>
      <w:tblPr>
        <w:tblW w:w="0" w:type="auto"/>
        <w:tblInd w:w="1417" w:type="dxa"/>
        <w:tblLook w:val="00A0" w:firstRow="1" w:lastRow="0" w:firstColumn="1" w:lastColumn="0" w:noHBand="0" w:noVBand="0"/>
      </w:tblPr>
      <w:tblGrid>
        <w:gridCol w:w="2093"/>
        <w:gridCol w:w="6203"/>
      </w:tblGrid>
      <w:tr w:rsidR="00813E48" w:rsidRPr="0089288F" w14:paraId="2DB10662" w14:textId="77777777" w:rsidTr="00116418">
        <w:tc>
          <w:tcPr>
            <w:tcW w:w="2093" w:type="dxa"/>
            <w:shd w:val="clear" w:color="auto" w:fill="auto"/>
          </w:tcPr>
          <w:p w14:paraId="67519A5C" w14:textId="77777777" w:rsidR="00813E48" w:rsidRPr="0089288F" w:rsidRDefault="00813E48" w:rsidP="00813E48">
            <w:pPr>
              <w:rPr>
                <w:sz w:val="18"/>
                <w:szCs w:val="18"/>
              </w:rPr>
            </w:pPr>
            <w:r w:rsidRPr="0089288F">
              <w:rPr>
                <w:sz w:val="18"/>
                <w:szCs w:val="18"/>
              </w:rPr>
              <w:t>AOAC</w:t>
            </w:r>
          </w:p>
        </w:tc>
        <w:tc>
          <w:tcPr>
            <w:tcW w:w="6203" w:type="dxa"/>
            <w:shd w:val="clear" w:color="auto" w:fill="auto"/>
          </w:tcPr>
          <w:p w14:paraId="409BA260" w14:textId="77777777" w:rsidR="00813E48" w:rsidRPr="0089288F" w:rsidRDefault="00813E48" w:rsidP="00813E48">
            <w:pPr>
              <w:rPr>
                <w:sz w:val="18"/>
                <w:szCs w:val="18"/>
              </w:rPr>
            </w:pPr>
            <w:r w:rsidRPr="0089288F">
              <w:rPr>
                <w:sz w:val="18"/>
                <w:szCs w:val="18"/>
              </w:rPr>
              <w:t>Association of Official Analytical Chemists</w:t>
            </w:r>
            <w:r>
              <w:rPr>
                <w:sz w:val="18"/>
                <w:szCs w:val="18"/>
              </w:rPr>
              <w:t xml:space="preserve"> (United States of America)</w:t>
            </w:r>
          </w:p>
        </w:tc>
      </w:tr>
      <w:tr w:rsidR="00813E48" w:rsidRPr="0089288F" w14:paraId="123A590D" w14:textId="77777777" w:rsidTr="00116418">
        <w:tc>
          <w:tcPr>
            <w:tcW w:w="2093" w:type="dxa"/>
            <w:shd w:val="clear" w:color="auto" w:fill="auto"/>
          </w:tcPr>
          <w:p w14:paraId="7B4E9858" w14:textId="77777777" w:rsidR="00813E48" w:rsidRPr="0089288F" w:rsidRDefault="00813E48" w:rsidP="00813E48">
            <w:pPr>
              <w:rPr>
                <w:sz w:val="18"/>
                <w:szCs w:val="18"/>
              </w:rPr>
            </w:pPr>
            <w:r w:rsidRPr="0089288F">
              <w:rPr>
                <w:sz w:val="18"/>
                <w:szCs w:val="18"/>
              </w:rPr>
              <w:t>ASTM</w:t>
            </w:r>
          </w:p>
        </w:tc>
        <w:tc>
          <w:tcPr>
            <w:tcW w:w="6203" w:type="dxa"/>
            <w:shd w:val="clear" w:color="auto" w:fill="auto"/>
          </w:tcPr>
          <w:p w14:paraId="11375165" w14:textId="77777777" w:rsidR="00813E48" w:rsidRPr="0089288F" w:rsidRDefault="00813E48" w:rsidP="00813E48">
            <w:pPr>
              <w:rPr>
                <w:sz w:val="18"/>
                <w:szCs w:val="18"/>
              </w:rPr>
            </w:pPr>
            <w:r w:rsidRPr="0089288F">
              <w:rPr>
                <w:sz w:val="18"/>
                <w:szCs w:val="18"/>
              </w:rPr>
              <w:t>American Society for Testing and Materials</w:t>
            </w:r>
          </w:p>
        </w:tc>
      </w:tr>
      <w:tr w:rsidR="00813E48" w:rsidRPr="0089288F" w14:paraId="59469EA6" w14:textId="77777777" w:rsidTr="00116418">
        <w:tc>
          <w:tcPr>
            <w:tcW w:w="2093" w:type="dxa"/>
            <w:shd w:val="clear" w:color="auto" w:fill="auto"/>
          </w:tcPr>
          <w:p w14:paraId="6376F487" w14:textId="77777777" w:rsidR="00813E48" w:rsidRPr="0089288F" w:rsidRDefault="00813E48" w:rsidP="00813E48">
            <w:pPr>
              <w:rPr>
                <w:sz w:val="18"/>
                <w:szCs w:val="18"/>
                <w:highlight w:val="green"/>
              </w:rPr>
            </w:pPr>
            <w:r w:rsidRPr="0089288F">
              <w:rPr>
                <w:sz w:val="18"/>
                <w:szCs w:val="18"/>
              </w:rPr>
              <w:t>BAT</w:t>
            </w:r>
          </w:p>
        </w:tc>
        <w:tc>
          <w:tcPr>
            <w:tcW w:w="6203" w:type="dxa"/>
            <w:shd w:val="clear" w:color="auto" w:fill="auto"/>
          </w:tcPr>
          <w:p w14:paraId="658FD0B5" w14:textId="77777777" w:rsidR="00813E48" w:rsidRPr="0089288F" w:rsidRDefault="00813E48" w:rsidP="00813E48">
            <w:pPr>
              <w:rPr>
                <w:sz w:val="18"/>
                <w:szCs w:val="18"/>
              </w:rPr>
            </w:pPr>
            <w:r w:rsidRPr="0089288F">
              <w:rPr>
                <w:sz w:val="18"/>
                <w:szCs w:val="18"/>
              </w:rPr>
              <w:t>best available techniques</w:t>
            </w:r>
          </w:p>
        </w:tc>
      </w:tr>
      <w:tr w:rsidR="00813E48" w:rsidRPr="0089288F" w14:paraId="5718B48C" w14:textId="77777777" w:rsidTr="00116418">
        <w:tc>
          <w:tcPr>
            <w:tcW w:w="2093" w:type="dxa"/>
            <w:shd w:val="clear" w:color="auto" w:fill="auto"/>
          </w:tcPr>
          <w:p w14:paraId="0541198E" w14:textId="77777777" w:rsidR="00813E48" w:rsidRPr="0089288F" w:rsidRDefault="00813E48" w:rsidP="00813E48">
            <w:pPr>
              <w:rPr>
                <w:sz w:val="18"/>
                <w:szCs w:val="18"/>
              </w:rPr>
            </w:pPr>
            <w:r w:rsidRPr="0089288F">
              <w:rPr>
                <w:sz w:val="18"/>
                <w:szCs w:val="18"/>
              </w:rPr>
              <w:t>BCD</w:t>
            </w:r>
          </w:p>
        </w:tc>
        <w:tc>
          <w:tcPr>
            <w:tcW w:w="6203" w:type="dxa"/>
            <w:shd w:val="clear" w:color="auto" w:fill="auto"/>
          </w:tcPr>
          <w:p w14:paraId="2D7E087F" w14:textId="77777777" w:rsidR="00813E48" w:rsidRPr="0089288F" w:rsidRDefault="00813E48" w:rsidP="00813E48">
            <w:pPr>
              <w:rPr>
                <w:sz w:val="18"/>
                <w:szCs w:val="18"/>
              </w:rPr>
            </w:pPr>
            <w:r w:rsidRPr="0089288F">
              <w:rPr>
                <w:sz w:val="18"/>
                <w:szCs w:val="18"/>
              </w:rPr>
              <w:t>base-catalysed decomposition</w:t>
            </w:r>
          </w:p>
        </w:tc>
      </w:tr>
      <w:tr w:rsidR="0037369C" w:rsidRPr="0089288F" w14:paraId="6940E37D" w14:textId="77777777" w:rsidTr="0037369C">
        <w:trPr>
          <w:ins w:id="22" w:author="EU + MS" w:date="2018-01-22T10:34:00Z"/>
        </w:trPr>
        <w:tc>
          <w:tcPr>
            <w:tcW w:w="2093" w:type="dxa"/>
            <w:shd w:val="clear" w:color="auto" w:fill="auto"/>
          </w:tcPr>
          <w:p w14:paraId="69D3327A" w14:textId="77777777" w:rsidR="0037369C" w:rsidRPr="0089288F" w:rsidRDefault="0037369C" w:rsidP="0037369C">
            <w:pPr>
              <w:rPr>
                <w:ins w:id="23" w:author="EU + MS" w:date="2018-01-22T10:34:00Z"/>
                <w:sz w:val="18"/>
                <w:szCs w:val="18"/>
              </w:rPr>
            </w:pPr>
            <w:ins w:id="24" w:author="EU + MS" w:date="2018-01-22T10:34:00Z">
              <w:r>
                <w:rPr>
                  <w:sz w:val="18"/>
                  <w:szCs w:val="18"/>
                </w:rPr>
                <w:t>BDE</w:t>
              </w:r>
            </w:ins>
          </w:p>
        </w:tc>
        <w:tc>
          <w:tcPr>
            <w:tcW w:w="6203" w:type="dxa"/>
            <w:shd w:val="clear" w:color="auto" w:fill="auto"/>
          </w:tcPr>
          <w:p w14:paraId="6644676E" w14:textId="77777777" w:rsidR="0037369C" w:rsidRPr="0089288F" w:rsidRDefault="0037369C" w:rsidP="0037369C">
            <w:pPr>
              <w:rPr>
                <w:ins w:id="25" w:author="EU + MS" w:date="2018-01-22T10:34:00Z"/>
                <w:sz w:val="18"/>
                <w:szCs w:val="18"/>
              </w:rPr>
            </w:pPr>
            <w:proofErr w:type="spellStart"/>
            <w:ins w:id="26" w:author="EU + MS" w:date="2018-01-22T10:34:00Z">
              <w:r w:rsidRPr="004109D5">
                <w:rPr>
                  <w:sz w:val="18"/>
                  <w:szCs w:val="18"/>
                </w:rPr>
                <w:t>bromodiphenyl</w:t>
              </w:r>
              <w:proofErr w:type="spellEnd"/>
              <w:r w:rsidRPr="004109D5">
                <w:rPr>
                  <w:sz w:val="18"/>
                  <w:szCs w:val="18"/>
                </w:rPr>
                <w:t xml:space="preserve"> ether</w:t>
              </w:r>
            </w:ins>
          </w:p>
        </w:tc>
      </w:tr>
      <w:tr w:rsidR="00813E48" w:rsidRPr="0089288F" w14:paraId="770D357B" w14:textId="77777777" w:rsidTr="00116418">
        <w:tc>
          <w:tcPr>
            <w:tcW w:w="2093" w:type="dxa"/>
            <w:shd w:val="clear" w:color="auto" w:fill="auto"/>
          </w:tcPr>
          <w:p w14:paraId="79642E43" w14:textId="77777777" w:rsidR="00813E48" w:rsidRPr="0089288F" w:rsidRDefault="00813E48" w:rsidP="00813E48">
            <w:pPr>
              <w:rPr>
                <w:sz w:val="18"/>
                <w:szCs w:val="18"/>
              </w:rPr>
            </w:pPr>
            <w:r w:rsidRPr="0089288F">
              <w:rPr>
                <w:sz w:val="18"/>
                <w:szCs w:val="18"/>
              </w:rPr>
              <w:t>BEP</w:t>
            </w:r>
          </w:p>
        </w:tc>
        <w:tc>
          <w:tcPr>
            <w:tcW w:w="6203" w:type="dxa"/>
            <w:shd w:val="clear" w:color="auto" w:fill="auto"/>
          </w:tcPr>
          <w:p w14:paraId="134FCA36" w14:textId="77777777" w:rsidR="00813E48" w:rsidRPr="0089288F" w:rsidRDefault="00813E48" w:rsidP="00813E48">
            <w:pPr>
              <w:rPr>
                <w:sz w:val="18"/>
                <w:szCs w:val="18"/>
              </w:rPr>
            </w:pPr>
            <w:r w:rsidRPr="0089288F">
              <w:rPr>
                <w:sz w:val="18"/>
                <w:szCs w:val="18"/>
              </w:rPr>
              <w:t>best environmental practices</w:t>
            </w:r>
          </w:p>
        </w:tc>
      </w:tr>
      <w:tr w:rsidR="00813E48" w:rsidRPr="0089288F" w14:paraId="30DAB385" w14:textId="77777777" w:rsidTr="00116418">
        <w:tc>
          <w:tcPr>
            <w:tcW w:w="2093" w:type="dxa"/>
            <w:shd w:val="clear" w:color="auto" w:fill="auto"/>
          </w:tcPr>
          <w:p w14:paraId="50C9B4E8" w14:textId="77777777" w:rsidR="00813E48" w:rsidRPr="0089288F" w:rsidRDefault="00813E48" w:rsidP="00813E48">
            <w:pPr>
              <w:rPr>
                <w:sz w:val="18"/>
                <w:szCs w:val="18"/>
              </w:rPr>
            </w:pPr>
            <w:r w:rsidRPr="0089288F">
              <w:rPr>
                <w:sz w:val="18"/>
                <w:szCs w:val="18"/>
              </w:rPr>
              <w:t>CEN</w:t>
            </w:r>
          </w:p>
        </w:tc>
        <w:tc>
          <w:tcPr>
            <w:tcW w:w="6203" w:type="dxa"/>
            <w:shd w:val="clear" w:color="auto" w:fill="auto"/>
          </w:tcPr>
          <w:p w14:paraId="652E009F" w14:textId="77777777" w:rsidR="00813E48" w:rsidRPr="0089288F" w:rsidRDefault="00813E48" w:rsidP="00813E48">
            <w:pPr>
              <w:rPr>
                <w:sz w:val="18"/>
                <w:szCs w:val="18"/>
              </w:rPr>
            </w:pPr>
            <w:r w:rsidRPr="0089288F">
              <w:rPr>
                <w:sz w:val="18"/>
                <w:szCs w:val="18"/>
              </w:rPr>
              <w:t>European Committee for Standardization</w:t>
            </w:r>
          </w:p>
        </w:tc>
      </w:tr>
      <w:tr w:rsidR="00813E48" w:rsidRPr="0089288F" w14:paraId="748DAFA0" w14:textId="77777777" w:rsidTr="00116418">
        <w:tc>
          <w:tcPr>
            <w:tcW w:w="2093" w:type="dxa"/>
            <w:shd w:val="clear" w:color="auto" w:fill="auto"/>
          </w:tcPr>
          <w:p w14:paraId="5125D466" w14:textId="77777777" w:rsidR="00813E48" w:rsidRPr="0089288F" w:rsidRDefault="00813E48" w:rsidP="00813E48">
            <w:pPr>
              <w:tabs>
                <w:tab w:val="clear" w:pos="1247"/>
                <w:tab w:val="clear" w:pos="1814"/>
                <w:tab w:val="clear" w:pos="2381"/>
                <w:tab w:val="clear" w:pos="2948"/>
                <w:tab w:val="clear" w:pos="3515"/>
                <w:tab w:val="left" w:pos="810"/>
              </w:tabs>
              <w:rPr>
                <w:sz w:val="18"/>
                <w:szCs w:val="18"/>
              </w:rPr>
            </w:pPr>
            <w:r w:rsidRPr="0089288F">
              <w:rPr>
                <w:sz w:val="18"/>
                <w:szCs w:val="18"/>
              </w:rPr>
              <w:t>CFCs</w:t>
            </w:r>
          </w:p>
        </w:tc>
        <w:tc>
          <w:tcPr>
            <w:tcW w:w="6203" w:type="dxa"/>
            <w:shd w:val="clear" w:color="auto" w:fill="auto"/>
          </w:tcPr>
          <w:p w14:paraId="33523A27" w14:textId="77777777" w:rsidR="00813E48" w:rsidRPr="0089288F" w:rsidRDefault="00813E48" w:rsidP="00813E48">
            <w:pPr>
              <w:rPr>
                <w:sz w:val="18"/>
                <w:szCs w:val="18"/>
              </w:rPr>
            </w:pPr>
            <w:r w:rsidRPr="0089288F">
              <w:rPr>
                <w:sz w:val="18"/>
                <w:szCs w:val="18"/>
              </w:rPr>
              <w:t>chlorofluorocarbons</w:t>
            </w:r>
          </w:p>
        </w:tc>
      </w:tr>
      <w:tr w:rsidR="00813E48" w:rsidRPr="0089288F" w14:paraId="02AA284F" w14:textId="77777777" w:rsidTr="00116418">
        <w:tc>
          <w:tcPr>
            <w:tcW w:w="2093" w:type="dxa"/>
            <w:shd w:val="clear" w:color="auto" w:fill="auto"/>
          </w:tcPr>
          <w:p w14:paraId="7A977592" w14:textId="77777777" w:rsidR="00813E48" w:rsidRPr="0089288F" w:rsidRDefault="00813E48" w:rsidP="00813E48">
            <w:pPr>
              <w:rPr>
                <w:sz w:val="18"/>
                <w:szCs w:val="18"/>
              </w:rPr>
            </w:pPr>
            <w:r w:rsidRPr="0089288F">
              <w:rPr>
                <w:sz w:val="18"/>
                <w:szCs w:val="18"/>
              </w:rPr>
              <w:t>CHD</w:t>
            </w:r>
          </w:p>
        </w:tc>
        <w:tc>
          <w:tcPr>
            <w:tcW w:w="6203" w:type="dxa"/>
            <w:shd w:val="clear" w:color="auto" w:fill="auto"/>
          </w:tcPr>
          <w:p w14:paraId="1F866A56" w14:textId="77777777" w:rsidR="00813E48" w:rsidRPr="0089288F" w:rsidRDefault="00813E48" w:rsidP="00813E48">
            <w:pPr>
              <w:rPr>
                <w:sz w:val="18"/>
                <w:szCs w:val="18"/>
              </w:rPr>
            </w:pPr>
            <w:r w:rsidRPr="0089288F">
              <w:rPr>
                <w:sz w:val="18"/>
                <w:szCs w:val="18"/>
              </w:rPr>
              <w:t xml:space="preserve">catalytic </w:t>
            </w:r>
            <w:proofErr w:type="spellStart"/>
            <w:r w:rsidRPr="0089288F">
              <w:rPr>
                <w:sz w:val="18"/>
                <w:szCs w:val="18"/>
              </w:rPr>
              <w:t>hydrodechlorination</w:t>
            </w:r>
            <w:proofErr w:type="spellEnd"/>
          </w:p>
        </w:tc>
      </w:tr>
      <w:tr w:rsidR="00813E48" w:rsidRPr="00683C47" w14:paraId="7478B85F" w14:textId="77777777" w:rsidTr="00116418">
        <w:tc>
          <w:tcPr>
            <w:tcW w:w="2093" w:type="dxa"/>
            <w:shd w:val="clear" w:color="auto" w:fill="auto"/>
          </w:tcPr>
          <w:p w14:paraId="54D9019D" w14:textId="77777777" w:rsidR="00813E48" w:rsidRPr="0089288F" w:rsidRDefault="00813E48" w:rsidP="00813E48">
            <w:pPr>
              <w:rPr>
                <w:sz w:val="18"/>
                <w:szCs w:val="18"/>
              </w:rPr>
            </w:pPr>
            <w:r w:rsidRPr="0089288F">
              <w:rPr>
                <w:sz w:val="18"/>
                <w:szCs w:val="18"/>
              </w:rPr>
              <w:t>DDT</w:t>
            </w:r>
          </w:p>
        </w:tc>
        <w:tc>
          <w:tcPr>
            <w:tcW w:w="6203" w:type="dxa"/>
            <w:shd w:val="clear" w:color="auto" w:fill="auto"/>
          </w:tcPr>
          <w:p w14:paraId="241FD69B" w14:textId="77777777" w:rsidR="00813E48" w:rsidRPr="00683C47" w:rsidRDefault="00813E48" w:rsidP="00813E48">
            <w:pPr>
              <w:rPr>
                <w:sz w:val="18"/>
                <w:szCs w:val="18"/>
                <w:lang w:val="de-DE"/>
              </w:rPr>
            </w:pPr>
            <w:r w:rsidRPr="00683C47">
              <w:rPr>
                <w:sz w:val="18"/>
                <w:szCs w:val="18"/>
                <w:lang w:val="de-DE" w:eastAsia="en-CA"/>
              </w:rPr>
              <w:t>1,1,1-trichloro-2,2-bis(4-chlorophenyl)</w:t>
            </w:r>
            <w:proofErr w:type="spellStart"/>
            <w:r w:rsidRPr="00683C47">
              <w:rPr>
                <w:sz w:val="18"/>
                <w:szCs w:val="18"/>
                <w:lang w:val="de-DE" w:eastAsia="en-CA"/>
              </w:rPr>
              <w:t>ethane</w:t>
            </w:r>
            <w:proofErr w:type="spellEnd"/>
            <w:r w:rsidRPr="00683C47">
              <w:rPr>
                <w:sz w:val="18"/>
                <w:szCs w:val="18"/>
                <w:lang w:val="de-DE"/>
              </w:rPr>
              <w:t xml:space="preserve"> (</w:t>
            </w:r>
            <w:proofErr w:type="spellStart"/>
            <w:r w:rsidRPr="00683C47">
              <w:rPr>
                <w:sz w:val="18"/>
                <w:szCs w:val="18"/>
                <w:lang w:val="de-DE"/>
              </w:rPr>
              <w:t>dichlorodiphenyltrichloroethane</w:t>
            </w:r>
            <w:proofErr w:type="spellEnd"/>
            <w:r w:rsidRPr="00683C47">
              <w:rPr>
                <w:sz w:val="18"/>
                <w:szCs w:val="18"/>
                <w:lang w:val="de-DE"/>
              </w:rPr>
              <w:t>)</w:t>
            </w:r>
          </w:p>
        </w:tc>
      </w:tr>
      <w:tr w:rsidR="00813E48" w:rsidRPr="0089288F" w14:paraId="0F830056" w14:textId="77777777" w:rsidTr="00116418">
        <w:tc>
          <w:tcPr>
            <w:tcW w:w="2093" w:type="dxa"/>
            <w:shd w:val="clear" w:color="auto" w:fill="auto"/>
          </w:tcPr>
          <w:p w14:paraId="5645F9F7" w14:textId="77777777" w:rsidR="00813E48" w:rsidRPr="0089288F" w:rsidRDefault="00813E48" w:rsidP="00813E48">
            <w:pPr>
              <w:rPr>
                <w:sz w:val="18"/>
                <w:szCs w:val="18"/>
              </w:rPr>
            </w:pPr>
            <w:r w:rsidRPr="0089288F">
              <w:rPr>
                <w:sz w:val="18"/>
                <w:szCs w:val="18"/>
              </w:rPr>
              <w:t>DE</w:t>
            </w:r>
          </w:p>
        </w:tc>
        <w:tc>
          <w:tcPr>
            <w:tcW w:w="6203" w:type="dxa"/>
            <w:shd w:val="clear" w:color="auto" w:fill="auto"/>
          </w:tcPr>
          <w:p w14:paraId="55935078" w14:textId="77777777" w:rsidR="00813E48" w:rsidRPr="0089288F" w:rsidRDefault="00813E48" w:rsidP="00813E48">
            <w:pPr>
              <w:rPr>
                <w:sz w:val="18"/>
                <w:szCs w:val="18"/>
              </w:rPr>
            </w:pPr>
            <w:r w:rsidRPr="0089288F">
              <w:rPr>
                <w:sz w:val="18"/>
                <w:szCs w:val="18"/>
              </w:rPr>
              <w:t>destruction efficiency</w:t>
            </w:r>
          </w:p>
        </w:tc>
      </w:tr>
      <w:tr w:rsidR="00813E48" w:rsidRPr="0089288F" w14:paraId="557BE78F" w14:textId="77777777" w:rsidTr="00116418">
        <w:tc>
          <w:tcPr>
            <w:tcW w:w="2093" w:type="dxa"/>
            <w:shd w:val="clear" w:color="auto" w:fill="auto"/>
          </w:tcPr>
          <w:p w14:paraId="2FB09692" w14:textId="77777777" w:rsidR="00813E48" w:rsidRPr="0089288F" w:rsidRDefault="00813E48" w:rsidP="00813E48">
            <w:pPr>
              <w:rPr>
                <w:sz w:val="18"/>
                <w:szCs w:val="18"/>
              </w:rPr>
            </w:pPr>
            <w:r w:rsidRPr="0089288F">
              <w:rPr>
                <w:sz w:val="18"/>
                <w:szCs w:val="18"/>
              </w:rPr>
              <w:t>DRE</w:t>
            </w:r>
          </w:p>
        </w:tc>
        <w:tc>
          <w:tcPr>
            <w:tcW w:w="6203" w:type="dxa"/>
            <w:shd w:val="clear" w:color="auto" w:fill="auto"/>
          </w:tcPr>
          <w:p w14:paraId="248D22C7" w14:textId="77777777" w:rsidR="00813E48" w:rsidRPr="0089288F" w:rsidRDefault="00813E48" w:rsidP="00813E48">
            <w:pPr>
              <w:rPr>
                <w:sz w:val="18"/>
                <w:szCs w:val="18"/>
              </w:rPr>
            </w:pPr>
            <w:r w:rsidRPr="0089288F">
              <w:rPr>
                <w:sz w:val="18"/>
                <w:szCs w:val="18"/>
              </w:rPr>
              <w:t>destruction removal efficiency</w:t>
            </w:r>
          </w:p>
        </w:tc>
      </w:tr>
      <w:tr w:rsidR="00813E48" w:rsidRPr="0089288F" w14:paraId="7FD00FA7" w14:textId="77777777" w:rsidTr="00116418">
        <w:tc>
          <w:tcPr>
            <w:tcW w:w="2093" w:type="dxa"/>
            <w:shd w:val="clear" w:color="auto" w:fill="auto"/>
          </w:tcPr>
          <w:p w14:paraId="0D6F4CCB" w14:textId="77777777" w:rsidR="00813E48" w:rsidRDefault="00813E48" w:rsidP="00813E48">
            <w:pPr>
              <w:rPr>
                <w:sz w:val="18"/>
                <w:szCs w:val="18"/>
              </w:rPr>
            </w:pPr>
            <w:r>
              <w:rPr>
                <w:sz w:val="18"/>
                <w:szCs w:val="18"/>
              </w:rPr>
              <w:t>DRI</w:t>
            </w:r>
          </w:p>
          <w:p w14:paraId="01E1B42F" w14:textId="77777777" w:rsidR="00813E48" w:rsidRPr="0089288F" w:rsidRDefault="00813E48" w:rsidP="00813E48">
            <w:pPr>
              <w:rPr>
                <w:sz w:val="18"/>
                <w:szCs w:val="18"/>
              </w:rPr>
            </w:pPr>
            <w:r w:rsidRPr="0089288F">
              <w:rPr>
                <w:sz w:val="18"/>
                <w:szCs w:val="18"/>
              </w:rPr>
              <w:t>ECD</w:t>
            </w:r>
          </w:p>
        </w:tc>
        <w:tc>
          <w:tcPr>
            <w:tcW w:w="6203" w:type="dxa"/>
            <w:shd w:val="clear" w:color="auto" w:fill="auto"/>
          </w:tcPr>
          <w:p w14:paraId="4ACA1789" w14:textId="77777777" w:rsidR="00813E48" w:rsidRDefault="00813E48" w:rsidP="00813E48">
            <w:pPr>
              <w:rPr>
                <w:sz w:val="18"/>
                <w:szCs w:val="18"/>
              </w:rPr>
            </w:pPr>
            <w:r>
              <w:rPr>
                <w:sz w:val="18"/>
                <w:szCs w:val="18"/>
              </w:rPr>
              <w:t>direct reduced iron</w:t>
            </w:r>
          </w:p>
          <w:p w14:paraId="45F5BFE8" w14:textId="77777777" w:rsidR="00813E48" w:rsidRPr="0089288F" w:rsidRDefault="00813E48" w:rsidP="00813E48">
            <w:pPr>
              <w:rPr>
                <w:sz w:val="18"/>
                <w:szCs w:val="18"/>
              </w:rPr>
            </w:pPr>
            <w:r w:rsidRPr="0089288F">
              <w:rPr>
                <w:sz w:val="18"/>
                <w:szCs w:val="18"/>
              </w:rPr>
              <w:t>electron capture detector</w:t>
            </w:r>
          </w:p>
        </w:tc>
      </w:tr>
      <w:tr w:rsidR="00813E48" w:rsidRPr="0089288F" w14:paraId="367F409E" w14:textId="77777777" w:rsidTr="00116418">
        <w:tc>
          <w:tcPr>
            <w:tcW w:w="2093" w:type="dxa"/>
            <w:shd w:val="clear" w:color="auto" w:fill="auto"/>
          </w:tcPr>
          <w:p w14:paraId="6BF57AD8" w14:textId="77777777" w:rsidR="00813E48" w:rsidRPr="0089288F" w:rsidRDefault="00813E48" w:rsidP="00813E48">
            <w:pPr>
              <w:rPr>
                <w:sz w:val="18"/>
                <w:szCs w:val="18"/>
              </w:rPr>
            </w:pPr>
            <w:r w:rsidRPr="0089288F">
              <w:rPr>
                <w:sz w:val="18"/>
                <w:szCs w:val="18"/>
              </w:rPr>
              <w:t>EPA</w:t>
            </w:r>
          </w:p>
        </w:tc>
        <w:tc>
          <w:tcPr>
            <w:tcW w:w="6203" w:type="dxa"/>
            <w:shd w:val="clear" w:color="auto" w:fill="auto"/>
          </w:tcPr>
          <w:p w14:paraId="43769001" w14:textId="77777777" w:rsidR="00813E48" w:rsidRPr="0089288F" w:rsidRDefault="00813E48" w:rsidP="00813E48">
            <w:pPr>
              <w:rPr>
                <w:sz w:val="18"/>
                <w:szCs w:val="18"/>
              </w:rPr>
            </w:pPr>
            <w:r w:rsidRPr="0089288F">
              <w:rPr>
                <w:sz w:val="18"/>
                <w:szCs w:val="18"/>
              </w:rPr>
              <w:t>Environmental Protection Agency (United States of America)</w:t>
            </w:r>
          </w:p>
        </w:tc>
      </w:tr>
      <w:tr w:rsidR="00813E48" w:rsidRPr="0089288F" w14:paraId="3A2D4271" w14:textId="77777777" w:rsidTr="00116418">
        <w:tc>
          <w:tcPr>
            <w:tcW w:w="2093" w:type="dxa"/>
            <w:shd w:val="clear" w:color="auto" w:fill="auto"/>
          </w:tcPr>
          <w:p w14:paraId="4ADEC776" w14:textId="77777777" w:rsidR="00813E48" w:rsidRPr="0089288F" w:rsidRDefault="00813E48" w:rsidP="00813E48">
            <w:pPr>
              <w:rPr>
                <w:sz w:val="18"/>
                <w:szCs w:val="18"/>
              </w:rPr>
            </w:pPr>
            <w:r w:rsidRPr="0089288F">
              <w:rPr>
                <w:sz w:val="18"/>
                <w:szCs w:val="18"/>
              </w:rPr>
              <w:t>ESM</w:t>
            </w:r>
          </w:p>
        </w:tc>
        <w:tc>
          <w:tcPr>
            <w:tcW w:w="6203" w:type="dxa"/>
            <w:shd w:val="clear" w:color="auto" w:fill="auto"/>
          </w:tcPr>
          <w:p w14:paraId="5F96E071" w14:textId="77777777" w:rsidR="00813E48" w:rsidRPr="0089288F" w:rsidRDefault="00813E48" w:rsidP="00813E48">
            <w:pPr>
              <w:rPr>
                <w:sz w:val="18"/>
                <w:szCs w:val="18"/>
              </w:rPr>
            </w:pPr>
            <w:r w:rsidRPr="0089288F">
              <w:rPr>
                <w:sz w:val="18"/>
                <w:szCs w:val="18"/>
              </w:rPr>
              <w:t>environmentally sound management</w:t>
            </w:r>
          </w:p>
        </w:tc>
      </w:tr>
      <w:tr w:rsidR="00813E48" w:rsidRPr="0089288F" w14:paraId="5EEE32F5" w14:textId="77777777" w:rsidTr="00116418">
        <w:tc>
          <w:tcPr>
            <w:tcW w:w="2093" w:type="dxa"/>
            <w:shd w:val="clear" w:color="auto" w:fill="auto"/>
          </w:tcPr>
          <w:p w14:paraId="755AB866" w14:textId="77777777" w:rsidR="00813E48" w:rsidRDefault="00813E48" w:rsidP="00813E48">
            <w:pPr>
              <w:rPr>
                <w:sz w:val="18"/>
                <w:szCs w:val="18"/>
              </w:rPr>
            </w:pPr>
            <w:r>
              <w:rPr>
                <w:sz w:val="18"/>
                <w:szCs w:val="18"/>
              </w:rPr>
              <w:t>ESWI</w:t>
            </w:r>
          </w:p>
          <w:p w14:paraId="3461089B" w14:textId="77777777" w:rsidR="00813E48" w:rsidRPr="0089288F" w:rsidRDefault="00813E48" w:rsidP="00813E48">
            <w:pPr>
              <w:rPr>
                <w:sz w:val="18"/>
                <w:szCs w:val="18"/>
              </w:rPr>
            </w:pPr>
            <w:r w:rsidRPr="0089288F">
              <w:rPr>
                <w:sz w:val="18"/>
                <w:szCs w:val="18"/>
              </w:rPr>
              <w:t>EU</w:t>
            </w:r>
          </w:p>
        </w:tc>
        <w:tc>
          <w:tcPr>
            <w:tcW w:w="6203" w:type="dxa"/>
            <w:shd w:val="clear" w:color="auto" w:fill="auto"/>
          </w:tcPr>
          <w:p w14:paraId="0993FD5A" w14:textId="77777777" w:rsidR="00813E48" w:rsidRDefault="00813E48" w:rsidP="00813E48">
            <w:pPr>
              <w:rPr>
                <w:sz w:val="18"/>
                <w:szCs w:val="18"/>
              </w:rPr>
            </w:pPr>
            <w:r>
              <w:rPr>
                <w:sz w:val="18"/>
                <w:szCs w:val="18"/>
              </w:rPr>
              <w:t>Expert Team to Support Waste Implementation</w:t>
            </w:r>
          </w:p>
          <w:p w14:paraId="0D6B0D69" w14:textId="77777777" w:rsidR="00813E48" w:rsidRPr="0089288F" w:rsidRDefault="00813E48" w:rsidP="00813E48">
            <w:pPr>
              <w:rPr>
                <w:sz w:val="18"/>
                <w:szCs w:val="18"/>
              </w:rPr>
            </w:pPr>
            <w:r w:rsidRPr="0089288F">
              <w:rPr>
                <w:sz w:val="18"/>
                <w:szCs w:val="18"/>
              </w:rPr>
              <w:t>European Union</w:t>
            </w:r>
          </w:p>
        </w:tc>
      </w:tr>
      <w:tr w:rsidR="00813E48" w:rsidRPr="0089288F" w14:paraId="76C07AC2" w14:textId="77777777" w:rsidTr="00116418">
        <w:tc>
          <w:tcPr>
            <w:tcW w:w="2093" w:type="dxa"/>
            <w:shd w:val="clear" w:color="auto" w:fill="auto"/>
          </w:tcPr>
          <w:p w14:paraId="7325DB95" w14:textId="77777777" w:rsidR="00813E48" w:rsidRPr="0089288F" w:rsidRDefault="00813E48" w:rsidP="00813E48">
            <w:pPr>
              <w:rPr>
                <w:sz w:val="18"/>
                <w:szCs w:val="18"/>
              </w:rPr>
            </w:pPr>
            <w:r w:rsidRPr="0089288F">
              <w:rPr>
                <w:sz w:val="18"/>
                <w:szCs w:val="18"/>
              </w:rPr>
              <w:t>FAO</w:t>
            </w:r>
          </w:p>
        </w:tc>
        <w:tc>
          <w:tcPr>
            <w:tcW w:w="6203" w:type="dxa"/>
            <w:shd w:val="clear" w:color="auto" w:fill="auto"/>
          </w:tcPr>
          <w:p w14:paraId="0E65E9A1" w14:textId="77777777" w:rsidR="00813E48" w:rsidRPr="0089288F" w:rsidRDefault="00813E48" w:rsidP="00813E48">
            <w:pPr>
              <w:rPr>
                <w:sz w:val="18"/>
                <w:szCs w:val="18"/>
              </w:rPr>
            </w:pPr>
            <w:r w:rsidRPr="0089288F">
              <w:rPr>
                <w:sz w:val="18"/>
                <w:szCs w:val="18"/>
              </w:rPr>
              <w:t>Food and Agriculture Organization of the United Nations</w:t>
            </w:r>
          </w:p>
        </w:tc>
      </w:tr>
      <w:tr w:rsidR="00813E48" w:rsidRPr="0089288F" w14:paraId="1D32D509" w14:textId="77777777" w:rsidTr="00116418">
        <w:tc>
          <w:tcPr>
            <w:tcW w:w="2093" w:type="dxa"/>
            <w:shd w:val="clear" w:color="auto" w:fill="auto"/>
          </w:tcPr>
          <w:p w14:paraId="51326A4C" w14:textId="77777777" w:rsidR="00813E48" w:rsidRPr="0089288F" w:rsidRDefault="00813E48" w:rsidP="00813E48">
            <w:pPr>
              <w:rPr>
                <w:sz w:val="18"/>
                <w:szCs w:val="18"/>
              </w:rPr>
            </w:pPr>
            <w:r w:rsidRPr="0089288F">
              <w:rPr>
                <w:sz w:val="18"/>
                <w:szCs w:val="18"/>
              </w:rPr>
              <w:t>FRTR</w:t>
            </w:r>
          </w:p>
        </w:tc>
        <w:tc>
          <w:tcPr>
            <w:tcW w:w="6203" w:type="dxa"/>
            <w:shd w:val="clear" w:color="auto" w:fill="auto"/>
          </w:tcPr>
          <w:p w14:paraId="1624CF56" w14:textId="77777777" w:rsidR="00813E48" w:rsidRPr="0089288F" w:rsidRDefault="00813E48" w:rsidP="00813E48">
            <w:pPr>
              <w:rPr>
                <w:sz w:val="18"/>
                <w:szCs w:val="18"/>
              </w:rPr>
            </w:pPr>
            <w:r w:rsidRPr="0089288F">
              <w:rPr>
                <w:sz w:val="18"/>
                <w:szCs w:val="18"/>
              </w:rPr>
              <w:t>Federal Remediation Technologies Roundtable (United States of America)</w:t>
            </w:r>
          </w:p>
        </w:tc>
      </w:tr>
      <w:tr w:rsidR="00813E48" w:rsidRPr="0089288F" w14:paraId="38E54B39" w14:textId="77777777" w:rsidTr="00116418">
        <w:tc>
          <w:tcPr>
            <w:tcW w:w="2093" w:type="dxa"/>
            <w:shd w:val="clear" w:color="auto" w:fill="auto"/>
          </w:tcPr>
          <w:p w14:paraId="422375FD" w14:textId="77777777" w:rsidR="00813E48" w:rsidRDefault="00813E48" w:rsidP="00813E48">
            <w:pPr>
              <w:rPr>
                <w:sz w:val="18"/>
                <w:szCs w:val="18"/>
              </w:rPr>
            </w:pPr>
            <w:r>
              <w:rPr>
                <w:sz w:val="18"/>
                <w:szCs w:val="18"/>
              </w:rPr>
              <w:t>GAC</w:t>
            </w:r>
          </w:p>
          <w:p w14:paraId="65723BD5" w14:textId="77777777" w:rsidR="00813E48" w:rsidRPr="0089288F" w:rsidRDefault="00813E48" w:rsidP="00813E48">
            <w:pPr>
              <w:rPr>
                <w:sz w:val="18"/>
                <w:szCs w:val="18"/>
              </w:rPr>
            </w:pPr>
            <w:r w:rsidRPr="0089288F">
              <w:rPr>
                <w:sz w:val="18"/>
                <w:szCs w:val="18"/>
              </w:rPr>
              <w:t>GEMS</w:t>
            </w:r>
          </w:p>
        </w:tc>
        <w:tc>
          <w:tcPr>
            <w:tcW w:w="6203" w:type="dxa"/>
            <w:shd w:val="clear" w:color="auto" w:fill="auto"/>
          </w:tcPr>
          <w:p w14:paraId="6A6E3ACF" w14:textId="77777777" w:rsidR="00813E48" w:rsidRDefault="00813E48" w:rsidP="00813E48">
            <w:pPr>
              <w:rPr>
                <w:sz w:val="18"/>
                <w:szCs w:val="18"/>
              </w:rPr>
            </w:pPr>
            <w:r>
              <w:rPr>
                <w:sz w:val="18"/>
                <w:szCs w:val="18"/>
              </w:rPr>
              <w:t xml:space="preserve">granular activated carbon </w:t>
            </w:r>
          </w:p>
          <w:p w14:paraId="21D30EA3" w14:textId="77777777" w:rsidR="00813E48" w:rsidRPr="0089288F" w:rsidRDefault="00813E48" w:rsidP="00813E48">
            <w:pPr>
              <w:rPr>
                <w:sz w:val="18"/>
                <w:szCs w:val="18"/>
              </w:rPr>
            </w:pPr>
            <w:r w:rsidRPr="0089288F">
              <w:rPr>
                <w:sz w:val="18"/>
                <w:szCs w:val="18"/>
              </w:rPr>
              <w:t>Global Environment Monitoring System</w:t>
            </w:r>
          </w:p>
        </w:tc>
      </w:tr>
      <w:tr w:rsidR="00813E48" w:rsidRPr="0089288F" w14:paraId="6CF26C9D" w14:textId="77777777" w:rsidTr="00116418">
        <w:tc>
          <w:tcPr>
            <w:tcW w:w="2093" w:type="dxa"/>
            <w:shd w:val="clear" w:color="auto" w:fill="auto"/>
          </w:tcPr>
          <w:p w14:paraId="4F839289" w14:textId="77777777" w:rsidR="00813E48" w:rsidRPr="0089288F" w:rsidRDefault="00813E48" w:rsidP="00813E48">
            <w:pPr>
              <w:rPr>
                <w:sz w:val="18"/>
                <w:szCs w:val="18"/>
              </w:rPr>
            </w:pPr>
            <w:r w:rsidRPr="0089288F">
              <w:rPr>
                <w:sz w:val="18"/>
                <w:szCs w:val="18"/>
              </w:rPr>
              <w:t>GEF</w:t>
            </w:r>
          </w:p>
        </w:tc>
        <w:tc>
          <w:tcPr>
            <w:tcW w:w="6203" w:type="dxa"/>
            <w:shd w:val="clear" w:color="auto" w:fill="auto"/>
          </w:tcPr>
          <w:p w14:paraId="059980E4" w14:textId="77777777" w:rsidR="00813E48" w:rsidRPr="0089288F" w:rsidRDefault="00813E48" w:rsidP="00813E48">
            <w:pPr>
              <w:rPr>
                <w:sz w:val="18"/>
                <w:szCs w:val="18"/>
              </w:rPr>
            </w:pPr>
            <w:r w:rsidRPr="0089288F">
              <w:rPr>
                <w:sz w:val="18"/>
                <w:szCs w:val="18"/>
              </w:rPr>
              <w:t>Global Environment Facility</w:t>
            </w:r>
          </w:p>
        </w:tc>
      </w:tr>
      <w:tr w:rsidR="00813E48" w:rsidRPr="0089288F" w14:paraId="259AC68D" w14:textId="77777777" w:rsidTr="00116418">
        <w:tc>
          <w:tcPr>
            <w:tcW w:w="2093" w:type="dxa"/>
            <w:shd w:val="clear" w:color="auto" w:fill="auto"/>
          </w:tcPr>
          <w:p w14:paraId="2B3DAF4F" w14:textId="77777777" w:rsidR="00813E48" w:rsidRDefault="00813E48" w:rsidP="00813E48">
            <w:pPr>
              <w:rPr>
                <w:sz w:val="18"/>
                <w:szCs w:val="18"/>
              </w:rPr>
            </w:pPr>
            <w:r>
              <w:rPr>
                <w:sz w:val="18"/>
                <w:szCs w:val="18"/>
              </w:rPr>
              <w:t>GHS</w:t>
            </w:r>
          </w:p>
          <w:p w14:paraId="787B2F4E" w14:textId="77777777" w:rsidR="00813E48" w:rsidRPr="0089288F" w:rsidRDefault="00813E48" w:rsidP="00813E48">
            <w:pPr>
              <w:rPr>
                <w:sz w:val="18"/>
                <w:szCs w:val="18"/>
              </w:rPr>
            </w:pPr>
            <w:r w:rsidRPr="0089288F">
              <w:rPr>
                <w:sz w:val="18"/>
                <w:szCs w:val="18"/>
              </w:rPr>
              <w:t>GPCR</w:t>
            </w:r>
          </w:p>
        </w:tc>
        <w:tc>
          <w:tcPr>
            <w:tcW w:w="6203" w:type="dxa"/>
            <w:shd w:val="clear" w:color="auto" w:fill="auto"/>
          </w:tcPr>
          <w:p w14:paraId="28D2B9B9" w14:textId="77777777" w:rsidR="00813E48" w:rsidRDefault="00813E48" w:rsidP="00813E48">
            <w:pPr>
              <w:rPr>
                <w:sz w:val="18"/>
                <w:szCs w:val="18"/>
              </w:rPr>
            </w:pPr>
            <w:r>
              <w:rPr>
                <w:sz w:val="18"/>
                <w:szCs w:val="18"/>
              </w:rPr>
              <w:t>Globally Harmonized System of Classification and Labelling of Chemicals</w:t>
            </w:r>
          </w:p>
          <w:p w14:paraId="372BC7BF" w14:textId="77777777" w:rsidR="00813E48" w:rsidRPr="0089288F" w:rsidRDefault="00813E48" w:rsidP="00813E48">
            <w:pPr>
              <w:rPr>
                <w:sz w:val="18"/>
                <w:szCs w:val="18"/>
              </w:rPr>
            </w:pPr>
            <w:r w:rsidRPr="0089288F">
              <w:rPr>
                <w:sz w:val="18"/>
                <w:szCs w:val="18"/>
              </w:rPr>
              <w:t>gas-phase chemical reduction</w:t>
            </w:r>
          </w:p>
        </w:tc>
      </w:tr>
      <w:tr w:rsidR="00813E48" w:rsidRPr="0089288F" w14:paraId="6E871936" w14:textId="77777777" w:rsidTr="00116418">
        <w:tc>
          <w:tcPr>
            <w:tcW w:w="2093" w:type="dxa"/>
            <w:shd w:val="clear" w:color="auto" w:fill="auto"/>
          </w:tcPr>
          <w:p w14:paraId="3DBFD2BC" w14:textId="77777777" w:rsidR="00813E48" w:rsidRDefault="00813E48" w:rsidP="00813E48">
            <w:pPr>
              <w:rPr>
                <w:sz w:val="18"/>
                <w:szCs w:val="18"/>
              </w:rPr>
            </w:pPr>
            <w:r w:rsidRPr="0089288F">
              <w:rPr>
                <w:sz w:val="18"/>
                <w:szCs w:val="18"/>
              </w:rPr>
              <w:t>HASP</w:t>
            </w:r>
          </w:p>
          <w:p w14:paraId="03044307" w14:textId="77777777" w:rsidR="00813E48" w:rsidRDefault="00813E48" w:rsidP="00813E48">
            <w:pPr>
              <w:rPr>
                <w:sz w:val="18"/>
                <w:szCs w:val="18"/>
              </w:rPr>
            </w:pPr>
            <w:r>
              <w:rPr>
                <w:sz w:val="18"/>
                <w:szCs w:val="18"/>
              </w:rPr>
              <w:t>HBB</w:t>
            </w:r>
          </w:p>
          <w:p w14:paraId="558C1705" w14:textId="77777777" w:rsidR="00813E48" w:rsidRPr="0089288F" w:rsidRDefault="00813E48" w:rsidP="00813E48">
            <w:pPr>
              <w:rPr>
                <w:sz w:val="18"/>
                <w:szCs w:val="18"/>
              </w:rPr>
            </w:pPr>
            <w:r w:rsidRPr="009416C9">
              <w:rPr>
                <w:sz w:val="18"/>
              </w:rPr>
              <w:t>HBCD</w:t>
            </w:r>
          </w:p>
        </w:tc>
        <w:tc>
          <w:tcPr>
            <w:tcW w:w="6203" w:type="dxa"/>
            <w:shd w:val="clear" w:color="auto" w:fill="auto"/>
          </w:tcPr>
          <w:p w14:paraId="7A5BEC7D" w14:textId="77777777" w:rsidR="00813E48" w:rsidRDefault="00813E48" w:rsidP="00813E48">
            <w:pPr>
              <w:rPr>
                <w:sz w:val="18"/>
                <w:szCs w:val="18"/>
              </w:rPr>
            </w:pPr>
            <w:r w:rsidRPr="0089288F">
              <w:rPr>
                <w:sz w:val="18"/>
                <w:szCs w:val="18"/>
              </w:rPr>
              <w:t>health and safety plan</w:t>
            </w:r>
          </w:p>
          <w:p w14:paraId="338C67CE" w14:textId="77777777" w:rsidR="00813E48" w:rsidRDefault="00813E48" w:rsidP="00813E48">
            <w:pPr>
              <w:rPr>
                <w:sz w:val="18"/>
                <w:szCs w:val="18"/>
              </w:rPr>
            </w:pPr>
            <w:proofErr w:type="spellStart"/>
            <w:r>
              <w:rPr>
                <w:sz w:val="18"/>
                <w:szCs w:val="18"/>
              </w:rPr>
              <w:t>hexabromobiphenyl</w:t>
            </w:r>
            <w:proofErr w:type="spellEnd"/>
          </w:p>
          <w:p w14:paraId="2C770EFF" w14:textId="77777777" w:rsidR="00813E48" w:rsidRPr="0089288F" w:rsidRDefault="00813E48" w:rsidP="00813E48">
            <w:pPr>
              <w:rPr>
                <w:sz w:val="18"/>
                <w:szCs w:val="18"/>
              </w:rPr>
            </w:pPr>
            <w:proofErr w:type="spellStart"/>
            <w:r>
              <w:rPr>
                <w:sz w:val="18"/>
                <w:szCs w:val="18"/>
              </w:rPr>
              <w:t>hexabromocyclododecane</w:t>
            </w:r>
            <w:proofErr w:type="spellEnd"/>
          </w:p>
        </w:tc>
      </w:tr>
      <w:tr w:rsidR="00813E48" w:rsidRPr="0089288F" w14:paraId="4975AEEE" w14:textId="77777777" w:rsidTr="00116418">
        <w:tc>
          <w:tcPr>
            <w:tcW w:w="2093" w:type="dxa"/>
            <w:shd w:val="clear" w:color="auto" w:fill="auto"/>
          </w:tcPr>
          <w:p w14:paraId="4FDF1EE2" w14:textId="77777777" w:rsidR="00813E48" w:rsidRDefault="00813E48" w:rsidP="00813E48">
            <w:pPr>
              <w:rPr>
                <w:sz w:val="18"/>
                <w:szCs w:val="18"/>
              </w:rPr>
            </w:pPr>
            <w:r w:rsidRPr="0089288F">
              <w:rPr>
                <w:sz w:val="18"/>
                <w:szCs w:val="18"/>
              </w:rPr>
              <w:t>HCB</w:t>
            </w:r>
          </w:p>
          <w:p w14:paraId="3DB09E17" w14:textId="77777777" w:rsidR="00813E48" w:rsidRDefault="00813E48" w:rsidP="00813E48">
            <w:pPr>
              <w:rPr>
                <w:sz w:val="18"/>
                <w:szCs w:val="18"/>
              </w:rPr>
            </w:pPr>
            <w:r>
              <w:rPr>
                <w:sz w:val="18"/>
                <w:szCs w:val="18"/>
              </w:rPr>
              <w:t>HCBD</w:t>
            </w:r>
          </w:p>
          <w:p w14:paraId="3BADB7F7" w14:textId="77777777" w:rsidR="00813E48" w:rsidRPr="0089288F" w:rsidRDefault="00813E48" w:rsidP="00813E48">
            <w:pPr>
              <w:rPr>
                <w:sz w:val="18"/>
                <w:szCs w:val="18"/>
              </w:rPr>
            </w:pPr>
            <w:r>
              <w:rPr>
                <w:sz w:val="18"/>
                <w:szCs w:val="18"/>
              </w:rPr>
              <w:t>HCH</w:t>
            </w:r>
          </w:p>
        </w:tc>
        <w:tc>
          <w:tcPr>
            <w:tcW w:w="6203" w:type="dxa"/>
            <w:shd w:val="clear" w:color="auto" w:fill="auto"/>
          </w:tcPr>
          <w:p w14:paraId="12774FE2" w14:textId="77777777" w:rsidR="00813E48" w:rsidRDefault="00813E48" w:rsidP="00813E48">
            <w:pPr>
              <w:rPr>
                <w:sz w:val="18"/>
                <w:szCs w:val="18"/>
              </w:rPr>
            </w:pPr>
            <w:proofErr w:type="spellStart"/>
            <w:r w:rsidRPr="0089288F">
              <w:rPr>
                <w:sz w:val="18"/>
                <w:szCs w:val="18"/>
              </w:rPr>
              <w:t>Hexachlorobenzene</w:t>
            </w:r>
            <w:proofErr w:type="spellEnd"/>
          </w:p>
          <w:p w14:paraId="064039B7" w14:textId="77777777" w:rsidR="00813E48" w:rsidRDefault="00813E48" w:rsidP="00813E48">
            <w:pPr>
              <w:rPr>
                <w:sz w:val="18"/>
                <w:szCs w:val="18"/>
              </w:rPr>
            </w:pPr>
            <w:proofErr w:type="spellStart"/>
            <w:r>
              <w:rPr>
                <w:sz w:val="18"/>
                <w:szCs w:val="18"/>
              </w:rPr>
              <w:t>hexachlorobutadiene</w:t>
            </w:r>
            <w:proofErr w:type="spellEnd"/>
          </w:p>
          <w:p w14:paraId="68F2E630" w14:textId="77777777" w:rsidR="00813E48" w:rsidRPr="0089288F" w:rsidRDefault="00813E48" w:rsidP="00813E48">
            <w:pPr>
              <w:rPr>
                <w:sz w:val="18"/>
                <w:szCs w:val="18"/>
              </w:rPr>
            </w:pPr>
            <w:proofErr w:type="spellStart"/>
            <w:r>
              <w:rPr>
                <w:sz w:val="18"/>
                <w:szCs w:val="18"/>
              </w:rPr>
              <w:t>hexachlorocyclohexane</w:t>
            </w:r>
            <w:proofErr w:type="spellEnd"/>
          </w:p>
        </w:tc>
      </w:tr>
      <w:tr w:rsidR="00813E48" w:rsidRPr="0089288F" w14:paraId="07E43C97" w14:textId="77777777" w:rsidTr="00116418">
        <w:tc>
          <w:tcPr>
            <w:tcW w:w="2093" w:type="dxa"/>
            <w:shd w:val="clear" w:color="auto" w:fill="auto"/>
          </w:tcPr>
          <w:p w14:paraId="42C4C517" w14:textId="77777777" w:rsidR="00813E48" w:rsidRPr="0089288F" w:rsidRDefault="00813E48" w:rsidP="00813E48">
            <w:pPr>
              <w:rPr>
                <w:sz w:val="18"/>
                <w:szCs w:val="18"/>
              </w:rPr>
            </w:pPr>
            <w:r w:rsidRPr="0089288F">
              <w:rPr>
                <w:sz w:val="18"/>
                <w:szCs w:val="18"/>
              </w:rPr>
              <w:t>HRGC</w:t>
            </w:r>
          </w:p>
        </w:tc>
        <w:tc>
          <w:tcPr>
            <w:tcW w:w="6203" w:type="dxa"/>
            <w:shd w:val="clear" w:color="auto" w:fill="auto"/>
          </w:tcPr>
          <w:p w14:paraId="11C9DB06" w14:textId="77777777" w:rsidR="00813E48" w:rsidRPr="0089288F" w:rsidRDefault="00813E48" w:rsidP="00813E48">
            <w:pPr>
              <w:rPr>
                <w:sz w:val="18"/>
                <w:szCs w:val="18"/>
              </w:rPr>
            </w:pPr>
            <w:r w:rsidRPr="0089288F">
              <w:rPr>
                <w:sz w:val="18"/>
                <w:szCs w:val="18"/>
              </w:rPr>
              <w:t>high-resolution gas chromatography</w:t>
            </w:r>
          </w:p>
        </w:tc>
      </w:tr>
      <w:tr w:rsidR="00813E48" w:rsidRPr="0089288F" w14:paraId="0D289CD2" w14:textId="77777777" w:rsidTr="00116418">
        <w:tc>
          <w:tcPr>
            <w:tcW w:w="2093" w:type="dxa"/>
            <w:shd w:val="clear" w:color="auto" w:fill="auto"/>
          </w:tcPr>
          <w:p w14:paraId="59F5244D" w14:textId="77777777" w:rsidR="00813E48" w:rsidRPr="0089288F" w:rsidRDefault="00813E48" w:rsidP="00813E48">
            <w:pPr>
              <w:rPr>
                <w:sz w:val="18"/>
                <w:szCs w:val="18"/>
              </w:rPr>
            </w:pPr>
            <w:r w:rsidRPr="0089288F">
              <w:rPr>
                <w:sz w:val="18"/>
                <w:szCs w:val="18"/>
              </w:rPr>
              <w:t>HRMS</w:t>
            </w:r>
          </w:p>
        </w:tc>
        <w:tc>
          <w:tcPr>
            <w:tcW w:w="6203" w:type="dxa"/>
            <w:shd w:val="clear" w:color="auto" w:fill="auto"/>
          </w:tcPr>
          <w:p w14:paraId="2C7E87B3" w14:textId="77777777" w:rsidR="00813E48" w:rsidRPr="0089288F" w:rsidRDefault="00813E48" w:rsidP="00813E48">
            <w:pPr>
              <w:rPr>
                <w:sz w:val="18"/>
                <w:szCs w:val="18"/>
              </w:rPr>
            </w:pPr>
            <w:r w:rsidRPr="0089288F">
              <w:rPr>
                <w:sz w:val="18"/>
                <w:szCs w:val="18"/>
              </w:rPr>
              <w:t>high-resolution mass spectrometry</w:t>
            </w:r>
            <w:r>
              <w:rPr>
                <w:sz w:val="18"/>
                <w:szCs w:val="18"/>
              </w:rPr>
              <w:t>/spectrometer</w:t>
            </w:r>
          </w:p>
        </w:tc>
      </w:tr>
      <w:tr w:rsidR="00813E48" w:rsidRPr="0089288F" w14:paraId="34FB29BD" w14:textId="77777777" w:rsidTr="00116418">
        <w:tc>
          <w:tcPr>
            <w:tcW w:w="2093" w:type="dxa"/>
            <w:shd w:val="clear" w:color="auto" w:fill="auto"/>
          </w:tcPr>
          <w:p w14:paraId="6A14E001" w14:textId="77777777" w:rsidR="00813E48" w:rsidRPr="0089288F" w:rsidRDefault="00813E48" w:rsidP="00813E48">
            <w:pPr>
              <w:rPr>
                <w:sz w:val="18"/>
                <w:szCs w:val="18"/>
              </w:rPr>
            </w:pPr>
            <w:r w:rsidRPr="0089288F">
              <w:rPr>
                <w:sz w:val="18"/>
                <w:szCs w:val="18"/>
              </w:rPr>
              <w:t>IATA</w:t>
            </w:r>
          </w:p>
        </w:tc>
        <w:tc>
          <w:tcPr>
            <w:tcW w:w="6203" w:type="dxa"/>
            <w:shd w:val="clear" w:color="auto" w:fill="auto"/>
          </w:tcPr>
          <w:p w14:paraId="3DE27DA6" w14:textId="77777777" w:rsidR="00813E48" w:rsidRPr="0089288F" w:rsidRDefault="00813E48" w:rsidP="00813E48">
            <w:pPr>
              <w:rPr>
                <w:sz w:val="18"/>
                <w:szCs w:val="18"/>
              </w:rPr>
            </w:pPr>
            <w:r w:rsidRPr="0089288F">
              <w:rPr>
                <w:sz w:val="18"/>
                <w:szCs w:val="18"/>
              </w:rPr>
              <w:t>International Air Transport Association</w:t>
            </w:r>
          </w:p>
        </w:tc>
      </w:tr>
      <w:tr w:rsidR="00813E48" w:rsidRPr="0089288F" w14:paraId="6844652A" w14:textId="77777777" w:rsidTr="00116418">
        <w:tc>
          <w:tcPr>
            <w:tcW w:w="2093" w:type="dxa"/>
            <w:shd w:val="clear" w:color="auto" w:fill="auto"/>
          </w:tcPr>
          <w:p w14:paraId="227D08BC" w14:textId="77777777" w:rsidR="00813E48" w:rsidRPr="0089288F" w:rsidRDefault="00813E48" w:rsidP="00813E48">
            <w:pPr>
              <w:rPr>
                <w:sz w:val="18"/>
                <w:szCs w:val="18"/>
              </w:rPr>
            </w:pPr>
            <w:r w:rsidRPr="0089288F">
              <w:rPr>
                <w:sz w:val="18"/>
                <w:szCs w:val="18"/>
              </w:rPr>
              <w:t>ICAO</w:t>
            </w:r>
          </w:p>
        </w:tc>
        <w:tc>
          <w:tcPr>
            <w:tcW w:w="6203" w:type="dxa"/>
            <w:shd w:val="clear" w:color="auto" w:fill="auto"/>
          </w:tcPr>
          <w:p w14:paraId="31C4DC4E" w14:textId="77777777" w:rsidR="00813E48" w:rsidRPr="0089288F" w:rsidRDefault="00813E48" w:rsidP="00813E48">
            <w:pPr>
              <w:rPr>
                <w:sz w:val="18"/>
                <w:szCs w:val="18"/>
              </w:rPr>
            </w:pPr>
            <w:r w:rsidRPr="0089288F">
              <w:rPr>
                <w:sz w:val="18"/>
                <w:szCs w:val="18"/>
              </w:rPr>
              <w:t>International Civil Aviation Organization</w:t>
            </w:r>
          </w:p>
        </w:tc>
      </w:tr>
      <w:tr w:rsidR="00813E48" w:rsidRPr="0089288F" w14:paraId="386F2BFB" w14:textId="77777777" w:rsidTr="00116418">
        <w:tc>
          <w:tcPr>
            <w:tcW w:w="2093" w:type="dxa"/>
            <w:shd w:val="clear" w:color="auto" w:fill="auto"/>
          </w:tcPr>
          <w:p w14:paraId="22E9EB61" w14:textId="77777777" w:rsidR="00813E48" w:rsidRDefault="00813E48" w:rsidP="00813E48">
            <w:pPr>
              <w:rPr>
                <w:sz w:val="18"/>
                <w:szCs w:val="18"/>
              </w:rPr>
            </w:pPr>
            <w:r>
              <w:rPr>
                <w:sz w:val="18"/>
                <w:szCs w:val="18"/>
              </w:rPr>
              <w:t>ILO</w:t>
            </w:r>
          </w:p>
          <w:p w14:paraId="02F7AA08" w14:textId="77777777" w:rsidR="00813E48" w:rsidRPr="0089288F" w:rsidRDefault="00813E48" w:rsidP="00813E48">
            <w:pPr>
              <w:rPr>
                <w:sz w:val="18"/>
                <w:szCs w:val="18"/>
              </w:rPr>
            </w:pPr>
            <w:r w:rsidRPr="0089288F">
              <w:rPr>
                <w:sz w:val="18"/>
                <w:szCs w:val="18"/>
              </w:rPr>
              <w:t>IMO</w:t>
            </w:r>
          </w:p>
        </w:tc>
        <w:tc>
          <w:tcPr>
            <w:tcW w:w="6203" w:type="dxa"/>
            <w:shd w:val="clear" w:color="auto" w:fill="auto"/>
          </w:tcPr>
          <w:p w14:paraId="72429473" w14:textId="77777777" w:rsidR="00813E48" w:rsidRDefault="00813E48" w:rsidP="00813E48">
            <w:pPr>
              <w:rPr>
                <w:sz w:val="18"/>
                <w:szCs w:val="18"/>
              </w:rPr>
            </w:pPr>
            <w:r>
              <w:rPr>
                <w:sz w:val="18"/>
                <w:szCs w:val="18"/>
              </w:rPr>
              <w:t xml:space="preserve">International Labour Organization </w:t>
            </w:r>
          </w:p>
          <w:p w14:paraId="7F45EBAC" w14:textId="77777777" w:rsidR="00813E48" w:rsidRPr="0089288F" w:rsidRDefault="00813E48" w:rsidP="00813E48">
            <w:pPr>
              <w:rPr>
                <w:sz w:val="18"/>
                <w:szCs w:val="18"/>
              </w:rPr>
            </w:pPr>
            <w:r w:rsidRPr="0089288F">
              <w:rPr>
                <w:sz w:val="18"/>
                <w:szCs w:val="18"/>
              </w:rPr>
              <w:t>International Maritime Organization</w:t>
            </w:r>
          </w:p>
        </w:tc>
      </w:tr>
      <w:tr w:rsidR="00813E48" w:rsidRPr="0089288F" w14:paraId="192B32F7" w14:textId="77777777" w:rsidTr="00116418">
        <w:tc>
          <w:tcPr>
            <w:tcW w:w="2093" w:type="dxa"/>
            <w:shd w:val="clear" w:color="auto" w:fill="auto"/>
          </w:tcPr>
          <w:p w14:paraId="1BF717D3" w14:textId="77777777" w:rsidR="00813E48" w:rsidRPr="0089288F" w:rsidRDefault="00813E48" w:rsidP="00813E48">
            <w:pPr>
              <w:rPr>
                <w:sz w:val="18"/>
                <w:szCs w:val="18"/>
              </w:rPr>
            </w:pPr>
            <w:r w:rsidRPr="0089288F">
              <w:rPr>
                <w:sz w:val="18"/>
                <w:szCs w:val="18"/>
              </w:rPr>
              <w:t>IPCS</w:t>
            </w:r>
          </w:p>
        </w:tc>
        <w:tc>
          <w:tcPr>
            <w:tcW w:w="6203" w:type="dxa"/>
            <w:shd w:val="clear" w:color="auto" w:fill="auto"/>
          </w:tcPr>
          <w:p w14:paraId="7159B2BF" w14:textId="77777777" w:rsidR="00813E48" w:rsidRPr="0089288F" w:rsidRDefault="00813E48" w:rsidP="00813E48">
            <w:pPr>
              <w:rPr>
                <w:sz w:val="18"/>
                <w:szCs w:val="18"/>
              </w:rPr>
            </w:pPr>
            <w:r w:rsidRPr="0089288F">
              <w:rPr>
                <w:sz w:val="18"/>
                <w:szCs w:val="18"/>
              </w:rPr>
              <w:t>International Programme on Chemical Safety</w:t>
            </w:r>
          </w:p>
        </w:tc>
      </w:tr>
      <w:tr w:rsidR="00813E48" w:rsidRPr="0089288F" w14:paraId="6B387034" w14:textId="77777777" w:rsidTr="00116418">
        <w:tc>
          <w:tcPr>
            <w:tcW w:w="2093" w:type="dxa"/>
            <w:shd w:val="clear" w:color="auto" w:fill="auto"/>
          </w:tcPr>
          <w:p w14:paraId="294EDEA9" w14:textId="77777777" w:rsidR="00813E48" w:rsidRPr="0089288F" w:rsidRDefault="00813E48" w:rsidP="00813E48">
            <w:pPr>
              <w:rPr>
                <w:sz w:val="18"/>
                <w:szCs w:val="18"/>
              </w:rPr>
            </w:pPr>
            <w:r w:rsidRPr="0089288F">
              <w:rPr>
                <w:sz w:val="18"/>
                <w:szCs w:val="18"/>
              </w:rPr>
              <w:t>ISO</w:t>
            </w:r>
          </w:p>
        </w:tc>
        <w:tc>
          <w:tcPr>
            <w:tcW w:w="6203" w:type="dxa"/>
            <w:shd w:val="clear" w:color="auto" w:fill="auto"/>
          </w:tcPr>
          <w:p w14:paraId="51C0C452" w14:textId="77777777" w:rsidR="00813E48" w:rsidRPr="0089288F" w:rsidRDefault="00813E48" w:rsidP="00813E48">
            <w:pPr>
              <w:rPr>
                <w:sz w:val="18"/>
                <w:szCs w:val="18"/>
              </w:rPr>
            </w:pPr>
            <w:r w:rsidRPr="0089288F">
              <w:rPr>
                <w:sz w:val="18"/>
                <w:szCs w:val="18"/>
              </w:rPr>
              <w:t>International Organization for Standardization</w:t>
            </w:r>
          </w:p>
        </w:tc>
      </w:tr>
      <w:tr w:rsidR="00813E48" w:rsidRPr="00EE394F" w14:paraId="723C3C11" w14:textId="77777777" w:rsidTr="00116418">
        <w:tc>
          <w:tcPr>
            <w:tcW w:w="2093" w:type="dxa"/>
            <w:shd w:val="clear" w:color="auto" w:fill="auto"/>
          </w:tcPr>
          <w:p w14:paraId="6F3562BD" w14:textId="77777777" w:rsidR="00813E48" w:rsidRPr="00D20014" w:rsidRDefault="00813E48" w:rsidP="00813E48">
            <w:pPr>
              <w:rPr>
                <w:sz w:val="18"/>
                <w:szCs w:val="18"/>
              </w:rPr>
            </w:pPr>
            <w:r w:rsidRPr="00405DFE">
              <w:rPr>
                <w:sz w:val="18"/>
                <w:szCs w:val="18"/>
              </w:rPr>
              <w:t>JESCO</w:t>
            </w:r>
          </w:p>
        </w:tc>
        <w:tc>
          <w:tcPr>
            <w:tcW w:w="6203" w:type="dxa"/>
            <w:shd w:val="clear" w:color="auto" w:fill="auto"/>
          </w:tcPr>
          <w:p w14:paraId="6E19E392" w14:textId="77777777" w:rsidR="00813E48" w:rsidRPr="00D20014" w:rsidRDefault="00813E48" w:rsidP="00813E48">
            <w:pPr>
              <w:rPr>
                <w:sz w:val="18"/>
                <w:szCs w:val="18"/>
              </w:rPr>
            </w:pPr>
            <w:r w:rsidRPr="00405DFE">
              <w:rPr>
                <w:sz w:val="18"/>
                <w:szCs w:val="18"/>
              </w:rPr>
              <w:t>Japan Environmental Storage &amp; Safety Corporation</w:t>
            </w:r>
          </w:p>
        </w:tc>
      </w:tr>
      <w:tr w:rsidR="00813E48" w:rsidRPr="0089288F" w14:paraId="6F98E254" w14:textId="77777777" w:rsidTr="00116418">
        <w:tc>
          <w:tcPr>
            <w:tcW w:w="2093" w:type="dxa"/>
            <w:shd w:val="clear" w:color="auto" w:fill="auto"/>
          </w:tcPr>
          <w:p w14:paraId="0BD944E6" w14:textId="77777777" w:rsidR="00813E48" w:rsidRPr="0089288F" w:rsidRDefault="00813E48" w:rsidP="00813E48">
            <w:pPr>
              <w:rPr>
                <w:sz w:val="18"/>
                <w:szCs w:val="18"/>
              </w:rPr>
            </w:pPr>
            <w:r w:rsidRPr="0089288F">
              <w:rPr>
                <w:sz w:val="18"/>
                <w:szCs w:val="18"/>
              </w:rPr>
              <w:t>LRMS</w:t>
            </w:r>
          </w:p>
        </w:tc>
        <w:tc>
          <w:tcPr>
            <w:tcW w:w="6203" w:type="dxa"/>
            <w:shd w:val="clear" w:color="auto" w:fill="auto"/>
          </w:tcPr>
          <w:p w14:paraId="2934F49D" w14:textId="77777777" w:rsidR="00813E48" w:rsidRPr="0089288F" w:rsidRDefault="00813E48" w:rsidP="00813E48">
            <w:pPr>
              <w:rPr>
                <w:sz w:val="18"/>
                <w:szCs w:val="18"/>
              </w:rPr>
            </w:pPr>
            <w:r w:rsidRPr="0089288F">
              <w:rPr>
                <w:sz w:val="18"/>
                <w:szCs w:val="18"/>
              </w:rPr>
              <w:t>low-resolution mass spectrometry</w:t>
            </w:r>
            <w:r>
              <w:rPr>
                <w:sz w:val="18"/>
                <w:szCs w:val="18"/>
              </w:rPr>
              <w:t>/spectrometer</w:t>
            </w:r>
          </w:p>
        </w:tc>
      </w:tr>
      <w:tr w:rsidR="00813E48" w:rsidRPr="0089288F" w14:paraId="242FC65F" w14:textId="77777777" w:rsidTr="00116418">
        <w:tc>
          <w:tcPr>
            <w:tcW w:w="2093" w:type="dxa"/>
            <w:shd w:val="clear" w:color="auto" w:fill="auto"/>
          </w:tcPr>
          <w:p w14:paraId="572FB2AA" w14:textId="77777777" w:rsidR="00813E48" w:rsidRPr="0089288F" w:rsidRDefault="00813E48" w:rsidP="00813E48">
            <w:pPr>
              <w:rPr>
                <w:sz w:val="18"/>
                <w:szCs w:val="18"/>
              </w:rPr>
            </w:pPr>
            <w:r w:rsidRPr="0089288F">
              <w:rPr>
                <w:sz w:val="18"/>
                <w:szCs w:val="18"/>
              </w:rPr>
              <w:t>LTTD</w:t>
            </w:r>
          </w:p>
        </w:tc>
        <w:tc>
          <w:tcPr>
            <w:tcW w:w="6203" w:type="dxa"/>
            <w:shd w:val="clear" w:color="auto" w:fill="auto"/>
          </w:tcPr>
          <w:p w14:paraId="5BE6113A" w14:textId="77777777" w:rsidR="00813E48" w:rsidRPr="0089288F" w:rsidRDefault="00813E48" w:rsidP="00813E48">
            <w:pPr>
              <w:rPr>
                <w:sz w:val="18"/>
                <w:szCs w:val="18"/>
              </w:rPr>
            </w:pPr>
            <w:r w:rsidRPr="0089288F">
              <w:rPr>
                <w:sz w:val="18"/>
                <w:szCs w:val="18"/>
              </w:rPr>
              <w:t>low-temperature thermal desorption</w:t>
            </w:r>
          </w:p>
        </w:tc>
      </w:tr>
      <w:tr w:rsidR="00813E48" w:rsidRPr="0089288F" w14:paraId="505D5249" w14:textId="77777777" w:rsidTr="00116418">
        <w:tc>
          <w:tcPr>
            <w:tcW w:w="2093" w:type="dxa"/>
            <w:shd w:val="clear" w:color="auto" w:fill="auto"/>
          </w:tcPr>
          <w:p w14:paraId="57D9FE5B" w14:textId="77777777" w:rsidR="00813E48" w:rsidRPr="0089288F" w:rsidRDefault="00813E48" w:rsidP="00813E48">
            <w:pPr>
              <w:rPr>
                <w:sz w:val="18"/>
                <w:szCs w:val="18"/>
              </w:rPr>
            </w:pPr>
            <w:r w:rsidRPr="0089288F">
              <w:rPr>
                <w:sz w:val="18"/>
                <w:szCs w:val="18"/>
              </w:rPr>
              <w:t>LWPS</w:t>
            </w:r>
          </w:p>
        </w:tc>
        <w:tc>
          <w:tcPr>
            <w:tcW w:w="6203" w:type="dxa"/>
            <w:shd w:val="clear" w:color="auto" w:fill="auto"/>
          </w:tcPr>
          <w:p w14:paraId="60FFCCB6" w14:textId="77777777" w:rsidR="00813E48" w:rsidRPr="0089288F" w:rsidRDefault="00813E48" w:rsidP="00813E48">
            <w:pPr>
              <w:rPr>
                <w:sz w:val="18"/>
                <w:szCs w:val="18"/>
              </w:rPr>
            </w:pPr>
            <w:r w:rsidRPr="0089288F">
              <w:rPr>
                <w:sz w:val="18"/>
                <w:szCs w:val="18"/>
              </w:rPr>
              <w:t>liquid waste pre-heater system</w:t>
            </w:r>
          </w:p>
        </w:tc>
      </w:tr>
      <w:tr w:rsidR="00813E48" w:rsidRPr="00F9522B" w14:paraId="78444503" w14:textId="77777777" w:rsidTr="00116418">
        <w:tc>
          <w:tcPr>
            <w:tcW w:w="2093" w:type="dxa"/>
            <w:shd w:val="clear" w:color="auto" w:fill="auto"/>
          </w:tcPr>
          <w:p w14:paraId="272A9123" w14:textId="77777777" w:rsidR="00813E48" w:rsidRDefault="00813E48" w:rsidP="00813E48">
            <w:pPr>
              <w:rPr>
                <w:sz w:val="18"/>
                <w:szCs w:val="18"/>
              </w:rPr>
            </w:pPr>
            <w:r>
              <w:rPr>
                <w:sz w:val="18"/>
                <w:szCs w:val="18"/>
              </w:rPr>
              <w:t>MSW</w:t>
            </w:r>
          </w:p>
          <w:p w14:paraId="270EC4A8" w14:textId="77777777" w:rsidR="00813E48" w:rsidRPr="0089288F" w:rsidRDefault="00813E48" w:rsidP="00813E48">
            <w:pPr>
              <w:rPr>
                <w:sz w:val="18"/>
                <w:szCs w:val="18"/>
              </w:rPr>
            </w:pPr>
            <w:r w:rsidRPr="0089288F">
              <w:rPr>
                <w:sz w:val="18"/>
                <w:szCs w:val="18"/>
              </w:rPr>
              <w:t>NFM</w:t>
            </w:r>
          </w:p>
        </w:tc>
        <w:tc>
          <w:tcPr>
            <w:tcW w:w="6203" w:type="dxa"/>
            <w:shd w:val="clear" w:color="auto" w:fill="auto"/>
          </w:tcPr>
          <w:p w14:paraId="7C9B2BCE" w14:textId="77777777" w:rsidR="00813E48" w:rsidRPr="009416C9" w:rsidRDefault="00813E48" w:rsidP="00813E48">
            <w:pPr>
              <w:rPr>
                <w:sz w:val="18"/>
                <w:lang w:val="fr-CH"/>
              </w:rPr>
            </w:pPr>
            <w:r w:rsidRPr="009416C9">
              <w:rPr>
                <w:sz w:val="18"/>
                <w:lang w:val="fr-CH"/>
              </w:rPr>
              <w:t xml:space="preserve">municipal </w:t>
            </w:r>
            <w:proofErr w:type="spellStart"/>
            <w:r w:rsidRPr="009416C9">
              <w:rPr>
                <w:sz w:val="18"/>
                <w:lang w:val="fr-CH"/>
              </w:rPr>
              <w:t>solid</w:t>
            </w:r>
            <w:proofErr w:type="spellEnd"/>
            <w:r w:rsidRPr="009416C9">
              <w:rPr>
                <w:sz w:val="18"/>
                <w:lang w:val="fr-CH"/>
              </w:rPr>
              <w:t xml:space="preserve"> </w:t>
            </w:r>
            <w:proofErr w:type="spellStart"/>
            <w:r w:rsidRPr="009416C9">
              <w:rPr>
                <w:sz w:val="18"/>
                <w:lang w:val="fr-CH"/>
              </w:rPr>
              <w:t>waste</w:t>
            </w:r>
            <w:proofErr w:type="spellEnd"/>
          </w:p>
          <w:p w14:paraId="67EC88AD" w14:textId="77777777" w:rsidR="00813E48" w:rsidRPr="009416C9" w:rsidRDefault="00813E48" w:rsidP="00813E48">
            <w:pPr>
              <w:rPr>
                <w:sz w:val="18"/>
                <w:lang w:val="fr-CH"/>
              </w:rPr>
            </w:pPr>
            <w:r w:rsidRPr="009416C9">
              <w:rPr>
                <w:sz w:val="18"/>
                <w:lang w:val="fr-CH"/>
              </w:rPr>
              <w:t>non-</w:t>
            </w:r>
            <w:proofErr w:type="spellStart"/>
            <w:r w:rsidRPr="009416C9">
              <w:rPr>
                <w:sz w:val="18"/>
                <w:lang w:val="fr-CH"/>
              </w:rPr>
              <w:t>ferrous</w:t>
            </w:r>
            <w:proofErr w:type="spellEnd"/>
            <w:r w:rsidRPr="009416C9">
              <w:rPr>
                <w:sz w:val="18"/>
                <w:lang w:val="fr-CH"/>
              </w:rPr>
              <w:t xml:space="preserve"> </w:t>
            </w:r>
            <w:proofErr w:type="spellStart"/>
            <w:r w:rsidRPr="009416C9">
              <w:rPr>
                <w:sz w:val="18"/>
                <w:lang w:val="fr-CH"/>
              </w:rPr>
              <w:t>metal</w:t>
            </w:r>
            <w:proofErr w:type="spellEnd"/>
          </w:p>
        </w:tc>
      </w:tr>
      <w:tr w:rsidR="00813E48" w:rsidRPr="0089288F" w14:paraId="05E1018A" w14:textId="77777777" w:rsidTr="00116418">
        <w:tc>
          <w:tcPr>
            <w:tcW w:w="2093" w:type="dxa"/>
            <w:shd w:val="clear" w:color="auto" w:fill="auto"/>
          </w:tcPr>
          <w:p w14:paraId="6E188111" w14:textId="77777777" w:rsidR="00813E48" w:rsidRPr="0089288F" w:rsidRDefault="00813E48" w:rsidP="00813E48">
            <w:pPr>
              <w:rPr>
                <w:sz w:val="18"/>
                <w:szCs w:val="18"/>
              </w:rPr>
            </w:pPr>
            <w:r w:rsidRPr="0089288F">
              <w:rPr>
                <w:sz w:val="18"/>
                <w:szCs w:val="18"/>
              </w:rPr>
              <w:t>NIP</w:t>
            </w:r>
          </w:p>
        </w:tc>
        <w:tc>
          <w:tcPr>
            <w:tcW w:w="6203" w:type="dxa"/>
            <w:shd w:val="clear" w:color="auto" w:fill="auto"/>
          </w:tcPr>
          <w:p w14:paraId="3D1C687B" w14:textId="77777777" w:rsidR="00813E48" w:rsidRPr="0089288F" w:rsidRDefault="00813E48" w:rsidP="00813E48">
            <w:pPr>
              <w:rPr>
                <w:sz w:val="18"/>
                <w:szCs w:val="18"/>
              </w:rPr>
            </w:pPr>
            <w:r w:rsidRPr="0089288F">
              <w:rPr>
                <w:sz w:val="18"/>
                <w:szCs w:val="18"/>
              </w:rPr>
              <w:t>national implementation plan</w:t>
            </w:r>
            <w:r>
              <w:rPr>
                <w:sz w:val="18"/>
                <w:szCs w:val="18"/>
              </w:rPr>
              <w:t xml:space="preserve"> (Stockholm Convention)</w:t>
            </w:r>
          </w:p>
        </w:tc>
      </w:tr>
      <w:tr w:rsidR="00813E48" w:rsidRPr="0089288F" w14:paraId="1B4E95AB" w14:textId="77777777" w:rsidTr="00116418">
        <w:tc>
          <w:tcPr>
            <w:tcW w:w="2093" w:type="dxa"/>
            <w:shd w:val="clear" w:color="auto" w:fill="auto"/>
          </w:tcPr>
          <w:p w14:paraId="2404D038" w14:textId="77777777" w:rsidR="00813E48" w:rsidRPr="0089288F" w:rsidRDefault="00813E48" w:rsidP="00813E48">
            <w:pPr>
              <w:rPr>
                <w:sz w:val="18"/>
                <w:szCs w:val="18"/>
              </w:rPr>
            </w:pPr>
            <w:r w:rsidRPr="0089288F">
              <w:rPr>
                <w:sz w:val="18"/>
                <w:szCs w:val="18"/>
              </w:rPr>
              <w:t>OECD</w:t>
            </w:r>
          </w:p>
        </w:tc>
        <w:tc>
          <w:tcPr>
            <w:tcW w:w="6203" w:type="dxa"/>
            <w:shd w:val="clear" w:color="auto" w:fill="auto"/>
          </w:tcPr>
          <w:p w14:paraId="67B4B9F3" w14:textId="77777777" w:rsidR="00813E48" w:rsidRPr="0089288F" w:rsidRDefault="00813E48" w:rsidP="00813E48">
            <w:pPr>
              <w:rPr>
                <w:sz w:val="18"/>
                <w:szCs w:val="18"/>
              </w:rPr>
            </w:pPr>
            <w:r w:rsidRPr="0089288F">
              <w:rPr>
                <w:sz w:val="18"/>
                <w:szCs w:val="18"/>
              </w:rPr>
              <w:t>Organisation for Economic Co-operation and Development</w:t>
            </w:r>
          </w:p>
        </w:tc>
      </w:tr>
      <w:tr w:rsidR="00813E48" w:rsidRPr="0089288F" w14:paraId="51A26670" w14:textId="77777777" w:rsidTr="00116418">
        <w:tc>
          <w:tcPr>
            <w:tcW w:w="2093" w:type="dxa"/>
            <w:shd w:val="clear" w:color="auto" w:fill="auto"/>
          </w:tcPr>
          <w:p w14:paraId="30D0744C" w14:textId="77777777" w:rsidR="00813E48" w:rsidRPr="0089288F" w:rsidRDefault="00813E48" w:rsidP="00813E48">
            <w:pPr>
              <w:rPr>
                <w:sz w:val="18"/>
                <w:szCs w:val="18"/>
              </w:rPr>
            </w:pPr>
            <w:r w:rsidRPr="0089288F">
              <w:rPr>
                <w:sz w:val="18"/>
                <w:szCs w:val="18"/>
              </w:rPr>
              <w:t>OEWG</w:t>
            </w:r>
          </w:p>
        </w:tc>
        <w:tc>
          <w:tcPr>
            <w:tcW w:w="6203" w:type="dxa"/>
            <w:shd w:val="clear" w:color="auto" w:fill="auto"/>
          </w:tcPr>
          <w:p w14:paraId="480A63C5" w14:textId="77777777" w:rsidR="00813E48" w:rsidRPr="0089288F" w:rsidRDefault="00813E48" w:rsidP="00813E48">
            <w:pPr>
              <w:rPr>
                <w:sz w:val="18"/>
                <w:szCs w:val="18"/>
              </w:rPr>
            </w:pPr>
            <w:r w:rsidRPr="0089288F">
              <w:rPr>
                <w:sz w:val="18"/>
                <w:szCs w:val="18"/>
              </w:rPr>
              <w:t>Open-ended Working Group of the Basel Convention</w:t>
            </w:r>
          </w:p>
        </w:tc>
      </w:tr>
      <w:tr w:rsidR="00813E48" w:rsidRPr="0089288F" w14:paraId="1B5D3707" w14:textId="77777777" w:rsidTr="00116418">
        <w:tc>
          <w:tcPr>
            <w:tcW w:w="2093" w:type="dxa"/>
            <w:shd w:val="clear" w:color="auto" w:fill="auto"/>
          </w:tcPr>
          <w:p w14:paraId="5E40C9C7" w14:textId="77777777" w:rsidR="00813E48" w:rsidRPr="0089288F" w:rsidRDefault="00813E48" w:rsidP="00813E48">
            <w:pPr>
              <w:rPr>
                <w:sz w:val="18"/>
                <w:szCs w:val="18"/>
              </w:rPr>
            </w:pPr>
            <w:r w:rsidRPr="0089288F">
              <w:rPr>
                <w:sz w:val="18"/>
                <w:szCs w:val="18"/>
              </w:rPr>
              <w:t>PAH</w:t>
            </w:r>
          </w:p>
        </w:tc>
        <w:tc>
          <w:tcPr>
            <w:tcW w:w="6203" w:type="dxa"/>
            <w:shd w:val="clear" w:color="auto" w:fill="auto"/>
          </w:tcPr>
          <w:p w14:paraId="7689B121" w14:textId="77777777" w:rsidR="00813E48" w:rsidRPr="0089288F" w:rsidRDefault="00813E48" w:rsidP="00813E48">
            <w:pPr>
              <w:rPr>
                <w:sz w:val="18"/>
                <w:szCs w:val="18"/>
              </w:rPr>
            </w:pPr>
            <w:r w:rsidRPr="0089288F">
              <w:rPr>
                <w:sz w:val="18"/>
                <w:szCs w:val="18"/>
              </w:rPr>
              <w:t>polycyclic aromatic hydrocarbon</w:t>
            </w:r>
          </w:p>
        </w:tc>
      </w:tr>
      <w:tr w:rsidR="00813E48" w:rsidRPr="0089288F" w14:paraId="0ECF6D3E" w14:textId="77777777" w:rsidTr="00116418">
        <w:tc>
          <w:tcPr>
            <w:tcW w:w="2093" w:type="dxa"/>
            <w:shd w:val="clear" w:color="auto" w:fill="auto"/>
          </w:tcPr>
          <w:p w14:paraId="6214BAB8" w14:textId="77777777" w:rsidR="00813E48" w:rsidRPr="0089288F" w:rsidRDefault="00813E48" w:rsidP="00287D81">
            <w:pPr>
              <w:rPr>
                <w:sz w:val="18"/>
                <w:szCs w:val="18"/>
              </w:rPr>
            </w:pPr>
            <w:r w:rsidRPr="0089288F">
              <w:rPr>
                <w:sz w:val="18"/>
                <w:szCs w:val="18"/>
              </w:rPr>
              <w:t>PBB</w:t>
            </w:r>
          </w:p>
        </w:tc>
        <w:tc>
          <w:tcPr>
            <w:tcW w:w="6203" w:type="dxa"/>
            <w:shd w:val="clear" w:color="auto" w:fill="auto"/>
          </w:tcPr>
          <w:p w14:paraId="504C0101" w14:textId="77777777" w:rsidR="00813E48" w:rsidRPr="0089288F" w:rsidRDefault="00813E48" w:rsidP="00287D81">
            <w:pPr>
              <w:rPr>
                <w:sz w:val="18"/>
                <w:szCs w:val="18"/>
              </w:rPr>
            </w:pPr>
            <w:proofErr w:type="spellStart"/>
            <w:r w:rsidRPr="0089288F">
              <w:rPr>
                <w:sz w:val="18"/>
                <w:szCs w:val="18"/>
              </w:rPr>
              <w:t>polybrominated</w:t>
            </w:r>
            <w:proofErr w:type="spellEnd"/>
            <w:r w:rsidRPr="0089288F">
              <w:rPr>
                <w:sz w:val="18"/>
                <w:szCs w:val="18"/>
              </w:rPr>
              <w:t xml:space="preserve"> biphenyl</w:t>
            </w:r>
          </w:p>
        </w:tc>
      </w:tr>
      <w:tr w:rsidR="004567CB" w:rsidRPr="0089288F" w14:paraId="6E9B5C1F" w14:textId="77777777" w:rsidTr="00116418">
        <w:trPr>
          <w:ins w:id="27" w:author="Seppälä Timo" w:date="2018-02-24T14:56:00Z"/>
        </w:trPr>
        <w:tc>
          <w:tcPr>
            <w:tcW w:w="2093" w:type="dxa"/>
            <w:shd w:val="clear" w:color="auto" w:fill="auto"/>
          </w:tcPr>
          <w:p w14:paraId="469E89E3" w14:textId="77777777" w:rsidR="004567CB" w:rsidRDefault="004567CB" w:rsidP="00287D81">
            <w:pPr>
              <w:rPr>
                <w:ins w:id="28" w:author="Seppälä Timo" w:date="2018-02-24T14:56:00Z"/>
                <w:sz w:val="18"/>
                <w:szCs w:val="18"/>
              </w:rPr>
            </w:pPr>
            <w:ins w:id="29" w:author="Seppälä Timo" w:date="2018-02-24T14:56:00Z">
              <w:r>
                <w:rPr>
                  <w:sz w:val="18"/>
                  <w:szCs w:val="18"/>
                </w:rPr>
                <w:t>PBDD</w:t>
              </w:r>
            </w:ins>
          </w:p>
          <w:p w14:paraId="4B1CA34E" w14:textId="77777777" w:rsidR="004567CB" w:rsidRPr="0089288F" w:rsidRDefault="004567CB" w:rsidP="00287D81">
            <w:pPr>
              <w:rPr>
                <w:ins w:id="30" w:author="Seppälä Timo" w:date="2018-02-24T14:56:00Z"/>
                <w:sz w:val="18"/>
                <w:szCs w:val="18"/>
              </w:rPr>
            </w:pPr>
            <w:ins w:id="31" w:author="Seppälä Timo" w:date="2018-02-24T14:56:00Z">
              <w:r>
                <w:rPr>
                  <w:sz w:val="18"/>
                  <w:szCs w:val="18"/>
                </w:rPr>
                <w:t>PBDF</w:t>
              </w:r>
            </w:ins>
          </w:p>
        </w:tc>
        <w:tc>
          <w:tcPr>
            <w:tcW w:w="6203" w:type="dxa"/>
            <w:shd w:val="clear" w:color="auto" w:fill="auto"/>
          </w:tcPr>
          <w:p w14:paraId="24B1B903" w14:textId="77777777" w:rsidR="004567CB" w:rsidRPr="004567CB" w:rsidRDefault="004567CB" w:rsidP="004567CB">
            <w:pPr>
              <w:rPr>
                <w:ins w:id="32" w:author="Seppälä Timo" w:date="2018-02-24T14:56:00Z"/>
                <w:sz w:val="18"/>
                <w:szCs w:val="18"/>
              </w:rPr>
            </w:pPr>
            <w:proofErr w:type="spellStart"/>
            <w:ins w:id="33" w:author="Seppälä Timo" w:date="2018-02-24T14:56:00Z">
              <w:r w:rsidRPr="004567CB">
                <w:rPr>
                  <w:sz w:val="18"/>
                  <w:szCs w:val="18"/>
                </w:rPr>
                <w:t>polybrominated</w:t>
              </w:r>
              <w:proofErr w:type="spellEnd"/>
              <w:r w:rsidRPr="004567CB">
                <w:rPr>
                  <w:sz w:val="18"/>
                  <w:szCs w:val="18"/>
                </w:rPr>
                <w:t xml:space="preserve"> </w:t>
              </w:r>
              <w:proofErr w:type="spellStart"/>
              <w:r w:rsidRPr="004567CB">
                <w:rPr>
                  <w:sz w:val="18"/>
                  <w:szCs w:val="18"/>
                </w:rPr>
                <w:t>dibenzo</w:t>
              </w:r>
              <w:proofErr w:type="spellEnd"/>
              <w:r w:rsidRPr="004567CB">
                <w:rPr>
                  <w:sz w:val="18"/>
                  <w:szCs w:val="18"/>
                </w:rPr>
                <w:t>-p-dioxin</w:t>
              </w:r>
            </w:ins>
          </w:p>
          <w:p w14:paraId="51135B1E" w14:textId="77777777" w:rsidR="004567CB" w:rsidRPr="0089288F" w:rsidRDefault="004567CB" w:rsidP="00287D81">
            <w:pPr>
              <w:rPr>
                <w:ins w:id="34" w:author="Seppälä Timo" w:date="2018-02-24T14:56:00Z"/>
                <w:sz w:val="18"/>
                <w:szCs w:val="18"/>
              </w:rPr>
            </w:pPr>
            <w:proofErr w:type="spellStart"/>
            <w:ins w:id="35" w:author="Seppälä Timo" w:date="2018-02-24T14:56:00Z">
              <w:r w:rsidRPr="004567CB">
                <w:rPr>
                  <w:sz w:val="18"/>
                  <w:szCs w:val="18"/>
                </w:rPr>
                <w:t>polybrominated</w:t>
              </w:r>
              <w:proofErr w:type="spellEnd"/>
              <w:r w:rsidRPr="004567CB">
                <w:rPr>
                  <w:sz w:val="18"/>
                  <w:szCs w:val="18"/>
                </w:rPr>
                <w:t xml:space="preserve"> dibenzofuran</w:t>
              </w:r>
            </w:ins>
          </w:p>
        </w:tc>
      </w:tr>
      <w:tr w:rsidR="00813E48" w:rsidRPr="0089288F" w14:paraId="45D73ABC" w14:textId="77777777" w:rsidTr="00116418">
        <w:tc>
          <w:tcPr>
            <w:tcW w:w="2093" w:type="dxa"/>
            <w:shd w:val="clear" w:color="auto" w:fill="auto"/>
          </w:tcPr>
          <w:p w14:paraId="592A0360" w14:textId="77777777" w:rsidR="00813E48" w:rsidRPr="0089288F" w:rsidRDefault="00813E48" w:rsidP="00813E48">
            <w:pPr>
              <w:rPr>
                <w:sz w:val="18"/>
                <w:szCs w:val="18"/>
              </w:rPr>
            </w:pPr>
            <w:r w:rsidRPr="0089288F">
              <w:rPr>
                <w:sz w:val="18"/>
                <w:szCs w:val="18"/>
              </w:rPr>
              <w:t>PCB</w:t>
            </w:r>
          </w:p>
        </w:tc>
        <w:tc>
          <w:tcPr>
            <w:tcW w:w="6203" w:type="dxa"/>
            <w:shd w:val="clear" w:color="auto" w:fill="auto"/>
          </w:tcPr>
          <w:p w14:paraId="3BD06C4B" w14:textId="77777777" w:rsidR="00813E48" w:rsidRPr="0089288F" w:rsidRDefault="00813E48" w:rsidP="00813E48">
            <w:pPr>
              <w:rPr>
                <w:sz w:val="18"/>
                <w:szCs w:val="18"/>
              </w:rPr>
            </w:pPr>
            <w:r w:rsidRPr="0089288F">
              <w:rPr>
                <w:sz w:val="18"/>
                <w:szCs w:val="18"/>
              </w:rPr>
              <w:t>polychlorinated biphenyl</w:t>
            </w:r>
            <w:r>
              <w:rPr>
                <w:sz w:val="18"/>
                <w:szCs w:val="18"/>
              </w:rPr>
              <w:t xml:space="preserve"> </w:t>
            </w:r>
          </w:p>
        </w:tc>
      </w:tr>
      <w:tr w:rsidR="00813E48" w:rsidRPr="0089288F" w14:paraId="3F8B3922" w14:textId="77777777" w:rsidTr="00116418">
        <w:tc>
          <w:tcPr>
            <w:tcW w:w="2093" w:type="dxa"/>
            <w:shd w:val="clear" w:color="auto" w:fill="auto"/>
          </w:tcPr>
          <w:p w14:paraId="6CF50EB1" w14:textId="77777777" w:rsidR="00813E48" w:rsidRPr="0089288F" w:rsidRDefault="00813E48" w:rsidP="00813E48">
            <w:pPr>
              <w:rPr>
                <w:sz w:val="18"/>
                <w:szCs w:val="18"/>
              </w:rPr>
            </w:pPr>
            <w:r w:rsidRPr="0089288F">
              <w:rPr>
                <w:sz w:val="18"/>
                <w:szCs w:val="18"/>
              </w:rPr>
              <w:t>PCDD</w:t>
            </w:r>
          </w:p>
        </w:tc>
        <w:tc>
          <w:tcPr>
            <w:tcW w:w="6203" w:type="dxa"/>
            <w:shd w:val="clear" w:color="auto" w:fill="auto"/>
          </w:tcPr>
          <w:p w14:paraId="104198AF" w14:textId="77777777" w:rsidR="00813E48" w:rsidRPr="0089288F" w:rsidRDefault="00813E48" w:rsidP="00813E48">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w:t>
            </w:r>
            <w:r w:rsidRPr="007E7B8B">
              <w:rPr>
                <w:i/>
                <w:sz w:val="18"/>
              </w:rPr>
              <w:t>p</w:t>
            </w:r>
            <w:r w:rsidRPr="0089288F">
              <w:rPr>
                <w:sz w:val="18"/>
                <w:szCs w:val="18"/>
              </w:rPr>
              <w:t>-dioxin</w:t>
            </w:r>
          </w:p>
        </w:tc>
      </w:tr>
      <w:tr w:rsidR="00813E48" w:rsidRPr="0089288F" w14:paraId="2746D8F8" w14:textId="77777777" w:rsidTr="00116418">
        <w:tc>
          <w:tcPr>
            <w:tcW w:w="2093" w:type="dxa"/>
            <w:shd w:val="clear" w:color="auto" w:fill="auto"/>
          </w:tcPr>
          <w:p w14:paraId="5B1B92BC" w14:textId="77777777" w:rsidR="00813E48" w:rsidRDefault="00813E48" w:rsidP="00813E48">
            <w:pPr>
              <w:rPr>
                <w:sz w:val="18"/>
                <w:szCs w:val="18"/>
              </w:rPr>
            </w:pPr>
            <w:r w:rsidRPr="0089288F">
              <w:rPr>
                <w:sz w:val="18"/>
                <w:szCs w:val="18"/>
              </w:rPr>
              <w:t>PCDF</w:t>
            </w:r>
          </w:p>
          <w:p w14:paraId="4BD917C7" w14:textId="77777777" w:rsidR="00813E48" w:rsidRPr="0089288F" w:rsidRDefault="00813E48" w:rsidP="00813E48">
            <w:pPr>
              <w:rPr>
                <w:sz w:val="18"/>
                <w:szCs w:val="18"/>
              </w:rPr>
            </w:pPr>
            <w:r>
              <w:rPr>
                <w:sz w:val="18"/>
                <w:szCs w:val="18"/>
              </w:rPr>
              <w:t>PCP</w:t>
            </w:r>
          </w:p>
        </w:tc>
        <w:tc>
          <w:tcPr>
            <w:tcW w:w="6203" w:type="dxa"/>
            <w:shd w:val="clear" w:color="auto" w:fill="auto"/>
          </w:tcPr>
          <w:p w14:paraId="62721332" w14:textId="77777777" w:rsidR="00813E48" w:rsidRDefault="00813E48" w:rsidP="00813E48">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-furan</w:t>
            </w:r>
          </w:p>
          <w:p w14:paraId="4D574034" w14:textId="77777777" w:rsidR="00813E48" w:rsidRPr="0089288F" w:rsidRDefault="00813E48" w:rsidP="00813E48">
            <w:pPr>
              <w:rPr>
                <w:sz w:val="18"/>
                <w:szCs w:val="18"/>
              </w:rPr>
            </w:pPr>
            <w:r>
              <w:rPr>
                <w:sz w:val="18"/>
                <w:szCs w:val="18"/>
              </w:rPr>
              <w:t>pentachlorophenol</w:t>
            </w:r>
          </w:p>
        </w:tc>
      </w:tr>
      <w:tr w:rsidR="00813E48" w:rsidRPr="0089288F" w14:paraId="41959B6B" w14:textId="77777777" w:rsidTr="00116418">
        <w:tc>
          <w:tcPr>
            <w:tcW w:w="2093" w:type="dxa"/>
            <w:shd w:val="clear" w:color="auto" w:fill="auto"/>
          </w:tcPr>
          <w:p w14:paraId="63FE5FE8" w14:textId="77777777" w:rsidR="00813E48" w:rsidRPr="0089288F" w:rsidRDefault="00813E48" w:rsidP="00813E48">
            <w:pPr>
              <w:rPr>
                <w:sz w:val="18"/>
                <w:szCs w:val="18"/>
              </w:rPr>
            </w:pPr>
            <w:r w:rsidRPr="0089288F">
              <w:rPr>
                <w:sz w:val="18"/>
                <w:szCs w:val="18"/>
              </w:rPr>
              <w:t>PCT</w:t>
            </w:r>
          </w:p>
        </w:tc>
        <w:tc>
          <w:tcPr>
            <w:tcW w:w="6203" w:type="dxa"/>
            <w:shd w:val="clear" w:color="auto" w:fill="auto"/>
          </w:tcPr>
          <w:p w14:paraId="30B241DD" w14:textId="77777777" w:rsidR="00813E48" w:rsidRPr="0089288F" w:rsidRDefault="00813E48" w:rsidP="00813E48">
            <w:pPr>
              <w:rPr>
                <w:sz w:val="18"/>
                <w:szCs w:val="18"/>
              </w:rPr>
            </w:pPr>
            <w:r w:rsidRPr="0089288F">
              <w:rPr>
                <w:sz w:val="18"/>
                <w:szCs w:val="18"/>
              </w:rPr>
              <w:t xml:space="preserve">polychlorinated </w:t>
            </w:r>
            <w:proofErr w:type="spellStart"/>
            <w:r w:rsidRPr="0089288F">
              <w:rPr>
                <w:sz w:val="18"/>
                <w:szCs w:val="18"/>
              </w:rPr>
              <w:t>terphenyl</w:t>
            </w:r>
            <w:proofErr w:type="spellEnd"/>
          </w:p>
        </w:tc>
      </w:tr>
      <w:tr w:rsidR="00813E48" w:rsidRPr="0089288F" w14:paraId="23A57077" w14:textId="77777777" w:rsidTr="00116418">
        <w:tc>
          <w:tcPr>
            <w:tcW w:w="2093" w:type="dxa"/>
            <w:shd w:val="clear" w:color="auto" w:fill="auto"/>
          </w:tcPr>
          <w:p w14:paraId="2378336F" w14:textId="77777777" w:rsidR="00813E48" w:rsidRDefault="00813E48" w:rsidP="00813E48">
            <w:pPr>
              <w:rPr>
                <w:sz w:val="18"/>
                <w:szCs w:val="18"/>
              </w:rPr>
            </w:pPr>
            <w:proofErr w:type="spellStart"/>
            <w:r w:rsidRPr="0089288F">
              <w:rPr>
                <w:sz w:val="18"/>
                <w:szCs w:val="18"/>
              </w:rPr>
              <w:t>Pd</w:t>
            </w:r>
            <w:proofErr w:type="spellEnd"/>
            <w:r w:rsidRPr="0089288F">
              <w:rPr>
                <w:sz w:val="18"/>
                <w:szCs w:val="18"/>
              </w:rPr>
              <w:t>/C</w:t>
            </w:r>
          </w:p>
          <w:p w14:paraId="555A01D0" w14:textId="77777777" w:rsidR="00813E48" w:rsidRDefault="00813E48" w:rsidP="00813E48">
            <w:pPr>
              <w:rPr>
                <w:sz w:val="18"/>
                <w:szCs w:val="18"/>
              </w:rPr>
            </w:pPr>
            <w:proofErr w:type="spellStart"/>
            <w:r w:rsidRPr="009416C9">
              <w:rPr>
                <w:sz w:val="18"/>
              </w:rPr>
              <w:t>PeCB</w:t>
            </w:r>
            <w:proofErr w:type="spellEnd"/>
          </w:p>
          <w:p w14:paraId="79047641" w14:textId="77777777" w:rsidR="00813E48" w:rsidRPr="0089288F" w:rsidRDefault="00813E48" w:rsidP="00813E48">
            <w:pPr>
              <w:rPr>
                <w:sz w:val="18"/>
                <w:szCs w:val="18"/>
              </w:rPr>
            </w:pPr>
            <w:r>
              <w:rPr>
                <w:sz w:val="18"/>
                <w:szCs w:val="18"/>
              </w:rPr>
              <w:t>PFOS</w:t>
            </w:r>
          </w:p>
        </w:tc>
        <w:tc>
          <w:tcPr>
            <w:tcW w:w="6203" w:type="dxa"/>
            <w:shd w:val="clear" w:color="auto" w:fill="auto"/>
          </w:tcPr>
          <w:p w14:paraId="3B3998D2" w14:textId="77777777" w:rsidR="00813E48" w:rsidRDefault="00813E48" w:rsidP="00813E48">
            <w:pPr>
              <w:rPr>
                <w:sz w:val="18"/>
                <w:szCs w:val="18"/>
              </w:rPr>
            </w:pPr>
            <w:r w:rsidRPr="0089288F">
              <w:rPr>
                <w:sz w:val="18"/>
                <w:szCs w:val="18"/>
              </w:rPr>
              <w:t>palladium on carbon</w:t>
            </w:r>
          </w:p>
          <w:p w14:paraId="2BA877D9" w14:textId="77777777" w:rsidR="00813E48" w:rsidRDefault="00813E48" w:rsidP="00813E48">
            <w:pPr>
              <w:rPr>
                <w:sz w:val="18"/>
                <w:szCs w:val="18"/>
              </w:rPr>
            </w:pPr>
            <w:proofErr w:type="spellStart"/>
            <w:r>
              <w:rPr>
                <w:sz w:val="18"/>
                <w:szCs w:val="18"/>
              </w:rPr>
              <w:t>pentachlorobenzene</w:t>
            </w:r>
            <w:proofErr w:type="spellEnd"/>
          </w:p>
          <w:p w14:paraId="790A8536" w14:textId="77777777" w:rsidR="00813E48" w:rsidRPr="0089288F" w:rsidRDefault="00813E48" w:rsidP="00813E48">
            <w:pPr>
              <w:rPr>
                <w:sz w:val="18"/>
                <w:szCs w:val="18"/>
              </w:rPr>
            </w:pPr>
            <w:proofErr w:type="spellStart"/>
            <w:r>
              <w:rPr>
                <w:sz w:val="18"/>
                <w:szCs w:val="18"/>
              </w:rPr>
              <w:t>perfluorooctane</w:t>
            </w:r>
            <w:proofErr w:type="spellEnd"/>
            <w:r>
              <w:rPr>
                <w:sz w:val="18"/>
                <w:szCs w:val="18"/>
              </w:rPr>
              <w:t xml:space="preserve"> sulfonic acid</w:t>
            </w:r>
          </w:p>
        </w:tc>
      </w:tr>
      <w:tr w:rsidR="00813E48" w:rsidRPr="0089288F" w14:paraId="3E10B646" w14:textId="77777777" w:rsidTr="00116418">
        <w:tc>
          <w:tcPr>
            <w:tcW w:w="2093" w:type="dxa"/>
            <w:shd w:val="clear" w:color="auto" w:fill="auto"/>
          </w:tcPr>
          <w:p w14:paraId="1CD844D9" w14:textId="77777777" w:rsidR="00813E48" w:rsidRPr="0089288F" w:rsidRDefault="00813E48" w:rsidP="00813E48">
            <w:pPr>
              <w:rPr>
                <w:sz w:val="18"/>
                <w:szCs w:val="18"/>
              </w:rPr>
            </w:pPr>
            <w:r w:rsidRPr="0089288F">
              <w:rPr>
                <w:sz w:val="18"/>
                <w:szCs w:val="18"/>
              </w:rPr>
              <w:t>POP</w:t>
            </w:r>
          </w:p>
        </w:tc>
        <w:tc>
          <w:tcPr>
            <w:tcW w:w="6203" w:type="dxa"/>
            <w:shd w:val="clear" w:color="auto" w:fill="auto"/>
          </w:tcPr>
          <w:p w14:paraId="2FD5F47A" w14:textId="77777777" w:rsidR="00813E48" w:rsidRPr="0089288F" w:rsidRDefault="00813E48" w:rsidP="00813E48">
            <w:pPr>
              <w:rPr>
                <w:sz w:val="18"/>
                <w:szCs w:val="18"/>
              </w:rPr>
            </w:pPr>
            <w:r w:rsidRPr="0089288F">
              <w:rPr>
                <w:sz w:val="18"/>
                <w:szCs w:val="18"/>
              </w:rPr>
              <w:t>persistent organic pollutant</w:t>
            </w:r>
          </w:p>
        </w:tc>
      </w:tr>
      <w:tr w:rsidR="00371F9F" w:rsidRPr="0089288F" w14:paraId="2BE9B76A" w14:textId="77777777" w:rsidTr="007D0FFA">
        <w:tc>
          <w:tcPr>
            <w:tcW w:w="2093" w:type="dxa"/>
            <w:shd w:val="clear" w:color="auto" w:fill="auto"/>
          </w:tcPr>
          <w:p w14:paraId="222D7FFC" w14:textId="77777777" w:rsidR="00371F9F" w:rsidRPr="005F1516" w:rsidRDefault="00371F9F" w:rsidP="007D0FFA">
            <w:pPr>
              <w:rPr>
                <w:sz w:val="18"/>
                <w:szCs w:val="18"/>
                <w:highlight w:val="yellow"/>
              </w:rPr>
            </w:pPr>
            <w:del w:id="36" w:author="EU + MS" w:date="2018-03-27T14:43:00Z">
              <w:r w:rsidDel="00371F9F">
                <w:rPr>
                  <w:sz w:val="18"/>
                  <w:szCs w:val="18"/>
                  <w:highlight w:val="yellow"/>
                </w:rPr>
                <w:delText>PPE</w:delText>
              </w:r>
            </w:del>
          </w:p>
        </w:tc>
        <w:tc>
          <w:tcPr>
            <w:tcW w:w="6203" w:type="dxa"/>
            <w:shd w:val="clear" w:color="auto" w:fill="auto"/>
          </w:tcPr>
          <w:p w14:paraId="4693B73F" w14:textId="77777777" w:rsidR="00371F9F" w:rsidRPr="00371F9F" w:rsidRDefault="00371F9F" w:rsidP="007D0FFA">
            <w:pPr>
              <w:rPr>
                <w:sz w:val="18"/>
                <w:szCs w:val="18"/>
                <w:highlight w:val="yellow"/>
              </w:rPr>
            </w:pPr>
            <w:commentRangeStart w:id="37"/>
            <w:del w:id="38" w:author="EU + MS" w:date="2018-03-27T14:43:00Z">
              <w:r w:rsidRPr="00371F9F" w:rsidDel="00371F9F">
                <w:rPr>
                  <w:sz w:val="18"/>
                  <w:szCs w:val="18"/>
                  <w:highlight w:val="yellow"/>
                </w:rPr>
                <w:delText>personal protective equipment</w:delText>
              </w:r>
            </w:del>
            <w:commentRangeEnd w:id="37"/>
            <w:r>
              <w:rPr>
                <w:rStyle w:val="CommentReference"/>
              </w:rPr>
              <w:commentReference w:id="37"/>
            </w:r>
          </w:p>
        </w:tc>
      </w:tr>
      <w:tr w:rsidR="00813E48" w:rsidRPr="0089288F" w14:paraId="0E959182" w14:textId="77777777" w:rsidTr="00116418">
        <w:tc>
          <w:tcPr>
            <w:tcW w:w="2093" w:type="dxa"/>
            <w:shd w:val="clear" w:color="auto" w:fill="auto"/>
          </w:tcPr>
          <w:p w14:paraId="402E3AF2" w14:textId="77777777" w:rsidR="00813E48" w:rsidRPr="0089288F" w:rsidRDefault="00813E48" w:rsidP="00813E48">
            <w:pPr>
              <w:rPr>
                <w:sz w:val="18"/>
                <w:szCs w:val="18"/>
              </w:rPr>
            </w:pPr>
            <w:r w:rsidRPr="0089288F">
              <w:rPr>
                <w:sz w:val="18"/>
                <w:szCs w:val="18"/>
              </w:rPr>
              <w:t>QA</w:t>
            </w:r>
          </w:p>
        </w:tc>
        <w:tc>
          <w:tcPr>
            <w:tcW w:w="6203" w:type="dxa"/>
            <w:shd w:val="clear" w:color="auto" w:fill="auto"/>
          </w:tcPr>
          <w:p w14:paraId="48981CCC" w14:textId="77777777" w:rsidR="00813E48" w:rsidRPr="0089288F" w:rsidRDefault="00813E48" w:rsidP="00813E48">
            <w:pPr>
              <w:rPr>
                <w:sz w:val="18"/>
                <w:szCs w:val="18"/>
              </w:rPr>
            </w:pPr>
            <w:r w:rsidRPr="0089288F">
              <w:rPr>
                <w:sz w:val="18"/>
                <w:szCs w:val="18"/>
              </w:rPr>
              <w:t>quality assurance</w:t>
            </w:r>
          </w:p>
        </w:tc>
      </w:tr>
      <w:tr w:rsidR="00813E48" w:rsidRPr="0089288F" w14:paraId="037519EA" w14:textId="77777777" w:rsidTr="00116418">
        <w:tc>
          <w:tcPr>
            <w:tcW w:w="2093" w:type="dxa"/>
            <w:shd w:val="clear" w:color="auto" w:fill="auto"/>
          </w:tcPr>
          <w:p w14:paraId="1AFBE213" w14:textId="77777777" w:rsidR="00813E48" w:rsidRPr="0089288F" w:rsidRDefault="00813E48" w:rsidP="00813E48">
            <w:pPr>
              <w:rPr>
                <w:sz w:val="18"/>
                <w:szCs w:val="18"/>
              </w:rPr>
            </w:pPr>
            <w:r w:rsidRPr="0089288F">
              <w:rPr>
                <w:sz w:val="18"/>
                <w:szCs w:val="18"/>
              </w:rPr>
              <w:t>QC</w:t>
            </w:r>
          </w:p>
        </w:tc>
        <w:tc>
          <w:tcPr>
            <w:tcW w:w="6203" w:type="dxa"/>
            <w:shd w:val="clear" w:color="auto" w:fill="auto"/>
          </w:tcPr>
          <w:p w14:paraId="4C1CAF12" w14:textId="77777777" w:rsidR="00813E48" w:rsidRPr="0089288F" w:rsidRDefault="00813E48" w:rsidP="00813E48">
            <w:pPr>
              <w:rPr>
                <w:sz w:val="18"/>
                <w:szCs w:val="18"/>
              </w:rPr>
            </w:pPr>
            <w:r w:rsidRPr="0089288F">
              <w:rPr>
                <w:sz w:val="18"/>
                <w:szCs w:val="18"/>
              </w:rPr>
              <w:t>quality control</w:t>
            </w:r>
          </w:p>
        </w:tc>
      </w:tr>
      <w:tr w:rsidR="005F6C9E" w:rsidRPr="0089288F" w14:paraId="602AC1B1" w14:textId="77777777" w:rsidTr="00116418">
        <w:trPr>
          <w:ins w:id="39" w:author="Seppälä Timo" w:date="2017-11-28T23:06:00Z"/>
        </w:trPr>
        <w:tc>
          <w:tcPr>
            <w:tcW w:w="2093" w:type="dxa"/>
            <w:shd w:val="clear" w:color="auto" w:fill="auto"/>
          </w:tcPr>
          <w:p w14:paraId="3E6FC75A" w14:textId="77777777" w:rsidR="005F6C9E" w:rsidRPr="0089288F" w:rsidRDefault="005F6C9E" w:rsidP="00813E48">
            <w:pPr>
              <w:rPr>
                <w:ins w:id="40" w:author="Seppälä Timo" w:date="2017-11-28T23:06:00Z"/>
                <w:sz w:val="18"/>
                <w:szCs w:val="18"/>
              </w:rPr>
            </w:pPr>
            <w:ins w:id="41" w:author="Seppälä Timo" w:date="2017-11-28T23:06:00Z">
              <w:r>
                <w:rPr>
                  <w:sz w:val="18"/>
                  <w:szCs w:val="18"/>
                </w:rPr>
                <w:t>SCCP</w:t>
              </w:r>
            </w:ins>
          </w:p>
        </w:tc>
        <w:tc>
          <w:tcPr>
            <w:tcW w:w="6203" w:type="dxa"/>
            <w:shd w:val="clear" w:color="auto" w:fill="auto"/>
          </w:tcPr>
          <w:p w14:paraId="613F9B04" w14:textId="77777777" w:rsidR="005F6C9E" w:rsidRPr="0089288F" w:rsidRDefault="005F6C9E" w:rsidP="00813E48">
            <w:pPr>
              <w:rPr>
                <w:ins w:id="42" w:author="Seppälä Timo" w:date="2017-11-28T23:06:00Z"/>
                <w:sz w:val="18"/>
                <w:szCs w:val="18"/>
              </w:rPr>
            </w:pPr>
            <w:ins w:id="43" w:author="Seppälä Timo" w:date="2017-11-28T23:06:00Z">
              <w:r>
                <w:rPr>
                  <w:sz w:val="18"/>
                  <w:szCs w:val="18"/>
                </w:rPr>
                <w:t xml:space="preserve">short-chain chlorinated </w:t>
              </w:r>
              <w:proofErr w:type="spellStart"/>
              <w:r>
                <w:rPr>
                  <w:sz w:val="18"/>
                  <w:szCs w:val="18"/>
                </w:rPr>
                <w:t>paraffins</w:t>
              </w:r>
              <w:proofErr w:type="spellEnd"/>
            </w:ins>
          </w:p>
        </w:tc>
      </w:tr>
      <w:tr w:rsidR="00813E48" w:rsidRPr="0089288F" w14:paraId="2C3C1D72" w14:textId="77777777" w:rsidTr="00116418">
        <w:tc>
          <w:tcPr>
            <w:tcW w:w="2093" w:type="dxa"/>
            <w:shd w:val="clear" w:color="auto" w:fill="auto"/>
          </w:tcPr>
          <w:p w14:paraId="635589F3" w14:textId="77777777" w:rsidR="00813E48" w:rsidRPr="0089288F" w:rsidRDefault="00813E48" w:rsidP="00813E48">
            <w:pPr>
              <w:rPr>
                <w:sz w:val="18"/>
                <w:szCs w:val="18"/>
              </w:rPr>
            </w:pPr>
            <w:r w:rsidRPr="0089288F">
              <w:rPr>
                <w:sz w:val="18"/>
                <w:szCs w:val="18"/>
              </w:rPr>
              <w:t>SCWO</w:t>
            </w:r>
          </w:p>
        </w:tc>
        <w:tc>
          <w:tcPr>
            <w:tcW w:w="6203" w:type="dxa"/>
            <w:shd w:val="clear" w:color="auto" w:fill="auto"/>
          </w:tcPr>
          <w:p w14:paraId="639A29A2" w14:textId="77777777" w:rsidR="00813E48" w:rsidRPr="0089288F" w:rsidRDefault="00813E48" w:rsidP="00813E48">
            <w:pPr>
              <w:rPr>
                <w:sz w:val="18"/>
                <w:szCs w:val="18"/>
              </w:rPr>
            </w:pPr>
            <w:r w:rsidRPr="0089288F">
              <w:rPr>
                <w:sz w:val="18"/>
                <w:szCs w:val="18"/>
              </w:rPr>
              <w:t>supercritical water oxidation</w:t>
            </w:r>
          </w:p>
        </w:tc>
      </w:tr>
      <w:tr w:rsidR="00813E48" w:rsidRPr="0089288F" w14:paraId="2A2DF056" w14:textId="77777777" w:rsidTr="00116418">
        <w:tc>
          <w:tcPr>
            <w:tcW w:w="2093" w:type="dxa"/>
            <w:shd w:val="clear" w:color="auto" w:fill="auto"/>
          </w:tcPr>
          <w:p w14:paraId="19425FFB" w14:textId="77777777" w:rsidR="00813E48" w:rsidRPr="0089288F" w:rsidRDefault="00813E48" w:rsidP="00813E48">
            <w:pPr>
              <w:rPr>
                <w:sz w:val="18"/>
                <w:szCs w:val="18"/>
              </w:rPr>
            </w:pPr>
            <w:r w:rsidRPr="0089288F">
              <w:rPr>
                <w:sz w:val="18"/>
                <w:szCs w:val="18"/>
              </w:rPr>
              <w:lastRenderedPageBreak/>
              <w:t>SOP</w:t>
            </w:r>
          </w:p>
        </w:tc>
        <w:tc>
          <w:tcPr>
            <w:tcW w:w="6203" w:type="dxa"/>
            <w:shd w:val="clear" w:color="auto" w:fill="auto"/>
          </w:tcPr>
          <w:p w14:paraId="2268D130" w14:textId="77777777" w:rsidR="00813E48" w:rsidRPr="0089288F" w:rsidRDefault="00813E48" w:rsidP="00813E48">
            <w:pPr>
              <w:rPr>
                <w:sz w:val="18"/>
                <w:szCs w:val="18"/>
              </w:rPr>
            </w:pPr>
            <w:r w:rsidRPr="0089288F">
              <w:rPr>
                <w:sz w:val="18"/>
                <w:szCs w:val="18"/>
              </w:rPr>
              <w:t>standard operational procedure</w:t>
            </w:r>
          </w:p>
        </w:tc>
      </w:tr>
      <w:tr w:rsidR="00813E48" w:rsidRPr="0089288F" w14:paraId="79293EA6" w14:textId="77777777" w:rsidTr="00116418">
        <w:tc>
          <w:tcPr>
            <w:tcW w:w="2093" w:type="dxa"/>
            <w:shd w:val="clear" w:color="auto" w:fill="auto"/>
          </w:tcPr>
          <w:p w14:paraId="3F69DB2C" w14:textId="77777777" w:rsidR="00813E48" w:rsidRDefault="00813E48" w:rsidP="00813E48">
            <w:pPr>
              <w:rPr>
                <w:sz w:val="18"/>
                <w:szCs w:val="18"/>
              </w:rPr>
            </w:pPr>
            <w:r>
              <w:rPr>
                <w:sz w:val="18"/>
                <w:szCs w:val="18"/>
              </w:rPr>
              <w:t>TEAP</w:t>
            </w:r>
          </w:p>
          <w:p w14:paraId="5B0A0F35" w14:textId="77777777" w:rsidR="00813E48" w:rsidRPr="00EE394F" w:rsidRDefault="00813E48" w:rsidP="00813E48">
            <w:pPr>
              <w:rPr>
                <w:sz w:val="18"/>
                <w:szCs w:val="18"/>
              </w:rPr>
            </w:pPr>
            <w:r w:rsidRPr="00EE394F">
              <w:rPr>
                <w:sz w:val="18"/>
                <w:szCs w:val="18"/>
              </w:rPr>
              <w:t>TEQ</w:t>
            </w:r>
          </w:p>
        </w:tc>
        <w:tc>
          <w:tcPr>
            <w:tcW w:w="6203" w:type="dxa"/>
            <w:shd w:val="clear" w:color="auto" w:fill="auto"/>
          </w:tcPr>
          <w:p w14:paraId="2BF6577F" w14:textId="77777777" w:rsidR="00813E48" w:rsidRDefault="00813E48" w:rsidP="00813E48">
            <w:pPr>
              <w:rPr>
                <w:sz w:val="18"/>
                <w:szCs w:val="18"/>
              </w:rPr>
            </w:pPr>
            <w:r>
              <w:rPr>
                <w:sz w:val="18"/>
                <w:szCs w:val="18"/>
              </w:rPr>
              <w:t>Technology and Economic Assessment Panel (of the Montreal Protocol)</w:t>
            </w:r>
          </w:p>
          <w:p w14:paraId="2487648D" w14:textId="77777777" w:rsidR="00813E48" w:rsidRPr="00EE394F" w:rsidRDefault="00813E48" w:rsidP="00813E48">
            <w:pPr>
              <w:rPr>
                <w:sz w:val="18"/>
                <w:szCs w:val="18"/>
              </w:rPr>
            </w:pPr>
            <w:r w:rsidRPr="008F2395">
              <w:rPr>
                <w:sz w:val="18"/>
                <w:szCs w:val="18"/>
              </w:rPr>
              <w:t>toxicity equivalence</w:t>
            </w:r>
          </w:p>
        </w:tc>
      </w:tr>
      <w:tr w:rsidR="00813E48" w:rsidRPr="0089288F" w14:paraId="11AA8A61" w14:textId="77777777" w:rsidTr="00116418">
        <w:tc>
          <w:tcPr>
            <w:tcW w:w="2093" w:type="dxa"/>
            <w:shd w:val="clear" w:color="auto" w:fill="auto"/>
          </w:tcPr>
          <w:p w14:paraId="3E5566CF" w14:textId="77777777" w:rsidR="00813E48" w:rsidRPr="00EE394F" w:rsidRDefault="00813E48" w:rsidP="00813E48">
            <w:pPr>
              <w:rPr>
                <w:sz w:val="18"/>
                <w:szCs w:val="18"/>
              </w:rPr>
            </w:pPr>
            <w:r w:rsidRPr="00EE394F">
              <w:rPr>
                <w:sz w:val="18"/>
                <w:szCs w:val="18"/>
              </w:rPr>
              <w:t>TRBP</w:t>
            </w:r>
          </w:p>
        </w:tc>
        <w:tc>
          <w:tcPr>
            <w:tcW w:w="6203" w:type="dxa"/>
            <w:shd w:val="clear" w:color="auto" w:fill="auto"/>
          </w:tcPr>
          <w:p w14:paraId="6D55DA74" w14:textId="77777777" w:rsidR="00813E48" w:rsidRPr="00EE394F" w:rsidRDefault="00813E48" w:rsidP="00813E48">
            <w:pPr>
              <w:rPr>
                <w:sz w:val="18"/>
                <w:szCs w:val="18"/>
              </w:rPr>
            </w:pPr>
            <w:r w:rsidRPr="00EE394F">
              <w:rPr>
                <w:sz w:val="18"/>
                <w:szCs w:val="18"/>
              </w:rPr>
              <w:t>thermal reduction batch processor</w:t>
            </w:r>
          </w:p>
        </w:tc>
      </w:tr>
      <w:tr w:rsidR="00813E48" w:rsidRPr="0089288F" w14:paraId="7CD60A21" w14:textId="77777777" w:rsidTr="00116418">
        <w:tc>
          <w:tcPr>
            <w:tcW w:w="2093" w:type="dxa"/>
            <w:shd w:val="clear" w:color="auto" w:fill="auto"/>
          </w:tcPr>
          <w:p w14:paraId="568B76FD" w14:textId="77777777" w:rsidR="00813E48" w:rsidRPr="00EE394F" w:rsidRDefault="00813E48" w:rsidP="00813E48">
            <w:pPr>
              <w:rPr>
                <w:sz w:val="18"/>
                <w:szCs w:val="18"/>
              </w:rPr>
            </w:pPr>
            <w:r w:rsidRPr="00EE394F">
              <w:rPr>
                <w:sz w:val="18"/>
                <w:szCs w:val="18"/>
              </w:rPr>
              <w:t>UNECE</w:t>
            </w:r>
          </w:p>
        </w:tc>
        <w:tc>
          <w:tcPr>
            <w:tcW w:w="6203" w:type="dxa"/>
            <w:shd w:val="clear" w:color="auto" w:fill="auto"/>
          </w:tcPr>
          <w:p w14:paraId="3F60BA40" w14:textId="77777777" w:rsidR="00813E48" w:rsidRPr="00EE394F" w:rsidRDefault="00813E48" w:rsidP="00813E48">
            <w:pPr>
              <w:rPr>
                <w:sz w:val="18"/>
                <w:szCs w:val="18"/>
              </w:rPr>
            </w:pPr>
            <w:r w:rsidRPr="00EE394F">
              <w:rPr>
                <w:sz w:val="18"/>
                <w:szCs w:val="18"/>
              </w:rPr>
              <w:t xml:space="preserve">United Nations Economic Commission for Europe </w:t>
            </w:r>
          </w:p>
        </w:tc>
      </w:tr>
      <w:tr w:rsidR="00813E48" w:rsidRPr="00EE394F" w14:paraId="4EBFB61C" w14:textId="77777777" w:rsidTr="00116418">
        <w:tc>
          <w:tcPr>
            <w:tcW w:w="2093" w:type="dxa"/>
            <w:shd w:val="clear" w:color="auto" w:fill="auto"/>
          </w:tcPr>
          <w:p w14:paraId="3A4F8EDF" w14:textId="77777777" w:rsidR="00813E48" w:rsidRPr="007657AF" w:rsidRDefault="00813E48" w:rsidP="00813E48">
            <w:pPr>
              <w:rPr>
                <w:sz w:val="18"/>
                <w:szCs w:val="18"/>
              </w:rPr>
            </w:pPr>
            <w:r w:rsidRPr="007657AF">
              <w:rPr>
                <w:sz w:val="18"/>
                <w:szCs w:val="18"/>
              </w:rPr>
              <w:t>UNIDO</w:t>
            </w:r>
          </w:p>
        </w:tc>
        <w:tc>
          <w:tcPr>
            <w:tcW w:w="6203" w:type="dxa"/>
            <w:shd w:val="clear" w:color="auto" w:fill="auto"/>
          </w:tcPr>
          <w:p w14:paraId="1928D6A8" w14:textId="77777777" w:rsidR="00813E48" w:rsidRPr="007657AF" w:rsidRDefault="00813E48" w:rsidP="00813E48">
            <w:pPr>
              <w:rPr>
                <w:sz w:val="18"/>
                <w:szCs w:val="18"/>
              </w:rPr>
            </w:pPr>
            <w:r w:rsidRPr="007657AF">
              <w:rPr>
                <w:sz w:val="18"/>
                <w:szCs w:val="18"/>
              </w:rPr>
              <w:t>United Nations Industrial Development Organization</w:t>
            </w:r>
          </w:p>
        </w:tc>
      </w:tr>
      <w:tr w:rsidR="00813E48" w:rsidRPr="0089288F" w14:paraId="5FCD9402" w14:textId="77777777" w:rsidTr="00116418">
        <w:tc>
          <w:tcPr>
            <w:tcW w:w="2093" w:type="dxa"/>
            <w:shd w:val="clear" w:color="auto" w:fill="auto"/>
          </w:tcPr>
          <w:p w14:paraId="2BBA2A2A" w14:textId="77777777" w:rsidR="00813E48" w:rsidRPr="00EE394F" w:rsidRDefault="00813E48" w:rsidP="00813E48">
            <w:pPr>
              <w:rPr>
                <w:sz w:val="18"/>
                <w:szCs w:val="18"/>
              </w:rPr>
            </w:pPr>
            <w:r w:rsidRPr="00EE394F">
              <w:rPr>
                <w:sz w:val="18"/>
                <w:szCs w:val="18"/>
              </w:rPr>
              <w:t>UNEP</w:t>
            </w:r>
          </w:p>
        </w:tc>
        <w:tc>
          <w:tcPr>
            <w:tcW w:w="6203" w:type="dxa"/>
            <w:shd w:val="clear" w:color="auto" w:fill="auto"/>
          </w:tcPr>
          <w:p w14:paraId="1FF04681" w14:textId="77777777" w:rsidR="00813E48" w:rsidRPr="00EE394F" w:rsidRDefault="00813E48" w:rsidP="00813E48">
            <w:pPr>
              <w:rPr>
                <w:sz w:val="18"/>
                <w:szCs w:val="18"/>
              </w:rPr>
            </w:pPr>
            <w:r w:rsidRPr="00EE394F">
              <w:rPr>
                <w:sz w:val="18"/>
                <w:szCs w:val="18"/>
              </w:rPr>
              <w:t>United Nations Environment Programme</w:t>
            </w:r>
          </w:p>
        </w:tc>
      </w:tr>
      <w:tr w:rsidR="00F05A57" w:rsidRPr="0089288F" w14:paraId="716593AB" w14:textId="77777777" w:rsidTr="00116418">
        <w:trPr>
          <w:ins w:id="44" w:author="Seppälä Timo" w:date="2018-02-24T14:56:00Z"/>
        </w:trPr>
        <w:tc>
          <w:tcPr>
            <w:tcW w:w="2093" w:type="dxa"/>
            <w:shd w:val="clear" w:color="auto" w:fill="auto"/>
          </w:tcPr>
          <w:p w14:paraId="6CB40610" w14:textId="77777777" w:rsidR="00F05A57" w:rsidRPr="005F1516" w:rsidRDefault="00371F9F" w:rsidP="00813E48">
            <w:pPr>
              <w:rPr>
                <w:ins w:id="45" w:author="Seppälä Timo" w:date="2018-02-24T14:56:00Z"/>
                <w:sz w:val="18"/>
                <w:szCs w:val="18"/>
                <w:highlight w:val="yellow"/>
              </w:rPr>
            </w:pPr>
            <w:del w:id="46" w:author="EU + MS" w:date="2018-03-27T14:45:00Z">
              <w:r w:rsidDel="00371F9F">
                <w:rPr>
                  <w:sz w:val="18"/>
                  <w:szCs w:val="18"/>
                  <w:highlight w:val="yellow"/>
                </w:rPr>
                <w:delText>UPOP</w:delText>
              </w:r>
            </w:del>
          </w:p>
        </w:tc>
        <w:tc>
          <w:tcPr>
            <w:tcW w:w="6203" w:type="dxa"/>
            <w:shd w:val="clear" w:color="auto" w:fill="auto"/>
          </w:tcPr>
          <w:p w14:paraId="51597EE2" w14:textId="77777777" w:rsidR="00F05A57" w:rsidRPr="005F1516" w:rsidRDefault="00371F9F" w:rsidP="00371F9F">
            <w:pPr>
              <w:rPr>
                <w:ins w:id="47" w:author="Seppälä Timo" w:date="2018-02-24T14:56:00Z"/>
                <w:sz w:val="18"/>
                <w:szCs w:val="18"/>
                <w:highlight w:val="yellow"/>
              </w:rPr>
            </w:pPr>
            <w:commentRangeStart w:id="48"/>
            <w:del w:id="49" w:author="EU + MS" w:date="2018-03-27T14:45:00Z">
              <w:r w:rsidDel="00371F9F">
                <w:rPr>
                  <w:sz w:val="18"/>
                  <w:szCs w:val="18"/>
                  <w:highlight w:val="yellow"/>
                </w:rPr>
                <w:delText>Unintentionally produced POP</w:delText>
              </w:r>
            </w:del>
            <w:commentRangeEnd w:id="48"/>
            <w:r>
              <w:rPr>
                <w:rStyle w:val="CommentReference"/>
              </w:rPr>
              <w:commentReference w:id="48"/>
            </w:r>
          </w:p>
        </w:tc>
      </w:tr>
      <w:tr w:rsidR="00813E48" w:rsidRPr="0089288F" w14:paraId="1CC6D193" w14:textId="77777777" w:rsidTr="00116418">
        <w:tc>
          <w:tcPr>
            <w:tcW w:w="2093" w:type="dxa"/>
            <w:shd w:val="clear" w:color="auto" w:fill="auto"/>
          </w:tcPr>
          <w:p w14:paraId="60DEF2B7" w14:textId="77777777" w:rsidR="00813E48" w:rsidRDefault="00813E48" w:rsidP="00813E48">
            <w:pPr>
              <w:rPr>
                <w:sz w:val="18"/>
                <w:szCs w:val="18"/>
              </w:rPr>
            </w:pPr>
            <w:r w:rsidRPr="007657AF">
              <w:rPr>
                <w:sz w:val="18"/>
                <w:szCs w:val="18"/>
              </w:rPr>
              <w:t>WHO</w:t>
            </w:r>
          </w:p>
          <w:p w14:paraId="64125063" w14:textId="77777777" w:rsidR="00D26A47" w:rsidRPr="007657AF" w:rsidRDefault="00D26A47" w:rsidP="00813E48">
            <w:pPr>
              <w:rPr>
                <w:sz w:val="18"/>
                <w:szCs w:val="18"/>
              </w:rPr>
            </w:pPr>
            <w:r>
              <w:rPr>
                <w:sz w:val="18"/>
                <w:szCs w:val="18"/>
              </w:rPr>
              <w:t>XRF</w:t>
            </w:r>
          </w:p>
        </w:tc>
        <w:tc>
          <w:tcPr>
            <w:tcW w:w="6203" w:type="dxa"/>
            <w:shd w:val="clear" w:color="auto" w:fill="auto"/>
          </w:tcPr>
          <w:p w14:paraId="2DA2D41C" w14:textId="77777777" w:rsidR="00813E48" w:rsidRDefault="00813E48" w:rsidP="00813E48">
            <w:pPr>
              <w:rPr>
                <w:sz w:val="18"/>
                <w:szCs w:val="18"/>
              </w:rPr>
            </w:pPr>
            <w:r w:rsidRPr="007657AF">
              <w:rPr>
                <w:sz w:val="18"/>
                <w:szCs w:val="18"/>
              </w:rPr>
              <w:t>World Health Organization</w:t>
            </w:r>
          </w:p>
          <w:p w14:paraId="5AB01076" w14:textId="77777777" w:rsidR="00D26A47" w:rsidRPr="007657AF" w:rsidRDefault="00D26A47" w:rsidP="00813E48">
            <w:pPr>
              <w:rPr>
                <w:sz w:val="18"/>
                <w:szCs w:val="18"/>
              </w:rPr>
            </w:pPr>
            <w:r>
              <w:rPr>
                <w:sz w:val="18"/>
                <w:szCs w:val="18"/>
              </w:rPr>
              <w:t>X-ray fluorescence</w:t>
            </w:r>
          </w:p>
          <w:p w14:paraId="2F7453FD" w14:textId="77777777" w:rsidR="00813E48" w:rsidRPr="007657AF" w:rsidRDefault="00813E48" w:rsidP="00813E48">
            <w:pPr>
              <w:rPr>
                <w:sz w:val="18"/>
                <w:szCs w:val="18"/>
              </w:rPr>
            </w:pPr>
          </w:p>
        </w:tc>
      </w:tr>
    </w:tbl>
    <w:p w14:paraId="1262C4E1" w14:textId="77777777" w:rsidR="00813E48" w:rsidRDefault="00813E48" w:rsidP="00813E48">
      <w:pPr>
        <w:rPr>
          <w:sz w:val="18"/>
        </w:rPr>
      </w:pPr>
    </w:p>
    <w:p w14:paraId="7227A25C" w14:textId="77777777" w:rsidR="00813E48" w:rsidRPr="00E93F37" w:rsidRDefault="00813E48" w:rsidP="00813E48">
      <w:pPr>
        <w:pStyle w:val="Heading1"/>
        <w:ind w:firstLine="720"/>
        <w:rPr>
          <w:rFonts w:ascii="Times New Roman" w:hAnsi="Times New Roman"/>
          <w:sz w:val="28"/>
          <w:szCs w:val="28"/>
        </w:rPr>
      </w:pPr>
      <w:bookmarkStart w:id="50" w:name="_Toc52011538"/>
      <w:bookmarkStart w:id="51" w:name="_Toc52131779"/>
      <w:bookmarkStart w:id="52" w:name="_Toc161804540"/>
      <w:bookmarkStart w:id="53" w:name="_Toc405988616"/>
      <w:bookmarkStart w:id="54" w:name="_Toc486844346"/>
      <w:bookmarkStart w:id="55" w:name="_Toc437340509"/>
      <w:r w:rsidRPr="00E93F37">
        <w:rPr>
          <w:rFonts w:ascii="Times New Roman" w:hAnsi="Times New Roman"/>
          <w:sz w:val="28"/>
          <w:szCs w:val="28"/>
        </w:rPr>
        <w:t xml:space="preserve">Units of </w:t>
      </w:r>
      <w:bookmarkEnd w:id="50"/>
      <w:bookmarkEnd w:id="51"/>
      <w:r w:rsidRPr="00E93F37">
        <w:rPr>
          <w:rFonts w:ascii="Times New Roman" w:hAnsi="Times New Roman"/>
          <w:sz w:val="28"/>
          <w:szCs w:val="28"/>
        </w:rPr>
        <w:t>measurement</w:t>
      </w:r>
      <w:bookmarkEnd w:id="52"/>
      <w:bookmarkEnd w:id="53"/>
      <w:bookmarkEnd w:id="54"/>
      <w:bookmarkEnd w:id="55"/>
      <w:r>
        <w:rPr>
          <w:rFonts w:ascii="Times New Roman" w:hAnsi="Times New Roman"/>
          <w:sz w:val="28"/>
          <w:szCs w:val="28"/>
        </w:rPr>
        <w:t xml:space="preserve"> </w:t>
      </w:r>
    </w:p>
    <w:tbl>
      <w:tblPr>
        <w:tblW w:w="8509" w:type="dxa"/>
        <w:tblInd w:w="1428" w:type="dxa"/>
        <w:tblLayout w:type="fixed"/>
        <w:tblLook w:val="00A0" w:firstRow="1" w:lastRow="0" w:firstColumn="1" w:lastColumn="0" w:noHBand="0" w:noVBand="0"/>
      </w:tblPr>
      <w:tblGrid>
        <w:gridCol w:w="2040"/>
        <w:gridCol w:w="6469"/>
      </w:tblGrid>
      <w:tr w:rsidR="00813E48" w:rsidRPr="0089288F" w14:paraId="5E307844" w14:textId="77777777" w:rsidTr="00813E48">
        <w:tc>
          <w:tcPr>
            <w:tcW w:w="2040" w:type="dxa"/>
            <w:shd w:val="clear" w:color="auto" w:fill="auto"/>
          </w:tcPr>
          <w:p w14:paraId="758C8D38" w14:textId="77777777" w:rsidR="00813E48" w:rsidRPr="0089288F" w:rsidRDefault="00813E48" w:rsidP="00813E48">
            <w:pPr>
              <w:keepNext/>
              <w:keepLines/>
              <w:autoSpaceDE w:val="0"/>
              <w:autoSpaceDN w:val="0"/>
              <w:adjustRightInd w:val="0"/>
              <w:rPr>
                <w:sz w:val="18"/>
                <w:szCs w:val="18"/>
              </w:rPr>
            </w:pPr>
            <w:proofErr w:type="spellStart"/>
            <w:r w:rsidRPr="0089288F">
              <w:rPr>
                <w:sz w:val="18"/>
                <w:szCs w:val="18"/>
              </w:rPr>
              <w:t>μg</w:t>
            </w:r>
            <w:proofErr w:type="spellEnd"/>
            <w:r w:rsidRPr="0089288F">
              <w:rPr>
                <w:sz w:val="18"/>
                <w:szCs w:val="18"/>
              </w:rPr>
              <w:t xml:space="preserve">/kg </w:t>
            </w:r>
          </w:p>
        </w:tc>
        <w:tc>
          <w:tcPr>
            <w:tcW w:w="6469" w:type="dxa"/>
            <w:shd w:val="clear" w:color="auto" w:fill="auto"/>
          </w:tcPr>
          <w:p w14:paraId="2C128978" w14:textId="77777777" w:rsidR="00813E48" w:rsidRPr="0089288F" w:rsidRDefault="00813E48" w:rsidP="00813E48">
            <w:pPr>
              <w:keepNext/>
              <w:keepLines/>
              <w:autoSpaceDE w:val="0"/>
              <w:autoSpaceDN w:val="0"/>
              <w:adjustRightInd w:val="0"/>
              <w:rPr>
                <w:sz w:val="18"/>
                <w:szCs w:val="18"/>
              </w:rPr>
            </w:pPr>
            <w:proofErr w:type="gramStart"/>
            <w:r w:rsidRPr="0089288F">
              <w:rPr>
                <w:sz w:val="18"/>
                <w:szCs w:val="18"/>
              </w:rPr>
              <w:t>microgram(s)</w:t>
            </w:r>
            <w:proofErr w:type="gramEnd"/>
            <w:r w:rsidRPr="0089288F">
              <w:rPr>
                <w:sz w:val="18"/>
                <w:szCs w:val="18"/>
              </w:rPr>
              <w:t xml:space="preserve"> per kilogram. Corresponds to parts per billion (ppb) by mass.</w:t>
            </w:r>
          </w:p>
        </w:tc>
      </w:tr>
      <w:tr w:rsidR="00813E48" w:rsidRPr="0089288F" w14:paraId="65747116" w14:textId="77777777" w:rsidTr="00813E48">
        <w:tc>
          <w:tcPr>
            <w:tcW w:w="2040" w:type="dxa"/>
            <w:shd w:val="clear" w:color="auto" w:fill="auto"/>
          </w:tcPr>
          <w:p w14:paraId="0482A0F9" w14:textId="77777777" w:rsidR="00813E48" w:rsidRPr="009416C9" w:rsidRDefault="00813E48" w:rsidP="00813E48">
            <w:pPr>
              <w:keepNext/>
              <w:keepLines/>
              <w:autoSpaceDE w:val="0"/>
              <w:autoSpaceDN w:val="0"/>
              <w:adjustRightInd w:val="0"/>
              <w:rPr>
                <w:sz w:val="18"/>
                <w:lang w:val="nl-NL"/>
              </w:rPr>
            </w:pPr>
            <w:r w:rsidRPr="009416C9">
              <w:rPr>
                <w:sz w:val="18"/>
                <w:lang w:val="nl-NL"/>
              </w:rPr>
              <w:t>kg</w:t>
            </w:r>
          </w:p>
          <w:p w14:paraId="226622E3" w14:textId="77777777" w:rsidR="00813E48" w:rsidRPr="009416C9" w:rsidRDefault="00813E48" w:rsidP="00813E48">
            <w:pPr>
              <w:keepNext/>
              <w:keepLines/>
              <w:autoSpaceDE w:val="0"/>
              <w:autoSpaceDN w:val="0"/>
              <w:adjustRightInd w:val="0"/>
              <w:rPr>
                <w:sz w:val="18"/>
                <w:lang w:val="nl-NL"/>
              </w:rPr>
            </w:pPr>
            <w:r w:rsidRPr="009416C9">
              <w:rPr>
                <w:sz w:val="18"/>
                <w:lang w:val="nl-NL"/>
              </w:rPr>
              <w:t>kW</w:t>
            </w:r>
          </w:p>
          <w:p w14:paraId="43551B4F" w14:textId="77777777" w:rsidR="00813E48" w:rsidRPr="009416C9" w:rsidRDefault="00813E48" w:rsidP="00813E48">
            <w:pPr>
              <w:keepNext/>
              <w:keepLines/>
              <w:autoSpaceDE w:val="0"/>
              <w:autoSpaceDN w:val="0"/>
              <w:adjustRightInd w:val="0"/>
              <w:rPr>
                <w:sz w:val="18"/>
                <w:lang w:val="nl-NL"/>
              </w:rPr>
            </w:pPr>
            <w:r w:rsidRPr="009416C9">
              <w:rPr>
                <w:sz w:val="18"/>
                <w:lang w:val="nl-NL"/>
              </w:rPr>
              <w:t>kWh</w:t>
            </w:r>
          </w:p>
          <w:p w14:paraId="33056C0F" w14:textId="77777777" w:rsidR="00813E48" w:rsidRPr="009416C9" w:rsidRDefault="00813E48" w:rsidP="00813E48">
            <w:pPr>
              <w:keepNext/>
              <w:keepLines/>
              <w:autoSpaceDE w:val="0"/>
              <w:autoSpaceDN w:val="0"/>
              <w:adjustRightInd w:val="0"/>
              <w:rPr>
                <w:sz w:val="18"/>
                <w:lang w:val="nl-NL"/>
              </w:rPr>
            </w:pPr>
            <w:r w:rsidRPr="009416C9">
              <w:rPr>
                <w:sz w:val="18"/>
                <w:lang w:val="nl-NL"/>
              </w:rPr>
              <w:t>mg</w:t>
            </w:r>
          </w:p>
          <w:p w14:paraId="720F446D" w14:textId="77777777" w:rsidR="00813E48" w:rsidRPr="009416C9" w:rsidRDefault="00813E48" w:rsidP="00813E48">
            <w:pPr>
              <w:keepNext/>
              <w:keepLines/>
              <w:autoSpaceDE w:val="0"/>
              <w:autoSpaceDN w:val="0"/>
              <w:adjustRightInd w:val="0"/>
              <w:rPr>
                <w:sz w:val="18"/>
                <w:lang w:val="nl-NL"/>
              </w:rPr>
            </w:pPr>
            <w:r w:rsidRPr="009416C9">
              <w:rPr>
                <w:sz w:val="18"/>
                <w:lang w:val="nl-NL"/>
              </w:rPr>
              <w:t xml:space="preserve">mg/kg </w:t>
            </w:r>
          </w:p>
        </w:tc>
        <w:tc>
          <w:tcPr>
            <w:tcW w:w="6469" w:type="dxa"/>
            <w:shd w:val="clear" w:color="auto" w:fill="auto"/>
          </w:tcPr>
          <w:p w14:paraId="4EC106A7" w14:textId="77777777" w:rsidR="00813E48" w:rsidRDefault="00813E48" w:rsidP="00813E48">
            <w:pPr>
              <w:keepNext/>
              <w:keepLines/>
              <w:autoSpaceDE w:val="0"/>
              <w:autoSpaceDN w:val="0"/>
              <w:adjustRightInd w:val="0"/>
              <w:rPr>
                <w:sz w:val="18"/>
                <w:szCs w:val="18"/>
              </w:rPr>
            </w:pPr>
            <w:r>
              <w:rPr>
                <w:sz w:val="18"/>
                <w:szCs w:val="18"/>
              </w:rPr>
              <w:t>kilogram</w:t>
            </w:r>
          </w:p>
          <w:p w14:paraId="5E2914A6" w14:textId="77777777" w:rsidR="00813E48" w:rsidRDefault="00813E48" w:rsidP="00813E48">
            <w:pPr>
              <w:keepNext/>
              <w:keepLines/>
              <w:autoSpaceDE w:val="0"/>
              <w:autoSpaceDN w:val="0"/>
              <w:adjustRightInd w:val="0"/>
              <w:rPr>
                <w:sz w:val="18"/>
                <w:szCs w:val="18"/>
              </w:rPr>
            </w:pPr>
            <w:r>
              <w:rPr>
                <w:sz w:val="18"/>
                <w:szCs w:val="18"/>
              </w:rPr>
              <w:t>kilowatt</w:t>
            </w:r>
          </w:p>
          <w:p w14:paraId="690A184B" w14:textId="77777777" w:rsidR="00813E48" w:rsidRDefault="00813E48" w:rsidP="00813E48">
            <w:pPr>
              <w:keepNext/>
              <w:keepLines/>
              <w:autoSpaceDE w:val="0"/>
              <w:autoSpaceDN w:val="0"/>
              <w:adjustRightInd w:val="0"/>
              <w:rPr>
                <w:sz w:val="18"/>
                <w:szCs w:val="18"/>
              </w:rPr>
            </w:pPr>
            <w:r>
              <w:rPr>
                <w:sz w:val="18"/>
                <w:szCs w:val="18"/>
              </w:rPr>
              <w:t>kilowatt-hour</w:t>
            </w:r>
          </w:p>
          <w:p w14:paraId="4352D5FB" w14:textId="77777777" w:rsidR="00813E48" w:rsidRDefault="00813E48" w:rsidP="00813E48">
            <w:pPr>
              <w:keepNext/>
              <w:keepLines/>
              <w:autoSpaceDE w:val="0"/>
              <w:autoSpaceDN w:val="0"/>
              <w:adjustRightInd w:val="0"/>
              <w:rPr>
                <w:sz w:val="18"/>
                <w:szCs w:val="18"/>
              </w:rPr>
            </w:pPr>
            <w:r>
              <w:rPr>
                <w:sz w:val="18"/>
                <w:szCs w:val="18"/>
              </w:rPr>
              <w:t>milligram</w:t>
            </w:r>
          </w:p>
          <w:p w14:paraId="5BE7C4C4" w14:textId="77777777" w:rsidR="00813E48" w:rsidRPr="0089288F" w:rsidRDefault="00813E48" w:rsidP="00813E48">
            <w:pPr>
              <w:keepNext/>
              <w:keepLines/>
              <w:autoSpaceDE w:val="0"/>
              <w:autoSpaceDN w:val="0"/>
              <w:adjustRightInd w:val="0"/>
              <w:rPr>
                <w:sz w:val="18"/>
                <w:szCs w:val="18"/>
              </w:rPr>
            </w:pPr>
            <w:proofErr w:type="gramStart"/>
            <w:r w:rsidRPr="0089288F">
              <w:rPr>
                <w:sz w:val="18"/>
                <w:szCs w:val="18"/>
              </w:rPr>
              <w:t>milligram(s)</w:t>
            </w:r>
            <w:proofErr w:type="gramEnd"/>
            <w:r w:rsidRPr="0089288F">
              <w:rPr>
                <w:sz w:val="18"/>
                <w:szCs w:val="18"/>
              </w:rPr>
              <w:t xml:space="preserve"> per kilogram. Corresponds to parts per million (ppm) by mass.</w:t>
            </w:r>
          </w:p>
        </w:tc>
      </w:tr>
      <w:tr w:rsidR="00813E48" w:rsidRPr="0089288F" w14:paraId="37F1FE3B" w14:textId="77777777" w:rsidTr="00813E48">
        <w:tc>
          <w:tcPr>
            <w:tcW w:w="2040" w:type="dxa"/>
            <w:shd w:val="clear" w:color="auto" w:fill="auto"/>
          </w:tcPr>
          <w:p w14:paraId="3F2349AF" w14:textId="77777777" w:rsidR="00813E48" w:rsidRDefault="00813E48" w:rsidP="00813E48">
            <w:pPr>
              <w:keepNext/>
              <w:keepLines/>
              <w:rPr>
                <w:sz w:val="18"/>
                <w:szCs w:val="18"/>
              </w:rPr>
            </w:pPr>
            <w:r>
              <w:rPr>
                <w:sz w:val="18"/>
                <w:szCs w:val="18"/>
              </w:rPr>
              <w:t>MJ</w:t>
            </w:r>
          </w:p>
          <w:p w14:paraId="47CE9F9B" w14:textId="77777777" w:rsidR="00813E48" w:rsidRDefault="00813E48" w:rsidP="00813E48">
            <w:pPr>
              <w:keepNext/>
              <w:keepLines/>
              <w:rPr>
                <w:sz w:val="18"/>
                <w:szCs w:val="18"/>
              </w:rPr>
            </w:pPr>
            <w:proofErr w:type="spellStart"/>
            <w:r>
              <w:rPr>
                <w:sz w:val="18"/>
                <w:szCs w:val="18"/>
              </w:rPr>
              <w:t>ms</w:t>
            </w:r>
            <w:proofErr w:type="spellEnd"/>
          </w:p>
          <w:p w14:paraId="5CCDDFC3" w14:textId="77777777" w:rsidR="00813E48" w:rsidRPr="0089288F" w:rsidRDefault="00813E48" w:rsidP="00813E48">
            <w:pPr>
              <w:keepNext/>
              <w:keepLines/>
              <w:rPr>
                <w:sz w:val="18"/>
                <w:szCs w:val="18"/>
              </w:rPr>
            </w:pPr>
            <w:r w:rsidRPr="0089288F">
              <w:rPr>
                <w:sz w:val="18"/>
                <w:szCs w:val="18"/>
              </w:rPr>
              <w:t xml:space="preserve">ng </w:t>
            </w:r>
          </w:p>
        </w:tc>
        <w:tc>
          <w:tcPr>
            <w:tcW w:w="6469" w:type="dxa"/>
            <w:shd w:val="clear" w:color="auto" w:fill="auto"/>
          </w:tcPr>
          <w:p w14:paraId="610E2F9A" w14:textId="77777777" w:rsidR="00813E48" w:rsidRDefault="00813E48" w:rsidP="00813E48">
            <w:pPr>
              <w:keepNext/>
              <w:keepLines/>
              <w:rPr>
                <w:sz w:val="18"/>
                <w:szCs w:val="18"/>
              </w:rPr>
            </w:pPr>
            <w:proofErr w:type="spellStart"/>
            <w:r>
              <w:rPr>
                <w:sz w:val="18"/>
                <w:szCs w:val="18"/>
              </w:rPr>
              <w:t>megajoule</w:t>
            </w:r>
            <w:proofErr w:type="spellEnd"/>
          </w:p>
          <w:p w14:paraId="78451922" w14:textId="77777777" w:rsidR="00813E48" w:rsidRDefault="00813E48" w:rsidP="00813E48">
            <w:pPr>
              <w:keepNext/>
              <w:keepLines/>
              <w:rPr>
                <w:sz w:val="18"/>
                <w:szCs w:val="18"/>
              </w:rPr>
            </w:pPr>
            <w:r>
              <w:rPr>
                <w:sz w:val="18"/>
                <w:szCs w:val="18"/>
              </w:rPr>
              <w:t>millisecond</w:t>
            </w:r>
          </w:p>
          <w:p w14:paraId="0DE226AA" w14:textId="77777777" w:rsidR="00813E48" w:rsidRPr="0089288F" w:rsidRDefault="00813E48" w:rsidP="00813E48">
            <w:pPr>
              <w:keepNext/>
              <w:keepLines/>
              <w:rPr>
                <w:sz w:val="18"/>
                <w:szCs w:val="18"/>
              </w:rPr>
            </w:pPr>
            <w:proofErr w:type="spellStart"/>
            <w:r w:rsidRPr="0089288F">
              <w:rPr>
                <w:sz w:val="18"/>
                <w:szCs w:val="18"/>
              </w:rPr>
              <w:t>nanogram</w:t>
            </w:r>
            <w:proofErr w:type="spellEnd"/>
          </w:p>
        </w:tc>
      </w:tr>
      <w:tr w:rsidR="00813E48" w:rsidRPr="0089288F" w14:paraId="608E8BE2" w14:textId="77777777" w:rsidTr="00813E48">
        <w:tc>
          <w:tcPr>
            <w:tcW w:w="2040" w:type="dxa"/>
            <w:shd w:val="clear" w:color="auto" w:fill="auto"/>
          </w:tcPr>
          <w:p w14:paraId="59B2F94B" w14:textId="77777777" w:rsidR="00813E48" w:rsidRPr="0089288F" w:rsidRDefault="00813E48" w:rsidP="00813E48">
            <w:pPr>
              <w:keepNext/>
              <w:keepLines/>
              <w:rPr>
                <w:sz w:val="18"/>
                <w:szCs w:val="18"/>
              </w:rPr>
            </w:pPr>
            <w:r w:rsidRPr="0089288F">
              <w:rPr>
                <w:sz w:val="18"/>
                <w:szCs w:val="18"/>
              </w:rPr>
              <w:t>Mg</w:t>
            </w:r>
          </w:p>
        </w:tc>
        <w:tc>
          <w:tcPr>
            <w:tcW w:w="6469" w:type="dxa"/>
            <w:shd w:val="clear" w:color="auto" w:fill="auto"/>
          </w:tcPr>
          <w:p w14:paraId="4212A69C" w14:textId="77777777" w:rsidR="00813E48" w:rsidRPr="0089288F" w:rsidRDefault="00813E48" w:rsidP="00813E48">
            <w:pPr>
              <w:keepNext/>
              <w:keepLines/>
              <w:rPr>
                <w:sz w:val="18"/>
                <w:szCs w:val="18"/>
              </w:rPr>
            </w:pPr>
            <w:proofErr w:type="spellStart"/>
            <w:r w:rsidRPr="0089288F">
              <w:rPr>
                <w:sz w:val="18"/>
                <w:szCs w:val="18"/>
              </w:rPr>
              <w:t>megagram</w:t>
            </w:r>
            <w:proofErr w:type="spellEnd"/>
            <w:r w:rsidRPr="0089288F">
              <w:rPr>
                <w:sz w:val="18"/>
                <w:szCs w:val="18"/>
              </w:rPr>
              <w:t xml:space="preserve"> (1,000 kg or </w:t>
            </w:r>
            <w:r w:rsidRPr="0064724F">
              <w:rPr>
                <w:sz w:val="18"/>
                <w:szCs w:val="18"/>
              </w:rPr>
              <w:t>1 tonne)</w:t>
            </w:r>
          </w:p>
        </w:tc>
      </w:tr>
      <w:tr w:rsidR="00813E48" w:rsidRPr="0089288F" w14:paraId="4FFF5748" w14:textId="77777777" w:rsidTr="00813E48">
        <w:tc>
          <w:tcPr>
            <w:tcW w:w="2040" w:type="dxa"/>
            <w:shd w:val="clear" w:color="auto" w:fill="auto"/>
          </w:tcPr>
          <w:p w14:paraId="57993571" w14:textId="77777777" w:rsidR="00813E48" w:rsidRPr="0089288F" w:rsidRDefault="00813E48" w:rsidP="00813E48">
            <w:pPr>
              <w:rPr>
                <w:sz w:val="18"/>
                <w:szCs w:val="18"/>
              </w:rPr>
            </w:pPr>
            <w:r w:rsidRPr="0089288F">
              <w:rPr>
                <w:sz w:val="18"/>
              </w:rPr>
              <w:t>Nm</w:t>
            </w:r>
            <w:r w:rsidRPr="0089288F">
              <w:rPr>
                <w:sz w:val="18"/>
                <w:vertAlign w:val="superscript"/>
              </w:rPr>
              <w:t>3</w:t>
            </w:r>
            <w:r w:rsidRPr="0089288F">
              <w:rPr>
                <w:sz w:val="18"/>
              </w:rPr>
              <w:t xml:space="preserve"> </w:t>
            </w:r>
          </w:p>
        </w:tc>
        <w:tc>
          <w:tcPr>
            <w:tcW w:w="6469" w:type="dxa"/>
            <w:shd w:val="clear" w:color="auto" w:fill="auto"/>
          </w:tcPr>
          <w:p w14:paraId="2BA40FD0" w14:textId="77777777" w:rsidR="00813E48" w:rsidRPr="0089288F" w:rsidRDefault="00813E48" w:rsidP="00813E48">
            <w:pPr>
              <w:rPr>
                <w:sz w:val="18"/>
                <w:szCs w:val="18"/>
              </w:rPr>
            </w:pPr>
            <w:r w:rsidRPr="0089288F">
              <w:rPr>
                <w:sz w:val="18"/>
              </w:rPr>
              <w:t xml:space="preserve">normal cubic metre; refers to dry gas, 101.3 </w:t>
            </w:r>
            <w:proofErr w:type="spellStart"/>
            <w:r w:rsidRPr="0089288F">
              <w:rPr>
                <w:sz w:val="18"/>
              </w:rPr>
              <w:t>kPa</w:t>
            </w:r>
            <w:proofErr w:type="spellEnd"/>
            <w:r w:rsidRPr="0089288F">
              <w:rPr>
                <w:sz w:val="18"/>
              </w:rPr>
              <w:t xml:space="preserve"> and 273.15 K</w:t>
            </w:r>
          </w:p>
        </w:tc>
      </w:tr>
    </w:tbl>
    <w:p w14:paraId="11C45241" w14:textId="77777777" w:rsidR="00813E48" w:rsidRDefault="00813E48" w:rsidP="00813E48">
      <w:pPr>
        <w:pStyle w:val="Heading1"/>
        <w:tabs>
          <w:tab w:val="left" w:pos="1134"/>
        </w:tabs>
        <w:spacing w:before="240"/>
        <w:ind w:left="652" w:firstLine="0"/>
        <w:rPr>
          <w:rFonts w:ascii="Times New Roman" w:hAnsi="Times New Roman"/>
          <w:sz w:val="28"/>
          <w:szCs w:val="28"/>
        </w:rPr>
      </w:pPr>
      <w:bookmarkStart w:id="56" w:name="_Toc52011539"/>
      <w:bookmarkStart w:id="57" w:name="_Toc52131780"/>
      <w:bookmarkStart w:id="58" w:name="_Toc52175453"/>
      <w:bookmarkStart w:id="59" w:name="_Toc52509356"/>
      <w:bookmarkStart w:id="60" w:name="_Toc52523995"/>
      <w:bookmarkStart w:id="61" w:name="_Toc58997079"/>
      <w:bookmarkStart w:id="62" w:name="_Toc58999155"/>
      <w:bookmarkStart w:id="63" w:name="_Toc58999227"/>
      <w:bookmarkStart w:id="64" w:name="_Toc59943329"/>
      <w:bookmarkStart w:id="65" w:name="_Toc59943494"/>
      <w:bookmarkStart w:id="66" w:name="_Toc59943552"/>
      <w:bookmarkStart w:id="67" w:name="_Toc59943645"/>
      <w:bookmarkStart w:id="68" w:name="_Toc61327994"/>
      <w:bookmarkStart w:id="69" w:name="_Toc61681639"/>
      <w:bookmarkStart w:id="70" w:name="_Toc61681721"/>
      <w:bookmarkStart w:id="71" w:name="_Toc61687429"/>
      <w:r>
        <w:br w:type="page"/>
      </w:r>
      <w:bookmarkStart w:id="72" w:name="_Toc161804541"/>
      <w:bookmarkStart w:id="73" w:name="_Toc405988617"/>
      <w:bookmarkStart w:id="74" w:name="_Toc486844347"/>
      <w:bookmarkStart w:id="75" w:name="_Toc437340510"/>
      <w:bookmarkEnd w:id="12"/>
      <w:bookmarkEnd w:id="13"/>
      <w:bookmarkEnd w:id="14"/>
      <w:bookmarkEnd w:id="15"/>
      <w:bookmarkEnd w:id="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E93F37">
        <w:rPr>
          <w:rFonts w:ascii="Times New Roman" w:hAnsi="Times New Roman"/>
          <w:sz w:val="28"/>
          <w:szCs w:val="28"/>
        </w:rPr>
        <w:lastRenderedPageBreak/>
        <w:t>I.</w:t>
      </w:r>
      <w:r w:rsidRPr="00E93F37">
        <w:rPr>
          <w:rFonts w:ascii="Times New Roman" w:hAnsi="Times New Roman"/>
          <w:sz w:val="28"/>
          <w:szCs w:val="28"/>
        </w:rPr>
        <w:tab/>
        <w:t>Introduction</w:t>
      </w:r>
      <w:bookmarkEnd w:id="72"/>
      <w:bookmarkEnd w:id="73"/>
      <w:bookmarkEnd w:id="74"/>
      <w:bookmarkEnd w:id="75"/>
    </w:p>
    <w:p w14:paraId="33944D13" w14:textId="77777777" w:rsidR="00813E48" w:rsidRDefault="00813E48" w:rsidP="00813E48">
      <w:pPr>
        <w:pStyle w:val="Heading2"/>
        <w:spacing w:before="240" w:after="120"/>
        <w:ind w:left="1134" w:hanging="510"/>
      </w:pPr>
      <w:bookmarkStart w:id="76" w:name="_Toc48036515"/>
      <w:bookmarkStart w:id="77" w:name="_Toc48038779"/>
      <w:bookmarkStart w:id="78" w:name="_Toc49228097"/>
      <w:bookmarkStart w:id="79" w:name="_Toc49228148"/>
      <w:bookmarkStart w:id="80" w:name="_Toc49228270"/>
      <w:bookmarkStart w:id="81" w:name="_Toc49228402"/>
      <w:bookmarkStart w:id="82" w:name="_Toc49228452"/>
      <w:bookmarkStart w:id="83" w:name="_Toc52011540"/>
      <w:bookmarkStart w:id="84" w:name="_Toc52131781"/>
      <w:bookmarkStart w:id="85" w:name="_Toc52175454"/>
      <w:bookmarkStart w:id="86" w:name="_Toc52509357"/>
      <w:bookmarkStart w:id="87" w:name="_Toc52523996"/>
      <w:bookmarkStart w:id="88" w:name="_Toc58997080"/>
      <w:bookmarkStart w:id="89" w:name="_Toc58999156"/>
      <w:bookmarkStart w:id="90" w:name="_Toc58999228"/>
      <w:bookmarkStart w:id="91" w:name="_Toc59943330"/>
      <w:bookmarkStart w:id="92" w:name="_Toc59943495"/>
      <w:bookmarkStart w:id="93" w:name="_Toc59943553"/>
      <w:bookmarkStart w:id="94" w:name="_Toc59943646"/>
      <w:bookmarkStart w:id="95" w:name="_Toc61327995"/>
      <w:bookmarkStart w:id="96" w:name="_Toc61681640"/>
      <w:bookmarkStart w:id="97" w:name="_Toc61681722"/>
      <w:bookmarkStart w:id="98" w:name="_Toc61687430"/>
      <w:bookmarkStart w:id="99" w:name="_Toc161804542"/>
      <w:bookmarkStart w:id="100" w:name="_Toc405988618"/>
      <w:bookmarkStart w:id="101" w:name="_Toc486844348"/>
      <w:bookmarkStart w:id="102" w:name="_Toc437340511"/>
      <w:r>
        <w:t>A.</w:t>
      </w:r>
      <w:r>
        <w:tab/>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Scope</w:t>
      </w:r>
      <w:bookmarkEnd w:id="91"/>
      <w:bookmarkEnd w:id="92"/>
      <w:bookmarkEnd w:id="93"/>
      <w:bookmarkEnd w:id="94"/>
      <w:bookmarkEnd w:id="95"/>
      <w:bookmarkEnd w:id="96"/>
      <w:bookmarkEnd w:id="97"/>
      <w:bookmarkEnd w:id="98"/>
      <w:bookmarkEnd w:id="99"/>
      <w:bookmarkEnd w:id="100"/>
      <w:bookmarkEnd w:id="101"/>
      <w:bookmarkEnd w:id="102"/>
    </w:p>
    <w:p w14:paraId="5B5D93FD" w14:textId="77777777" w:rsidR="00813E48" w:rsidRDefault="00813E48" w:rsidP="008F0B6B">
      <w:pPr>
        <w:pStyle w:val="Paralevel1"/>
      </w:pPr>
      <w:r>
        <w:t>The present general technical guidelines provide guidance on the environmentally sound management (ESM) of wastes consisting of, containing or contaminated with persistent organic pollutants (hereinafter referred to as “</w:t>
      </w:r>
      <w:r w:rsidRPr="00C319DB">
        <w:t>POP wastes</w:t>
      </w:r>
      <w:r>
        <w:t xml:space="preserve">”), pursuant to several </w:t>
      </w:r>
      <w:r>
        <w:rPr>
          <w:lang w:val="en-GB"/>
        </w:rPr>
        <w:t xml:space="preserve">decisions </w:t>
      </w:r>
      <w:r w:rsidRPr="00DB619C">
        <w:rPr>
          <w:lang w:val="en-GB"/>
        </w:rPr>
        <w:t xml:space="preserve">of </w:t>
      </w:r>
      <w:r>
        <w:t>multilateral environmental agreements on chemicals and wastes.</w:t>
      </w:r>
      <w:r>
        <w:rPr>
          <w:rStyle w:val="FootnoteReference"/>
        </w:rPr>
        <w:footnoteReference w:customMarkFollows="1" w:id="2"/>
        <w:t>1</w:t>
      </w:r>
      <w:r>
        <w:t xml:space="preserve"> This document supersedes the </w:t>
      </w:r>
      <w:del w:id="115" w:author="EU + MS" w:date="2018-01-22T10:34:00Z">
        <w:r w:rsidRPr="00F44DC0" w:rsidDel="0037369C">
          <w:rPr>
            <w:i/>
          </w:rPr>
          <w:delText>Updated g</w:delText>
        </w:r>
      </w:del>
      <w:ins w:id="116" w:author="EU + MS" w:date="2018-01-22T10:34:00Z">
        <w:r w:rsidR="0037369C">
          <w:rPr>
            <w:i/>
          </w:rPr>
          <w:t>G</w:t>
        </w:r>
      </w:ins>
      <w:r w:rsidRPr="00F44DC0">
        <w:rPr>
          <w:i/>
        </w:rPr>
        <w:t>eneral technical guidelines for the environmentally sound management of wastes consisting of, containing or contaminated with persistent organic pollutants (POPs)</w:t>
      </w:r>
      <w:r w:rsidRPr="000C0582">
        <w:rPr>
          <w:i/>
        </w:rPr>
        <w:t xml:space="preserve"> </w:t>
      </w:r>
      <w:r>
        <w:t>of May 201</w:t>
      </w:r>
      <w:del w:id="117" w:author="EU + MS" w:date="2018-01-22T10:34:00Z">
        <w:r w:rsidDel="0037369C">
          <w:delText>5</w:delText>
        </w:r>
      </w:del>
      <w:ins w:id="118" w:author="EU + MS" w:date="2018-01-22T10:34:00Z">
        <w:r w:rsidR="0037369C">
          <w:t>7</w:t>
        </w:r>
      </w:ins>
      <w:r w:rsidR="00420E7F">
        <w:t>.</w:t>
      </w:r>
      <w:r w:rsidR="00F44DC0">
        <w:t xml:space="preserve"> </w:t>
      </w:r>
    </w:p>
    <w:p w14:paraId="300332B1" w14:textId="77777777" w:rsidR="00813E48" w:rsidRDefault="00813E48" w:rsidP="008F0B6B">
      <w:pPr>
        <w:pStyle w:val="Paralevel1"/>
      </w:pPr>
      <w:r>
        <w:t>These technical guidelines serve</w:t>
      </w:r>
      <w:del w:id="119" w:author="Seppälä Timo" w:date="2018-02-24T14:57:00Z">
        <w:r w:rsidDel="00F05A57">
          <w:delText>s</w:delText>
        </w:r>
      </w:del>
      <w:r>
        <w:t xml:space="preserve"> as an “umbrella” document and should be used in conjunction with specific technical guidelines on wastes consisting of, containing or contaminated with the </w:t>
      </w:r>
      <w:commentRangeStart w:id="120"/>
      <w:r>
        <w:t>following POPs</w:t>
      </w:r>
      <w:commentRangeEnd w:id="120"/>
      <w:r w:rsidR="00371F9F">
        <w:rPr>
          <w:rStyle w:val="CommentReference"/>
          <w:rFonts w:eastAsia="Times New Roman"/>
          <w:lang w:val="en-GB"/>
        </w:rPr>
        <w:commentReference w:id="120"/>
      </w:r>
      <w:r>
        <w:t xml:space="preserve">: </w:t>
      </w:r>
    </w:p>
    <w:p w14:paraId="05BC8BB8" w14:textId="77777777" w:rsidR="00813E48" w:rsidRPr="00BD6388" w:rsidRDefault="00813E48" w:rsidP="005732CA">
      <w:pPr>
        <w:tabs>
          <w:tab w:val="clear" w:pos="1247"/>
          <w:tab w:val="clear" w:pos="1814"/>
          <w:tab w:val="clear" w:pos="2381"/>
          <w:tab w:val="left" w:pos="2268"/>
        </w:tabs>
        <w:spacing w:after="120"/>
        <w:ind w:left="1134" w:firstLine="567"/>
      </w:pPr>
      <w:r w:rsidRPr="00752009">
        <w:t>(a)</w:t>
      </w:r>
      <w:r w:rsidRPr="00752009">
        <w:tab/>
      </w:r>
      <w:r w:rsidRPr="00BD6388">
        <w:t xml:space="preserve">Polychlorinated biphenyls (PCBs), polychlorinated </w:t>
      </w:r>
      <w:proofErr w:type="spellStart"/>
      <w:r w:rsidRPr="00BD6388">
        <w:t>naphthalenes</w:t>
      </w:r>
      <w:proofErr w:type="spellEnd"/>
      <w:r w:rsidRPr="00BD6388">
        <w:t xml:space="preserve"> (PCNs) and </w:t>
      </w:r>
      <w:proofErr w:type="spellStart"/>
      <w:r w:rsidRPr="00BD6388">
        <w:t>hexabromobiphenyl</w:t>
      </w:r>
      <w:proofErr w:type="spellEnd"/>
      <w:r w:rsidRPr="00BD6388">
        <w:t xml:space="preserve"> (HBB), these technical guidelines also cover polychlorinated </w:t>
      </w:r>
      <w:proofErr w:type="spellStart"/>
      <w:r w:rsidRPr="00BD6388">
        <w:t>terphenyls</w:t>
      </w:r>
      <w:proofErr w:type="spellEnd"/>
      <w:r w:rsidRPr="00BD6388">
        <w:t xml:space="preserve"> (PCTs) and </w:t>
      </w:r>
      <w:proofErr w:type="spellStart"/>
      <w:r w:rsidRPr="00BD6388">
        <w:t>polybrominated</w:t>
      </w:r>
      <w:proofErr w:type="spellEnd"/>
      <w:r w:rsidRPr="00BD6388">
        <w:t xml:space="preserve"> biphenyls (PBBs) other than HBB, which are subject to the Basel Convention but are not POPs subject to the Stockholm Convention (PCBs technical guidelines) (UNEP, 2017a); </w:t>
      </w:r>
    </w:p>
    <w:p w14:paraId="2D48B609" w14:textId="77777777" w:rsidR="00813E48" w:rsidRPr="00BD6388" w:rsidRDefault="00813E48" w:rsidP="00813E48">
      <w:pPr>
        <w:tabs>
          <w:tab w:val="clear" w:pos="1247"/>
          <w:tab w:val="clear" w:pos="1814"/>
          <w:tab w:val="clear" w:pos="2381"/>
          <w:tab w:val="left" w:pos="2268"/>
        </w:tabs>
        <w:spacing w:after="120"/>
        <w:ind w:left="1134" w:firstLine="567"/>
        <w:rPr>
          <w:i/>
        </w:rPr>
      </w:pPr>
      <w:r w:rsidRPr="00BD6388">
        <w:t>(b)</w:t>
      </w:r>
      <w:r w:rsidRPr="00BD6388">
        <w:tab/>
        <w:t xml:space="preserve">The pesticide POPs </w:t>
      </w:r>
      <w:proofErr w:type="spellStart"/>
      <w:r w:rsidRPr="00BD6388">
        <w:t>aldrin</w:t>
      </w:r>
      <w:proofErr w:type="spellEnd"/>
      <w:r w:rsidRPr="00BD6388">
        <w:t xml:space="preserve">, alpha </w:t>
      </w:r>
      <w:proofErr w:type="spellStart"/>
      <w:r w:rsidRPr="00BD6388">
        <w:t>hexachlorocyclohexane</w:t>
      </w:r>
      <w:proofErr w:type="spellEnd"/>
      <w:r w:rsidRPr="00BD6388">
        <w:t xml:space="preserve">, beta </w:t>
      </w:r>
      <w:proofErr w:type="spellStart"/>
      <w:r w:rsidRPr="00BD6388">
        <w:t>hexachlorocyclohexane</w:t>
      </w:r>
      <w:proofErr w:type="spellEnd"/>
      <w:r w:rsidRPr="00BD6388">
        <w:t xml:space="preserve">, chlordane, </w:t>
      </w:r>
      <w:proofErr w:type="spellStart"/>
      <w:r w:rsidRPr="00BD6388">
        <w:t>chlordecone</w:t>
      </w:r>
      <w:proofErr w:type="spellEnd"/>
      <w:r w:rsidRPr="00BD6388">
        <w:t xml:space="preserve">, </w:t>
      </w:r>
      <w:proofErr w:type="spellStart"/>
      <w:r w:rsidRPr="00BD6388">
        <w:t>dieldrin</w:t>
      </w:r>
      <w:proofErr w:type="spellEnd"/>
      <w:r w:rsidRPr="00BD6388">
        <w:t xml:space="preserve">, </w:t>
      </w:r>
      <w:proofErr w:type="spellStart"/>
      <w:r w:rsidRPr="00BD6388">
        <w:t>endrin</w:t>
      </w:r>
      <w:proofErr w:type="spellEnd"/>
      <w:r w:rsidRPr="00BD6388">
        <w:t xml:space="preserve">, heptachlor, </w:t>
      </w:r>
      <w:proofErr w:type="spellStart"/>
      <w:r w:rsidRPr="00BD6388">
        <w:t>hexachlorobenzene</w:t>
      </w:r>
      <w:proofErr w:type="spellEnd"/>
      <w:r w:rsidRPr="00BD6388">
        <w:t xml:space="preserve"> (HCB), </w:t>
      </w:r>
      <w:proofErr w:type="spellStart"/>
      <w:r w:rsidRPr="00BD6388">
        <w:t>hexachlorobutadiene</w:t>
      </w:r>
      <w:proofErr w:type="spellEnd"/>
      <w:r w:rsidRPr="00BD6388">
        <w:t xml:space="preserve">, </w:t>
      </w:r>
      <w:proofErr w:type="spellStart"/>
      <w:r w:rsidRPr="00BD6388">
        <w:t>lindane</w:t>
      </w:r>
      <w:proofErr w:type="spellEnd"/>
      <w:r w:rsidRPr="00BD6388">
        <w:t xml:space="preserve">, </w:t>
      </w:r>
      <w:proofErr w:type="spellStart"/>
      <w:r w:rsidRPr="00BD6388">
        <w:t>mirex</w:t>
      </w:r>
      <w:proofErr w:type="spellEnd"/>
      <w:r w:rsidRPr="00BD6388">
        <w:t xml:space="preserve">, </w:t>
      </w:r>
      <w:proofErr w:type="spellStart"/>
      <w:r w:rsidRPr="00BD6388">
        <w:t>pentachlorobenzene</w:t>
      </w:r>
      <w:proofErr w:type="spellEnd"/>
      <w:r w:rsidRPr="00BD6388">
        <w:t xml:space="preserve"> (</w:t>
      </w:r>
      <w:proofErr w:type="spellStart"/>
      <w:r w:rsidRPr="00BD6388">
        <w:t>PeCB</w:t>
      </w:r>
      <w:proofErr w:type="spellEnd"/>
      <w:r w:rsidRPr="00BD6388">
        <w:t xml:space="preserve">), pentachlorophenol and its salts, </w:t>
      </w:r>
      <w:proofErr w:type="spellStart"/>
      <w:r w:rsidRPr="00BD6388">
        <w:t>perfluorooctane</w:t>
      </w:r>
      <w:proofErr w:type="spellEnd"/>
      <w:r w:rsidRPr="00BD6388">
        <w:t xml:space="preserve"> sulfonic acid, technical </w:t>
      </w:r>
      <w:proofErr w:type="spellStart"/>
      <w:r w:rsidRPr="00BD6388">
        <w:t>endosulfan</w:t>
      </w:r>
      <w:proofErr w:type="spellEnd"/>
      <w:r w:rsidRPr="00BD6388">
        <w:t xml:space="preserve"> and its related isomers or </w:t>
      </w:r>
      <w:proofErr w:type="spellStart"/>
      <w:r w:rsidRPr="00BD6388">
        <w:t>toxaphene</w:t>
      </w:r>
      <w:proofErr w:type="spellEnd"/>
      <w:r w:rsidRPr="00BD6388">
        <w:t xml:space="preserve"> or HCB as an industrial chemical (Pesticide POPs technical guidelines) (UNEP, 2017b); </w:t>
      </w:r>
    </w:p>
    <w:p w14:paraId="597C46D8" w14:textId="77777777" w:rsidR="00813E48" w:rsidRPr="00BD6388" w:rsidRDefault="00813E48" w:rsidP="00813E48">
      <w:pPr>
        <w:tabs>
          <w:tab w:val="clear" w:pos="1247"/>
          <w:tab w:val="clear" w:pos="1814"/>
          <w:tab w:val="clear" w:pos="2381"/>
          <w:tab w:val="left" w:pos="2268"/>
        </w:tabs>
        <w:spacing w:after="120"/>
        <w:ind w:left="1134" w:firstLine="567"/>
        <w:rPr>
          <w:lang w:val="en-US"/>
        </w:rPr>
      </w:pPr>
      <w:r w:rsidRPr="00BD6388">
        <w:rPr>
          <w:lang w:val="en-US"/>
        </w:rPr>
        <w:t>(c)</w:t>
      </w:r>
      <w:r w:rsidRPr="00BD6388">
        <w:rPr>
          <w:lang w:val="en-US"/>
        </w:rPr>
        <w:tab/>
        <w:t>1</w:t>
      </w:r>
      <w:proofErr w:type="gramStart"/>
      <w:r w:rsidRPr="00BD6388">
        <w:rPr>
          <w:lang w:val="en-US"/>
        </w:rPr>
        <w:t>,1,1</w:t>
      </w:r>
      <w:proofErr w:type="gramEnd"/>
      <w:r w:rsidRPr="00BD6388">
        <w:rPr>
          <w:lang w:val="en-US"/>
        </w:rPr>
        <w:t>-Trichloro-2,2-bis(4-chlorophenyl)ethane (DDT) (DDT technical guidelines) (UNEP, 2006a);</w:t>
      </w:r>
    </w:p>
    <w:p w14:paraId="0FB6A291" w14:textId="77777777" w:rsidR="00813E48" w:rsidRPr="00BD6388" w:rsidRDefault="00813E48" w:rsidP="005736E8">
      <w:pPr>
        <w:tabs>
          <w:tab w:val="clear" w:pos="1247"/>
          <w:tab w:val="clear" w:pos="1814"/>
          <w:tab w:val="clear" w:pos="2381"/>
          <w:tab w:val="left" w:pos="2268"/>
        </w:tabs>
        <w:spacing w:after="120"/>
        <w:ind w:left="1134" w:firstLine="567"/>
        <w:rPr>
          <w:i/>
        </w:rPr>
      </w:pPr>
      <w:r w:rsidRPr="005736E8">
        <w:rPr>
          <w:lang w:val="en-US"/>
        </w:rPr>
        <w:t>(d)</w:t>
      </w:r>
      <w:r w:rsidRPr="005736E8">
        <w:rPr>
          <w:lang w:val="en-US"/>
        </w:rPr>
        <w:tab/>
      </w:r>
      <w:r w:rsidRPr="00BD6388">
        <w:rPr>
          <w:lang w:val="en-US"/>
        </w:rPr>
        <w:t>Unintentionally</w:t>
      </w:r>
      <w:r w:rsidRPr="005736E8">
        <w:rPr>
          <w:lang w:val="en-US"/>
        </w:rPr>
        <w:t xml:space="preserve"> produced polychlorinated </w:t>
      </w:r>
      <w:proofErr w:type="spellStart"/>
      <w:r w:rsidRPr="005736E8">
        <w:rPr>
          <w:lang w:val="en-US"/>
        </w:rPr>
        <w:t>dibenzo</w:t>
      </w:r>
      <w:proofErr w:type="spellEnd"/>
      <w:r w:rsidRPr="005736E8">
        <w:rPr>
          <w:lang w:val="en-US"/>
        </w:rPr>
        <w:t>-p-dioxins (PCDDs), polychlorinated</w:t>
      </w:r>
      <w:r w:rsidRPr="00BD6388">
        <w:t xml:space="preserve"> dibenzofurans (PCDFs), HCB, PCBs, </w:t>
      </w:r>
      <w:proofErr w:type="spellStart"/>
      <w:r w:rsidRPr="00BD6388">
        <w:t>PeCB</w:t>
      </w:r>
      <w:proofErr w:type="spellEnd"/>
      <w:ins w:id="121" w:author="EU + MS" w:date="2018-01-22T10:35:00Z">
        <w:r w:rsidR="0037369C">
          <w:t>,</w:t>
        </w:r>
      </w:ins>
      <w:r w:rsidRPr="00BD6388">
        <w:t xml:space="preserve"> </w:t>
      </w:r>
      <w:del w:id="122" w:author="EU + MS" w:date="2018-01-22T10:35:00Z">
        <w:r w:rsidRPr="00BD6388" w:rsidDel="0037369C">
          <w:delText xml:space="preserve">and </w:delText>
        </w:r>
      </w:del>
      <w:r w:rsidRPr="00BD6388">
        <w:t>PCNs</w:t>
      </w:r>
      <w:ins w:id="123" w:author="Seppälä Timo" w:date="2018-02-24T14:58:00Z">
        <w:r w:rsidR="00F05A57">
          <w:t>, and</w:t>
        </w:r>
      </w:ins>
      <w:ins w:id="124" w:author="EU + MS" w:date="2018-03-27T14:46:00Z">
        <w:r w:rsidR="009A16EB">
          <w:t xml:space="preserve"> </w:t>
        </w:r>
      </w:ins>
      <w:del w:id="125" w:author="EU + MS" w:date="2018-03-27T14:47:00Z">
        <w:r w:rsidR="009A16EB" w:rsidRPr="009A16EB" w:rsidDel="009A16EB">
          <w:rPr>
            <w:highlight w:val="yellow"/>
          </w:rPr>
          <w:delText>HBCD</w:delText>
        </w:r>
      </w:del>
      <w:ins w:id="126" w:author="EU + MS" w:date="2018-03-27T14:47:00Z">
        <w:r w:rsidR="009A16EB" w:rsidRPr="009A16EB">
          <w:rPr>
            <w:highlight w:val="yellow"/>
          </w:rPr>
          <w:t>HCBD</w:t>
        </w:r>
      </w:ins>
      <w:r w:rsidR="009A16EB">
        <w:t xml:space="preserve"> </w:t>
      </w:r>
      <w:r w:rsidRPr="00BD6388">
        <w:t>(</w:t>
      </w:r>
      <w:ins w:id="127" w:author="EU + MS" w:date="2018-01-22T10:35:00Z">
        <w:del w:id="128" w:author="Seppälä Timo" w:date="2018-02-24T14:58:00Z">
          <w:r w:rsidR="0037369C" w:rsidDel="00F05A57">
            <w:delText>and HCBD</w:delText>
          </w:r>
        </w:del>
      </w:ins>
      <w:r w:rsidRPr="00BD6388">
        <w:t xml:space="preserve">Unintentional POPs technical guidelines) (UNEP, 2017c); </w:t>
      </w:r>
    </w:p>
    <w:p w14:paraId="6C873CD6" w14:textId="77777777" w:rsidR="00813E48" w:rsidRPr="00BD6388" w:rsidRDefault="00813E48" w:rsidP="00813E48">
      <w:pPr>
        <w:tabs>
          <w:tab w:val="clear" w:pos="1247"/>
          <w:tab w:val="clear" w:pos="1814"/>
          <w:tab w:val="clear" w:pos="2381"/>
          <w:tab w:val="left" w:pos="2268"/>
        </w:tabs>
        <w:spacing w:after="120"/>
        <w:ind w:left="1134" w:firstLine="567"/>
        <w:rPr>
          <w:i/>
        </w:rPr>
      </w:pPr>
      <w:r w:rsidRPr="00BD6388" w:rsidDel="002F4E7C">
        <w:rPr>
          <w:lang w:val="en-US"/>
        </w:rPr>
        <w:t xml:space="preserve"> </w:t>
      </w:r>
      <w:r w:rsidRPr="00BD6388">
        <w:t>(</w:t>
      </w:r>
      <w:bookmarkStart w:id="129" w:name="_Toc52011541"/>
      <w:bookmarkStart w:id="130" w:name="_Toc52131782"/>
      <w:bookmarkStart w:id="131" w:name="_Toc52175455"/>
      <w:r w:rsidRPr="00BD6388">
        <w:t>e)</w:t>
      </w:r>
      <w:r w:rsidRPr="00BD6388">
        <w:tab/>
      </w:r>
      <w:proofErr w:type="spellStart"/>
      <w:r w:rsidRPr="00BD6388">
        <w:t>Hexabromodiphenyl</w:t>
      </w:r>
      <w:proofErr w:type="spellEnd"/>
      <w:r w:rsidRPr="00BD6388">
        <w:t xml:space="preserve"> ether (</w:t>
      </w:r>
      <w:proofErr w:type="spellStart"/>
      <w:r w:rsidRPr="00BD6388">
        <w:t>hexaBDE</w:t>
      </w:r>
      <w:proofErr w:type="spellEnd"/>
      <w:r w:rsidRPr="00BD6388">
        <w:t xml:space="preserve">) and </w:t>
      </w:r>
      <w:proofErr w:type="spellStart"/>
      <w:r w:rsidRPr="00BD6388">
        <w:t>heptabromodiphenyl</w:t>
      </w:r>
      <w:proofErr w:type="spellEnd"/>
      <w:r w:rsidRPr="00BD6388">
        <w:t xml:space="preserve"> ether (</w:t>
      </w:r>
      <w:proofErr w:type="spellStart"/>
      <w:r w:rsidRPr="00BD6388">
        <w:t>heptaBDE</w:t>
      </w:r>
      <w:proofErr w:type="spellEnd"/>
      <w:r w:rsidRPr="00BD6388">
        <w:t xml:space="preserve">), or </w:t>
      </w:r>
      <w:proofErr w:type="spellStart"/>
      <w:r w:rsidRPr="00BD6388">
        <w:t>tetrabromodiphenyl</w:t>
      </w:r>
      <w:proofErr w:type="spellEnd"/>
      <w:r w:rsidRPr="00BD6388">
        <w:t xml:space="preserve"> ether (</w:t>
      </w:r>
      <w:proofErr w:type="spellStart"/>
      <w:r w:rsidRPr="00BD6388">
        <w:t>tetraBDE</w:t>
      </w:r>
      <w:proofErr w:type="spellEnd"/>
      <w:r w:rsidRPr="00BD6388">
        <w:t>)</w:t>
      </w:r>
      <w:ins w:id="132" w:author="Seppälä Timo" w:date="2018-02-24T14:58:00Z">
        <w:r w:rsidR="00F05A57">
          <w:t>,</w:t>
        </w:r>
      </w:ins>
      <w:del w:id="133" w:author="Seppälä Timo" w:date="2018-02-24T14:58:00Z">
        <w:r w:rsidRPr="00BD6388" w:rsidDel="00F05A57">
          <w:delText xml:space="preserve"> and</w:delText>
        </w:r>
      </w:del>
      <w:r w:rsidRPr="00BD6388">
        <w:t xml:space="preserve"> </w:t>
      </w:r>
      <w:proofErr w:type="spellStart"/>
      <w:r w:rsidRPr="00BD6388">
        <w:t>pentabromodiphenyl</w:t>
      </w:r>
      <w:proofErr w:type="spellEnd"/>
      <w:r w:rsidRPr="00BD6388">
        <w:t xml:space="preserve"> ether (</w:t>
      </w:r>
      <w:proofErr w:type="spellStart"/>
      <w:r w:rsidRPr="00BD6388">
        <w:t>pentaBDE</w:t>
      </w:r>
      <w:proofErr w:type="spellEnd"/>
      <w:r w:rsidRPr="00BD6388">
        <w:t>)</w:t>
      </w:r>
      <w:ins w:id="134" w:author="Seppälä Timo" w:date="2018-02-24T14:58:00Z">
        <w:r w:rsidR="00F05A57">
          <w:t xml:space="preserve">, and </w:t>
        </w:r>
        <w:proofErr w:type="spellStart"/>
        <w:r w:rsidR="00F05A57">
          <w:t>decabromodiphenyl</w:t>
        </w:r>
        <w:proofErr w:type="spellEnd"/>
        <w:r w:rsidR="00F05A57">
          <w:t xml:space="preserve"> ether (</w:t>
        </w:r>
        <w:proofErr w:type="spellStart"/>
        <w:r w:rsidR="00F05A57">
          <w:t>decaBDE</w:t>
        </w:r>
        <w:proofErr w:type="spellEnd"/>
        <w:r w:rsidR="00F05A57">
          <w:t>)</w:t>
        </w:r>
      </w:ins>
      <w:r w:rsidRPr="00BD6388">
        <w:t xml:space="preserve"> (POP-BDEs technical guidelines) (UNEP, 2015b); </w:t>
      </w:r>
    </w:p>
    <w:p w14:paraId="1B35C55F" w14:textId="77777777" w:rsidR="00813E48" w:rsidRPr="00BD6388" w:rsidRDefault="00813E48" w:rsidP="00813E48">
      <w:pPr>
        <w:tabs>
          <w:tab w:val="clear" w:pos="1247"/>
          <w:tab w:val="clear" w:pos="1814"/>
          <w:tab w:val="clear" w:pos="2381"/>
          <w:tab w:val="left" w:pos="2268"/>
        </w:tabs>
        <w:spacing w:after="120"/>
        <w:ind w:left="1134" w:firstLine="567"/>
      </w:pPr>
      <w:r w:rsidRPr="00BD6388">
        <w:t>(f)</w:t>
      </w:r>
      <w:r w:rsidRPr="00BD6388">
        <w:tab/>
      </w:r>
      <w:proofErr w:type="spellStart"/>
      <w:r w:rsidRPr="00BD6388">
        <w:rPr>
          <w:lang w:val="en-US"/>
        </w:rPr>
        <w:t>Hexabromocyclododecane</w:t>
      </w:r>
      <w:proofErr w:type="spellEnd"/>
      <w:r w:rsidRPr="00BD6388">
        <w:t xml:space="preserve"> (HBCD) (HBCD technical guidelines) (UNEP, 2015c);</w:t>
      </w:r>
    </w:p>
    <w:p w14:paraId="78E18914" w14:textId="77777777" w:rsidR="00813E48" w:rsidRPr="00BD6388" w:rsidRDefault="00813E48" w:rsidP="00813E48">
      <w:pPr>
        <w:tabs>
          <w:tab w:val="clear" w:pos="1247"/>
          <w:tab w:val="clear" w:pos="1814"/>
          <w:tab w:val="clear" w:pos="2381"/>
          <w:tab w:val="left" w:pos="2268"/>
        </w:tabs>
        <w:spacing w:after="120"/>
        <w:ind w:left="1134" w:firstLine="567"/>
      </w:pPr>
      <w:r w:rsidRPr="00BD6388">
        <w:t>(g)</w:t>
      </w:r>
      <w:r w:rsidRPr="00BD6388">
        <w:tab/>
      </w:r>
      <w:proofErr w:type="spellStart"/>
      <w:r w:rsidRPr="00BD6388">
        <w:rPr>
          <w:lang w:val="en-US"/>
        </w:rPr>
        <w:t>Perfluorooctane</w:t>
      </w:r>
      <w:proofErr w:type="spellEnd"/>
      <w:r w:rsidRPr="00BD6388">
        <w:t xml:space="preserve"> sulfonic acid (PFOS), its salts and </w:t>
      </w:r>
      <w:proofErr w:type="spellStart"/>
      <w:r w:rsidRPr="00BD6388">
        <w:t>perfluorooctane</w:t>
      </w:r>
      <w:proofErr w:type="spellEnd"/>
      <w:r w:rsidRPr="00BD6388">
        <w:t xml:space="preserve"> sulfonyl fluoride (PFOSF), or other PFOS-related substances that are precursors of PFOS (PFOS technical guidelines) (UNEP, 2015d); </w:t>
      </w:r>
    </w:p>
    <w:p w14:paraId="7F54AD9C" w14:textId="77777777" w:rsidR="00813E48" w:rsidRPr="00BD6388" w:rsidRDefault="00813E48" w:rsidP="00813E48">
      <w:pPr>
        <w:tabs>
          <w:tab w:val="clear" w:pos="1247"/>
          <w:tab w:val="clear" w:pos="1814"/>
          <w:tab w:val="clear" w:pos="2381"/>
          <w:tab w:val="left" w:pos="2268"/>
        </w:tabs>
        <w:spacing w:after="120"/>
        <w:ind w:left="1134" w:firstLine="567"/>
      </w:pPr>
      <w:r w:rsidRPr="00BD6388">
        <w:t>(h)</w:t>
      </w:r>
      <w:r w:rsidRPr="00BD6388">
        <w:tab/>
      </w:r>
      <w:proofErr w:type="spellStart"/>
      <w:r w:rsidRPr="00BD6388">
        <w:t>Hexachlorobutadiene</w:t>
      </w:r>
      <w:proofErr w:type="spellEnd"/>
      <w:r w:rsidRPr="00BD6388">
        <w:t xml:space="preserve"> (HCBD) (HCBD technical guidelines) (UNEP, 2017d); and</w:t>
      </w:r>
    </w:p>
    <w:p w14:paraId="6E9548DB" w14:textId="77777777" w:rsidR="00813E48" w:rsidRDefault="00813E48" w:rsidP="00813E48">
      <w:pPr>
        <w:tabs>
          <w:tab w:val="clear" w:pos="1247"/>
          <w:tab w:val="clear" w:pos="1814"/>
          <w:tab w:val="clear" w:pos="2381"/>
          <w:tab w:val="left" w:pos="2268"/>
        </w:tabs>
        <w:spacing w:after="120"/>
        <w:ind w:left="1134" w:firstLine="567"/>
        <w:rPr>
          <w:ins w:id="135" w:author="Seppälä Timo" w:date="2017-11-28T23:07:00Z"/>
        </w:rPr>
      </w:pPr>
      <w:r w:rsidRPr="00BD6388">
        <w:t>(</w:t>
      </w:r>
      <w:proofErr w:type="spellStart"/>
      <w:r w:rsidRPr="00BD6388">
        <w:t>i</w:t>
      </w:r>
      <w:proofErr w:type="spellEnd"/>
      <w:r w:rsidRPr="00BD6388">
        <w:t>)</w:t>
      </w:r>
      <w:r w:rsidRPr="00BD6388">
        <w:tab/>
        <w:t>Pentachlorophenol (PCP) and its salts and esters (PCP technical guidelines) (UNEP, 2017e).</w:t>
      </w:r>
    </w:p>
    <w:p w14:paraId="7018FE41" w14:textId="77777777" w:rsidR="005F6C9E" w:rsidRDefault="005F6C9E" w:rsidP="00813E48">
      <w:pPr>
        <w:tabs>
          <w:tab w:val="clear" w:pos="1247"/>
          <w:tab w:val="clear" w:pos="1814"/>
          <w:tab w:val="clear" w:pos="2381"/>
          <w:tab w:val="left" w:pos="2268"/>
        </w:tabs>
        <w:spacing w:after="120"/>
        <w:ind w:left="1134" w:firstLine="567"/>
      </w:pPr>
      <w:ins w:id="136" w:author="Seppälä Timo" w:date="2017-11-28T23:07:00Z">
        <w:r>
          <w:t xml:space="preserve">(j) </w:t>
        </w:r>
        <w:r>
          <w:tab/>
        </w:r>
      </w:ins>
      <w:ins w:id="137" w:author="Seppälä Timo" w:date="2017-12-08T11:37:00Z">
        <w:r w:rsidR="00323A03">
          <w:t>[</w:t>
        </w:r>
      </w:ins>
      <w:ins w:id="138" w:author="Seppälä Timo" w:date="2017-11-28T23:07:00Z">
        <w:r>
          <w:t xml:space="preserve">Short-chain chlorinated </w:t>
        </w:r>
        <w:proofErr w:type="spellStart"/>
        <w:r>
          <w:t>paraffins</w:t>
        </w:r>
        <w:proofErr w:type="spellEnd"/>
        <w:r>
          <w:t xml:space="preserve"> (SCCP</w:t>
        </w:r>
      </w:ins>
      <w:ins w:id="139" w:author="Seppälä Timo" w:date="2017-12-08T11:37:00Z">
        <w:r w:rsidR="00323A03">
          <w:t xml:space="preserve"> technical guidelines</w:t>
        </w:r>
      </w:ins>
      <w:ins w:id="140" w:author="Seppälä Timo" w:date="2017-11-28T23:07:00Z">
        <w:r>
          <w:t xml:space="preserve">) </w:t>
        </w:r>
      </w:ins>
      <w:ins w:id="141" w:author="Seppälä Timo" w:date="2017-11-28T23:08:00Z">
        <w:r w:rsidR="00323A03">
          <w:t xml:space="preserve">(UNEP, </w:t>
        </w:r>
      </w:ins>
      <w:ins w:id="142" w:author="Seppälä Timo" w:date="2017-12-08T11:38:00Z">
        <w:r w:rsidR="00323A03">
          <w:t>201X</w:t>
        </w:r>
      </w:ins>
      <w:ins w:id="143" w:author="Seppälä Timo" w:date="2017-11-28T23:08:00Z">
        <w:r>
          <w:t>)</w:t>
        </w:r>
      </w:ins>
      <w:ins w:id="144" w:author="Seppälä Timo" w:date="2017-12-08T11:37:00Z">
        <w:r w:rsidR="00323A03">
          <w:t>]</w:t>
        </w:r>
      </w:ins>
    </w:p>
    <w:bookmarkEnd w:id="129"/>
    <w:bookmarkEnd w:id="130"/>
    <w:bookmarkEnd w:id="131"/>
    <w:p w14:paraId="09DEF7D5" w14:textId="77777777" w:rsidR="00813E48" w:rsidRPr="00801CF9" w:rsidRDefault="00813E48" w:rsidP="008F0B6B">
      <w:pPr>
        <w:pStyle w:val="Paralevel1"/>
      </w:pPr>
      <w:r>
        <w:t>T</w:t>
      </w:r>
      <w:r w:rsidRPr="00801CF9">
        <w:t>he purpose of the</w:t>
      </w:r>
      <w:r>
        <w:t xml:space="preserve"> general </w:t>
      </w:r>
      <w:r w:rsidRPr="00801CF9">
        <w:t>technical guidelines is to</w:t>
      </w:r>
      <w:r>
        <w:t>:</w:t>
      </w:r>
    </w:p>
    <w:p w14:paraId="49D64F5D" w14:textId="77777777"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Provide</w:t>
      </w:r>
      <w:r w:rsidRPr="00801CF9">
        <w:t xml:space="preserve"> overarching and common guidance</w:t>
      </w:r>
      <w:r w:rsidRPr="00801CF9" w:rsidDel="00EB7544">
        <w:t xml:space="preserve"> </w:t>
      </w:r>
      <w:r w:rsidRPr="00801CF9">
        <w:t xml:space="preserve">on the </w:t>
      </w:r>
      <w:r>
        <w:t>ESM</w:t>
      </w:r>
      <w:r w:rsidRPr="00801CF9">
        <w:t xml:space="preserve"> of </w:t>
      </w:r>
      <w:r>
        <w:t>POP wastes</w:t>
      </w:r>
      <w:r w:rsidRPr="00801CF9">
        <w:t xml:space="preserve">; </w:t>
      </w:r>
      <w:r>
        <w:t>and</w:t>
      </w:r>
    </w:p>
    <w:p w14:paraId="3DAF8A56" w14:textId="77777777" w:rsidR="00813E48" w:rsidRDefault="00813E48" w:rsidP="00813E48">
      <w:pPr>
        <w:tabs>
          <w:tab w:val="clear" w:pos="1247"/>
          <w:tab w:val="clear" w:pos="1814"/>
          <w:tab w:val="clear" w:pos="2381"/>
          <w:tab w:val="left" w:pos="2268"/>
        </w:tabs>
        <w:spacing w:after="120"/>
        <w:ind w:left="1134" w:firstLine="567"/>
      </w:pPr>
      <w:r>
        <w:t>(b)</w:t>
      </w:r>
      <w:r>
        <w:tab/>
      </w:r>
      <w:r w:rsidRPr="00890CDD">
        <w:rPr>
          <w:lang w:val="en-US"/>
        </w:rPr>
        <w:t>Address</w:t>
      </w:r>
      <w:r w:rsidRPr="00801CF9">
        <w:t xml:space="preserve"> provisions referred to </w:t>
      </w:r>
      <w:r>
        <w:t>in Article 6, paragraph 2 of the Stockholm Convention (see subsection II.B.2 of the present guidelines on waste</w:t>
      </w:r>
      <w:r>
        <w:noBreakHyphen/>
        <w:t xml:space="preserve">related provisions of the Stockholm Convention) on: </w:t>
      </w:r>
    </w:p>
    <w:p w14:paraId="125AE022" w14:textId="77777777"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lastRenderedPageBreak/>
        <w:t>The levels of destruction and irreversible transformation;</w:t>
      </w:r>
    </w:p>
    <w:p w14:paraId="4355387E" w14:textId="77777777" w:rsidR="00813E48" w:rsidRDefault="00813E48" w:rsidP="005732CA">
      <w:pPr>
        <w:numPr>
          <w:ilvl w:val="0"/>
          <w:numId w:val="21"/>
        </w:numPr>
        <w:tabs>
          <w:tab w:val="clear" w:pos="1247"/>
          <w:tab w:val="clear" w:pos="1814"/>
          <w:tab w:val="clear" w:pos="2381"/>
          <w:tab w:val="clear" w:pos="2948"/>
          <w:tab w:val="clear" w:pos="3515"/>
        </w:tabs>
        <w:spacing w:after="120"/>
        <w:ind w:left="2835" w:hanging="567"/>
      </w:pPr>
      <w:r>
        <w:t xml:space="preserve">The methods that are considered to constitute environmentally sound disposal; and </w:t>
      </w:r>
    </w:p>
    <w:p w14:paraId="3764FFD5" w14:textId="77777777"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 xml:space="preserve">The concentration levels to define low POP content. </w:t>
      </w:r>
    </w:p>
    <w:p w14:paraId="38B761DA" w14:textId="77777777" w:rsidR="00813E48" w:rsidRDefault="00813E48" w:rsidP="008F0B6B">
      <w:pPr>
        <w:pStyle w:val="Paralevel1"/>
      </w:pPr>
      <w:r>
        <w:t xml:space="preserve">The guidelines also provide guidance on reducing or eliminating POP releases to the environment from waste disposal and treatment processes. Considerations pertaining to the environmentally sound disposal of POP wastes discussed in these guidelines include choices of pre-treatment since pre-treatment may be important when determining a disposal method. </w:t>
      </w:r>
    </w:p>
    <w:p w14:paraId="6E31A901" w14:textId="77777777" w:rsidR="00813E48" w:rsidRPr="00CF2BA7" w:rsidRDefault="00813E48" w:rsidP="008F0B6B">
      <w:pPr>
        <w:pStyle w:val="Paralevel1"/>
      </w:pPr>
      <w:r>
        <w:t>It should be noted that guidance on best available techniques (BAT) and best environmental practices (BEP) as they apply to the prevention or minimization of the formation and release of unintentional POPs from the anthropogenic sources listed in Annex C to the Stockholm Convention is provided under the Stockholm Convention. G</w:t>
      </w:r>
      <w:r w:rsidRPr="00933A0E">
        <w:t xml:space="preserve">uidelines on BAT and provisional guidance on BEP relevant to Article 5 and Annex C </w:t>
      </w:r>
      <w:r>
        <w:t>to</w:t>
      </w:r>
      <w:r w:rsidRPr="00933A0E">
        <w:t xml:space="preserve"> the Stockholm Convention </w:t>
      </w:r>
      <w:r>
        <w:t>were</w:t>
      </w:r>
      <w:r w:rsidRPr="00933A0E">
        <w:t xml:space="preserve"> adopted</w:t>
      </w:r>
      <w:r>
        <w:t xml:space="preserve"> </w:t>
      </w:r>
      <w:r w:rsidRPr="00CF2BA7">
        <w:t xml:space="preserve">by the Conference of the Parties to the Convention at its third meeting, in 2007. </w:t>
      </w:r>
    </w:p>
    <w:p w14:paraId="022D9024" w14:textId="77777777" w:rsidR="00813E48" w:rsidRDefault="00813E48" w:rsidP="008F0B6B">
      <w:pPr>
        <w:pStyle w:val="Paralevel1"/>
      </w:pPr>
      <w:r>
        <w:t>Table 1 indicates which specific POPs technical guidelines address each of the 2</w:t>
      </w:r>
      <w:ins w:id="145" w:author="Carla" w:date="2017-12-15T15:48:00Z">
        <w:r w:rsidR="009658B5">
          <w:t>8</w:t>
        </w:r>
      </w:ins>
      <w:del w:id="146" w:author="Carla" w:date="2017-12-15T15:48:00Z">
        <w:r w:rsidDel="009658B5">
          <w:delText>6</w:delText>
        </w:r>
      </w:del>
      <w:r>
        <w:t xml:space="preserve"> POPs listed in Annex A, B or C to the Stockholm Convention. </w:t>
      </w:r>
    </w:p>
    <w:p w14:paraId="28FF6376" w14:textId="77777777" w:rsidR="00813E48" w:rsidRDefault="00813E48" w:rsidP="008F0B6B">
      <w:pPr>
        <w:pStyle w:val="Paralevel1"/>
        <w:numPr>
          <w:ilvl w:val="0"/>
          <w:numId w:val="0"/>
        </w:numPr>
        <w:ind w:left="1353"/>
      </w:pPr>
      <w:r w:rsidRPr="005E5BFF">
        <w:rPr>
          <w:b/>
          <w:bCs/>
        </w:rPr>
        <w:t>Table 1:</w:t>
      </w:r>
      <w:r w:rsidRPr="0042552E">
        <w:t xml:space="preserve"> Stockholm</w:t>
      </w:r>
      <w:r>
        <w:t xml:space="preserve"> Convention POPs listed in Annex A, B or C addressed by specific technical guidelines under the Basel Convention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26"/>
        <w:gridCol w:w="426"/>
        <w:gridCol w:w="425"/>
        <w:gridCol w:w="567"/>
        <w:gridCol w:w="425"/>
        <w:gridCol w:w="426"/>
        <w:gridCol w:w="425"/>
        <w:gridCol w:w="425"/>
        <w:gridCol w:w="425"/>
        <w:gridCol w:w="392"/>
      </w:tblGrid>
      <w:tr w:rsidR="004567CB" w14:paraId="006193F9" w14:textId="77777777" w:rsidTr="004567CB">
        <w:trPr>
          <w:trHeight w:val="279"/>
          <w:tblHeader/>
        </w:trPr>
        <w:tc>
          <w:tcPr>
            <w:tcW w:w="4110" w:type="dxa"/>
            <w:vMerge w:val="restart"/>
            <w:shd w:val="clear" w:color="auto" w:fill="auto"/>
          </w:tcPr>
          <w:p w14:paraId="68976A0D" w14:textId="77777777" w:rsidR="004567CB" w:rsidRDefault="004567CB" w:rsidP="008F0B6B">
            <w:pPr>
              <w:pStyle w:val="Paralevel1"/>
              <w:numPr>
                <w:ilvl w:val="0"/>
                <w:numId w:val="0"/>
              </w:numPr>
            </w:pPr>
            <w:bookmarkStart w:id="147" w:name="_Hlt52168405"/>
            <w:bookmarkStart w:id="148" w:name="_Toc49228099"/>
            <w:bookmarkStart w:id="149" w:name="_Toc49228150"/>
            <w:bookmarkStart w:id="150" w:name="_Toc49228272"/>
            <w:bookmarkStart w:id="151" w:name="_Toc49228404"/>
            <w:bookmarkStart w:id="152" w:name="_Toc49228454"/>
            <w:bookmarkStart w:id="153" w:name="_Toc52011544"/>
            <w:bookmarkStart w:id="154" w:name="_Toc52131784"/>
            <w:bookmarkStart w:id="155" w:name="_Toc52175457"/>
            <w:bookmarkStart w:id="156" w:name="_Toc52509359"/>
            <w:bookmarkStart w:id="157" w:name="_Toc52523998"/>
            <w:bookmarkStart w:id="158" w:name="_Toc58997082"/>
            <w:bookmarkStart w:id="159" w:name="_Toc58999158"/>
            <w:bookmarkStart w:id="160" w:name="_Toc58999230"/>
            <w:bookmarkStart w:id="161" w:name="_Toc59943331"/>
            <w:bookmarkStart w:id="162" w:name="_Toc59943496"/>
            <w:bookmarkStart w:id="163" w:name="_Toc59943554"/>
            <w:bookmarkStart w:id="164" w:name="_Toc59943647"/>
            <w:bookmarkStart w:id="165" w:name="_Toc61327996"/>
            <w:bookmarkStart w:id="166" w:name="_Toc61681641"/>
            <w:bookmarkStart w:id="167" w:name="_Toc61681723"/>
            <w:bookmarkStart w:id="168" w:name="_Toc61687431"/>
            <w:bookmarkStart w:id="169" w:name="_Toc161804543"/>
            <w:bookmarkStart w:id="170" w:name="_Toc405988619"/>
            <w:bookmarkStart w:id="171" w:name="_Toc437340512"/>
            <w:bookmarkStart w:id="172" w:name="_Toc486844349"/>
            <w:bookmarkEnd w:id="147"/>
            <w:r w:rsidRPr="00CD41B6">
              <w:t xml:space="preserve">Stockholm </w:t>
            </w:r>
            <w:r>
              <w:t>Convention POPs</w:t>
            </w:r>
          </w:p>
          <w:p w14:paraId="13CC70CF" w14:textId="77777777" w:rsidR="004567CB" w:rsidRPr="00943F5F" w:rsidRDefault="004567CB" w:rsidP="008F0B6B">
            <w:pPr>
              <w:pStyle w:val="Paralevel1"/>
              <w:numPr>
                <w:ilvl w:val="0"/>
                <w:numId w:val="0"/>
              </w:numPr>
              <w:ind w:left="880"/>
            </w:pPr>
          </w:p>
        </w:tc>
        <w:tc>
          <w:tcPr>
            <w:tcW w:w="4362" w:type="dxa"/>
            <w:gridSpan w:val="10"/>
            <w:tcBorders>
              <w:bottom w:val="single" w:sz="4" w:space="0" w:color="auto"/>
            </w:tcBorders>
            <w:shd w:val="clear" w:color="auto" w:fill="auto"/>
          </w:tcPr>
          <w:p w14:paraId="251060E2" w14:textId="77777777" w:rsidR="004567CB" w:rsidRPr="00CD41B6" w:rsidRDefault="004567CB" w:rsidP="008F0B6B">
            <w:pPr>
              <w:pStyle w:val="Paralevel1"/>
              <w:numPr>
                <w:ilvl w:val="0"/>
                <w:numId w:val="0"/>
              </w:numPr>
            </w:pPr>
            <w:r w:rsidRPr="00CD41B6">
              <w:t>Basel Convention POPs technical guidelines</w:t>
            </w:r>
          </w:p>
        </w:tc>
      </w:tr>
      <w:tr w:rsidR="004567CB" w14:paraId="659EA223" w14:textId="77777777" w:rsidTr="004567CB">
        <w:trPr>
          <w:trHeight w:val="265"/>
          <w:tblHeader/>
        </w:trPr>
        <w:tc>
          <w:tcPr>
            <w:tcW w:w="4110" w:type="dxa"/>
            <w:vMerge/>
            <w:tcBorders>
              <w:right w:val="single" w:sz="4" w:space="0" w:color="auto"/>
            </w:tcBorders>
            <w:shd w:val="clear" w:color="auto" w:fill="auto"/>
          </w:tcPr>
          <w:p w14:paraId="3A767114" w14:textId="77777777" w:rsidR="004567CB" w:rsidRPr="00943F5F" w:rsidRDefault="004567CB" w:rsidP="008F0B6B">
            <w:pPr>
              <w:pStyle w:val="Paralevel1"/>
              <w:numPr>
                <w:ilvl w:val="0"/>
                <w:numId w:val="13"/>
              </w:numPr>
            </w:pPr>
          </w:p>
        </w:tc>
        <w:tc>
          <w:tcPr>
            <w:tcW w:w="3970" w:type="dxa"/>
            <w:gridSpan w:val="9"/>
            <w:tcBorders>
              <w:top w:val="single" w:sz="4" w:space="0" w:color="auto"/>
              <w:left w:val="single" w:sz="4" w:space="0" w:color="auto"/>
              <w:bottom w:val="single" w:sz="4" w:space="0" w:color="auto"/>
              <w:right w:val="nil"/>
            </w:tcBorders>
            <w:shd w:val="clear" w:color="auto" w:fill="D6E3BC"/>
          </w:tcPr>
          <w:p w14:paraId="6CDCD9E4" w14:textId="77777777" w:rsidR="004567CB" w:rsidRPr="00CD41B6" w:rsidRDefault="004567CB" w:rsidP="008F0B6B">
            <w:pPr>
              <w:pStyle w:val="Paralevel1"/>
              <w:numPr>
                <w:ilvl w:val="0"/>
                <w:numId w:val="0"/>
              </w:numPr>
            </w:pPr>
            <w:r w:rsidRPr="00CD41B6">
              <w:t>General technical guidelines</w:t>
            </w:r>
          </w:p>
        </w:tc>
        <w:tc>
          <w:tcPr>
            <w:tcW w:w="392" w:type="dxa"/>
            <w:tcBorders>
              <w:top w:val="single" w:sz="4" w:space="0" w:color="auto"/>
              <w:left w:val="nil"/>
              <w:bottom w:val="single" w:sz="4" w:space="0" w:color="auto"/>
              <w:right w:val="single" w:sz="4" w:space="0" w:color="auto"/>
            </w:tcBorders>
            <w:shd w:val="clear" w:color="auto" w:fill="D6E3BC"/>
          </w:tcPr>
          <w:p w14:paraId="6F9FEEF2" w14:textId="77777777" w:rsidR="004567CB" w:rsidRPr="00CD41B6" w:rsidRDefault="004567CB" w:rsidP="008F0B6B">
            <w:pPr>
              <w:pStyle w:val="Paralevel1"/>
              <w:numPr>
                <w:ilvl w:val="0"/>
                <w:numId w:val="0"/>
              </w:numPr>
            </w:pPr>
          </w:p>
        </w:tc>
      </w:tr>
      <w:tr w:rsidR="004567CB" w14:paraId="4C32F5A3" w14:textId="77777777" w:rsidTr="004567CB">
        <w:trPr>
          <w:cantSplit/>
          <w:trHeight w:val="3304"/>
          <w:tblHeader/>
        </w:trPr>
        <w:tc>
          <w:tcPr>
            <w:tcW w:w="4110" w:type="dxa"/>
            <w:vMerge/>
            <w:shd w:val="clear" w:color="auto" w:fill="D6E3BC"/>
          </w:tcPr>
          <w:p w14:paraId="11BF0C08" w14:textId="77777777" w:rsidR="004567CB" w:rsidRPr="00943F5F" w:rsidRDefault="004567CB" w:rsidP="008F0B6B">
            <w:pPr>
              <w:pStyle w:val="Paralevel1"/>
              <w:numPr>
                <w:ilvl w:val="0"/>
                <w:numId w:val="0"/>
              </w:numPr>
              <w:ind w:left="880"/>
            </w:pPr>
          </w:p>
        </w:tc>
        <w:tc>
          <w:tcPr>
            <w:tcW w:w="426" w:type="dxa"/>
            <w:tcBorders>
              <w:top w:val="single" w:sz="4" w:space="0" w:color="auto"/>
            </w:tcBorders>
            <w:shd w:val="clear" w:color="auto" w:fill="D6E3BC"/>
            <w:textDirection w:val="btLr"/>
          </w:tcPr>
          <w:p w14:paraId="693D5749" w14:textId="77777777" w:rsidR="004567CB" w:rsidRPr="00943F5F" w:rsidRDefault="004567CB" w:rsidP="008F0B6B">
            <w:pPr>
              <w:pStyle w:val="Paralevel1"/>
              <w:numPr>
                <w:ilvl w:val="0"/>
                <w:numId w:val="0"/>
              </w:numPr>
              <w:ind w:left="113"/>
            </w:pPr>
            <w:r w:rsidRPr="00943F5F">
              <w:t>PCB</w:t>
            </w:r>
            <w:r>
              <w:t>s</w:t>
            </w:r>
            <w:r w:rsidRPr="00943F5F">
              <w:t xml:space="preserve"> technical guidelines</w:t>
            </w:r>
          </w:p>
        </w:tc>
        <w:tc>
          <w:tcPr>
            <w:tcW w:w="426" w:type="dxa"/>
            <w:tcBorders>
              <w:top w:val="single" w:sz="4" w:space="0" w:color="auto"/>
            </w:tcBorders>
            <w:shd w:val="clear" w:color="auto" w:fill="D6E3BC"/>
            <w:textDirection w:val="btLr"/>
          </w:tcPr>
          <w:p w14:paraId="714A7730" w14:textId="77777777" w:rsidR="004567CB" w:rsidRPr="00943F5F" w:rsidRDefault="004567CB" w:rsidP="008F0B6B">
            <w:pPr>
              <w:pStyle w:val="Paralevel1"/>
              <w:numPr>
                <w:ilvl w:val="0"/>
                <w:numId w:val="0"/>
              </w:numPr>
              <w:ind w:left="113"/>
            </w:pPr>
            <w:r>
              <w:t>Pesticides technical guidelines</w:t>
            </w:r>
          </w:p>
        </w:tc>
        <w:tc>
          <w:tcPr>
            <w:tcW w:w="425" w:type="dxa"/>
            <w:tcBorders>
              <w:top w:val="single" w:sz="4" w:space="0" w:color="auto"/>
            </w:tcBorders>
            <w:shd w:val="clear" w:color="auto" w:fill="D6E3BC"/>
            <w:textDirection w:val="btLr"/>
          </w:tcPr>
          <w:p w14:paraId="50CB6D50" w14:textId="77777777" w:rsidR="004567CB" w:rsidRPr="00943F5F" w:rsidRDefault="004567CB" w:rsidP="008F0B6B">
            <w:pPr>
              <w:pStyle w:val="Paralevel1"/>
              <w:numPr>
                <w:ilvl w:val="0"/>
                <w:numId w:val="0"/>
              </w:numPr>
              <w:ind w:left="113"/>
            </w:pPr>
            <w:r w:rsidRPr="00943F5F">
              <w:t>DDT technical guidelines</w:t>
            </w:r>
          </w:p>
        </w:tc>
        <w:tc>
          <w:tcPr>
            <w:tcW w:w="567" w:type="dxa"/>
            <w:tcBorders>
              <w:top w:val="single" w:sz="4" w:space="0" w:color="auto"/>
            </w:tcBorders>
            <w:shd w:val="clear" w:color="auto" w:fill="D6E3BC"/>
            <w:textDirection w:val="btLr"/>
          </w:tcPr>
          <w:p w14:paraId="272D8016" w14:textId="77777777" w:rsidR="004567CB" w:rsidRPr="00943F5F" w:rsidRDefault="004567CB" w:rsidP="008F0B6B">
            <w:pPr>
              <w:pStyle w:val="Paralevel1"/>
              <w:numPr>
                <w:ilvl w:val="0"/>
                <w:numId w:val="0"/>
              </w:numPr>
              <w:ind w:left="113"/>
            </w:pPr>
            <w:r w:rsidRPr="00943F5F">
              <w:t>Unintentional POPs technical guidelines</w:t>
            </w:r>
          </w:p>
        </w:tc>
        <w:tc>
          <w:tcPr>
            <w:tcW w:w="425" w:type="dxa"/>
            <w:tcBorders>
              <w:top w:val="single" w:sz="4" w:space="0" w:color="auto"/>
            </w:tcBorders>
            <w:shd w:val="clear" w:color="auto" w:fill="D6E3BC"/>
            <w:textDirection w:val="btLr"/>
          </w:tcPr>
          <w:p w14:paraId="1797A6A9" w14:textId="77777777" w:rsidR="004567CB" w:rsidRPr="00943F5F" w:rsidRDefault="004567CB" w:rsidP="008F0B6B">
            <w:pPr>
              <w:pStyle w:val="Paralevel1"/>
              <w:numPr>
                <w:ilvl w:val="0"/>
                <w:numId w:val="0"/>
              </w:numPr>
              <w:ind w:left="113"/>
            </w:pPr>
            <w:r>
              <w:t>POP-</w:t>
            </w:r>
            <w:r w:rsidRPr="00943F5F">
              <w:t>BDE</w:t>
            </w:r>
            <w:r>
              <w:t>s</w:t>
            </w:r>
            <w:r w:rsidRPr="00943F5F">
              <w:t xml:space="preserve"> technical guidelines</w:t>
            </w:r>
          </w:p>
        </w:tc>
        <w:tc>
          <w:tcPr>
            <w:tcW w:w="426" w:type="dxa"/>
            <w:tcBorders>
              <w:top w:val="single" w:sz="4" w:space="0" w:color="auto"/>
            </w:tcBorders>
            <w:shd w:val="clear" w:color="auto" w:fill="D6E3BC"/>
            <w:textDirection w:val="btLr"/>
          </w:tcPr>
          <w:p w14:paraId="2FE14CA1" w14:textId="77777777" w:rsidR="004567CB" w:rsidRPr="00943F5F" w:rsidRDefault="004567CB" w:rsidP="008F0B6B">
            <w:pPr>
              <w:pStyle w:val="Paralevel1"/>
              <w:numPr>
                <w:ilvl w:val="0"/>
                <w:numId w:val="0"/>
              </w:numPr>
              <w:ind w:left="113"/>
            </w:pPr>
            <w:r>
              <w:t>HBCD technical guidelines</w:t>
            </w:r>
          </w:p>
        </w:tc>
        <w:tc>
          <w:tcPr>
            <w:tcW w:w="425" w:type="dxa"/>
            <w:tcBorders>
              <w:top w:val="single" w:sz="4" w:space="0" w:color="auto"/>
            </w:tcBorders>
            <w:shd w:val="clear" w:color="auto" w:fill="D6E3BC"/>
            <w:textDirection w:val="btLr"/>
          </w:tcPr>
          <w:p w14:paraId="71458EE8" w14:textId="77777777" w:rsidR="004567CB" w:rsidRPr="00943F5F" w:rsidRDefault="004567CB" w:rsidP="008F0B6B">
            <w:pPr>
              <w:pStyle w:val="Paralevel1"/>
              <w:numPr>
                <w:ilvl w:val="0"/>
                <w:numId w:val="0"/>
              </w:numPr>
              <w:ind w:left="113"/>
            </w:pPr>
            <w:r>
              <w:t>PFO</w:t>
            </w:r>
            <w:r w:rsidRPr="00F44DC0">
              <w:t>S</w:t>
            </w:r>
            <w:r w:rsidRPr="00943F5F">
              <w:t xml:space="preserve"> technical guidelines</w:t>
            </w:r>
          </w:p>
        </w:tc>
        <w:tc>
          <w:tcPr>
            <w:tcW w:w="425" w:type="dxa"/>
            <w:tcBorders>
              <w:top w:val="single" w:sz="4" w:space="0" w:color="auto"/>
            </w:tcBorders>
            <w:shd w:val="clear" w:color="auto" w:fill="D6E3BC"/>
            <w:textDirection w:val="btLr"/>
          </w:tcPr>
          <w:p w14:paraId="148852FE" w14:textId="77777777" w:rsidR="004567CB" w:rsidRDefault="004567CB" w:rsidP="008F0B6B">
            <w:pPr>
              <w:pStyle w:val="Paralevel1"/>
              <w:numPr>
                <w:ilvl w:val="0"/>
                <w:numId w:val="0"/>
              </w:numPr>
              <w:ind w:left="113"/>
            </w:pPr>
            <w:r>
              <w:t>HCBD technical guidelines</w:t>
            </w:r>
          </w:p>
        </w:tc>
        <w:tc>
          <w:tcPr>
            <w:tcW w:w="425" w:type="dxa"/>
            <w:tcBorders>
              <w:top w:val="single" w:sz="4" w:space="0" w:color="auto"/>
            </w:tcBorders>
            <w:shd w:val="clear" w:color="auto" w:fill="D6E3BC"/>
            <w:textDirection w:val="btLr"/>
          </w:tcPr>
          <w:p w14:paraId="4CE4A5BA" w14:textId="77777777" w:rsidR="004567CB" w:rsidRDefault="004567CB" w:rsidP="008F0B6B">
            <w:pPr>
              <w:pStyle w:val="Paralevel1"/>
              <w:numPr>
                <w:ilvl w:val="0"/>
                <w:numId w:val="0"/>
              </w:numPr>
              <w:ind w:left="113"/>
            </w:pPr>
            <w:r>
              <w:t>PCP technical guidelines</w:t>
            </w:r>
          </w:p>
        </w:tc>
        <w:tc>
          <w:tcPr>
            <w:tcW w:w="392" w:type="dxa"/>
            <w:tcBorders>
              <w:top w:val="single" w:sz="4" w:space="0" w:color="auto"/>
            </w:tcBorders>
            <w:shd w:val="clear" w:color="auto" w:fill="D6E3BC"/>
            <w:textDirection w:val="btLr"/>
          </w:tcPr>
          <w:p w14:paraId="7AB6A709" w14:textId="77777777" w:rsidR="004567CB" w:rsidRDefault="004567CB" w:rsidP="008F0B6B">
            <w:pPr>
              <w:pStyle w:val="Paralevel1"/>
              <w:numPr>
                <w:ilvl w:val="0"/>
                <w:numId w:val="0"/>
              </w:numPr>
              <w:ind w:left="113"/>
            </w:pPr>
            <w:r>
              <w:t>SCCP technical guidelines</w:t>
            </w:r>
          </w:p>
        </w:tc>
      </w:tr>
      <w:tr w:rsidR="004567CB" w14:paraId="3331AAAB" w14:textId="77777777" w:rsidTr="004567CB">
        <w:tc>
          <w:tcPr>
            <w:tcW w:w="4110" w:type="dxa"/>
            <w:shd w:val="clear" w:color="auto" w:fill="auto"/>
          </w:tcPr>
          <w:p w14:paraId="5A06414F" w14:textId="77777777" w:rsidR="004567CB" w:rsidRPr="00E91989" w:rsidRDefault="004567CB" w:rsidP="008F0B6B">
            <w:pPr>
              <w:pStyle w:val="Paralevel1"/>
              <w:numPr>
                <w:ilvl w:val="0"/>
                <w:numId w:val="0"/>
              </w:numPr>
            </w:pPr>
            <w:r>
              <w:t>Aldrin</w:t>
            </w:r>
          </w:p>
        </w:tc>
        <w:tc>
          <w:tcPr>
            <w:tcW w:w="426" w:type="dxa"/>
            <w:shd w:val="clear" w:color="auto" w:fill="auto"/>
          </w:tcPr>
          <w:p w14:paraId="3D045E66" w14:textId="77777777" w:rsidR="004567CB" w:rsidRPr="00943F5F" w:rsidRDefault="004567CB" w:rsidP="008F0B6B">
            <w:pPr>
              <w:pStyle w:val="Paralevel1"/>
              <w:numPr>
                <w:ilvl w:val="0"/>
                <w:numId w:val="0"/>
              </w:numPr>
              <w:ind w:left="1247"/>
            </w:pPr>
          </w:p>
        </w:tc>
        <w:tc>
          <w:tcPr>
            <w:tcW w:w="426" w:type="dxa"/>
            <w:shd w:val="clear" w:color="auto" w:fill="auto"/>
          </w:tcPr>
          <w:p w14:paraId="6BA63BB4" w14:textId="77777777" w:rsidR="004567CB" w:rsidRPr="00943F5F" w:rsidRDefault="004567CB" w:rsidP="008F0B6B">
            <w:pPr>
              <w:pStyle w:val="Paralevel1"/>
              <w:numPr>
                <w:ilvl w:val="0"/>
                <w:numId w:val="0"/>
              </w:numPr>
            </w:pPr>
            <w:r>
              <w:t>x</w:t>
            </w:r>
          </w:p>
        </w:tc>
        <w:tc>
          <w:tcPr>
            <w:tcW w:w="425" w:type="dxa"/>
            <w:shd w:val="clear" w:color="auto" w:fill="auto"/>
          </w:tcPr>
          <w:p w14:paraId="634D619F" w14:textId="77777777" w:rsidR="004567CB" w:rsidRDefault="004567CB" w:rsidP="008F0B6B">
            <w:pPr>
              <w:pStyle w:val="Paralevel1"/>
              <w:numPr>
                <w:ilvl w:val="0"/>
                <w:numId w:val="0"/>
              </w:numPr>
            </w:pPr>
          </w:p>
        </w:tc>
        <w:tc>
          <w:tcPr>
            <w:tcW w:w="567" w:type="dxa"/>
            <w:shd w:val="clear" w:color="auto" w:fill="auto"/>
          </w:tcPr>
          <w:p w14:paraId="2AA70D12" w14:textId="77777777" w:rsidR="004567CB" w:rsidRPr="00943F5F" w:rsidRDefault="004567CB" w:rsidP="008F0B6B">
            <w:pPr>
              <w:pStyle w:val="Paralevel1"/>
              <w:numPr>
                <w:ilvl w:val="0"/>
                <w:numId w:val="0"/>
              </w:numPr>
            </w:pPr>
          </w:p>
        </w:tc>
        <w:tc>
          <w:tcPr>
            <w:tcW w:w="425" w:type="dxa"/>
          </w:tcPr>
          <w:p w14:paraId="65AD2C20" w14:textId="77777777" w:rsidR="004567CB" w:rsidRPr="00943F5F" w:rsidRDefault="004567CB" w:rsidP="008F0B6B">
            <w:pPr>
              <w:pStyle w:val="Paralevel1"/>
              <w:numPr>
                <w:ilvl w:val="0"/>
                <w:numId w:val="0"/>
              </w:numPr>
              <w:ind w:left="1247"/>
            </w:pPr>
          </w:p>
        </w:tc>
        <w:tc>
          <w:tcPr>
            <w:tcW w:w="426" w:type="dxa"/>
          </w:tcPr>
          <w:p w14:paraId="3F82B77E" w14:textId="77777777" w:rsidR="004567CB" w:rsidRPr="00943F5F" w:rsidRDefault="004567CB" w:rsidP="008F0B6B">
            <w:pPr>
              <w:pStyle w:val="Paralevel1"/>
              <w:numPr>
                <w:ilvl w:val="0"/>
                <w:numId w:val="0"/>
              </w:numPr>
            </w:pPr>
          </w:p>
        </w:tc>
        <w:tc>
          <w:tcPr>
            <w:tcW w:w="425" w:type="dxa"/>
          </w:tcPr>
          <w:p w14:paraId="14C63DE2" w14:textId="77777777" w:rsidR="004567CB" w:rsidRPr="00943F5F" w:rsidRDefault="004567CB" w:rsidP="008F0B6B">
            <w:pPr>
              <w:pStyle w:val="Paralevel1"/>
              <w:numPr>
                <w:ilvl w:val="0"/>
                <w:numId w:val="0"/>
              </w:numPr>
            </w:pPr>
          </w:p>
        </w:tc>
        <w:tc>
          <w:tcPr>
            <w:tcW w:w="425" w:type="dxa"/>
          </w:tcPr>
          <w:p w14:paraId="1440CA2A" w14:textId="77777777" w:rsidR="004567CB" w:rsidRPr="00943F5F" w:rsidRDefault="004567CB" w:rsidP="008F0B6B">
            <w:pPr>
              <w:pStyle w:val="Paralevel1"/>
              <w:numPr>
                <w:ilvl w:val="0"/>
                <w:numId w:val="0"/>
              </w:numPr>
            </w:pPr>
          </w:p>
        </w:tc>
        <w:tc>
          <w:tcPr>
            <w:tcW w:w="425" w:type="dxa"/>
          </w:tcPr>
          <w:p w14:paraId="1498768A" w14:textId="77777777" w:rsidR="004567CB" w:rsidRPr="00943F5F" w:rsidRDefault="004567CB" w:rsidP="008F0B6B">
            <w:pPr>
              <w:pStyle w:val="Paralevel1"/>
              <w:numPr>
                <w:ilvl w:val="0"/>
                <w:numId w:val="0"/>
              </w:numPr>
            </w:pPr>
          </w:p>
        </w:tc>
        <w:tc>
          <w:tcPr>
            <w:tcW w:w="392" w:type="dxa"/>
          </w:tcPr>
          <w:p w14:paraId="38085856" w14:textId="77777777" w:rsidR="004567CB" w:rsidRPr="00943F5F" w:rsidRDefault="004567CB" w:rsidP="008F0B6B">
            <w:pPr>
              <w:pStyle w:val="Paralevel1"/>
              <w:numPr>
                <w:ilvl w:val="0"/>
                <w:numId w:val="0"/>
              </w:numPr>
            </w:pPr>
          </w:p>
        </w:tc>
      </w:tr>
      <w:tr w:rsidR="004567CB" w14:paraId="29D734A6" w14:textId="77777777" w:rsidTr="004567CB">
        <w:tc>
          <w:tcPr>
            <w:tcW w:w="4110" w:type="dxa"/>
            <w:shd w:val="clear" w:color="auto" w:fill="auto"/>
          </w:tcPr>
          <w:p w14:paraId="136D2A48" w14:textId="77777777" w:rsidR="004567CB" w:rsidRPr="00E91989" w:rsidRDefault="004567CB" w:rsidP="008F0B6B">
            <w:pPr>
              <w:pStyle w:val="Paralevel1"/>
              <w:numPr>
                <w:ilvl w:val="0"/>
                <w:numId w:val="0"/>
              </w:numPr>
            </w:pPr>
            <w:r w:rsidRPr="00E91989">
              <w:t>Chlordane</w:t>
            </w:r>
          </w:p>
        </w:tc>
        <w:tc>
          <w:tcPr>
            <w:tcW w:w="426" w:type="dxa"/>
            <w:shd w:val="clear" w:color="auto" w:fill="auto"/>
          </w:tcPr>
          <w:p w14:paraId="5DFBBC8F" w14:textId="77777777" w:rsidR="004567CB" w:rsidRPr="00943F5F" w:rsidRDefault="004567CB" w:rsidP="008F0B6B">
            <w:pPr>
              <w:pStyle w:val="Paralevel1"/>
              <w:numPr>
                <w:ilvl w:val="0"/>
                <w:numId w:val="0"/>
              </w:numPr>
              <w:ind w:left="1247"/>
            </w:pPr>
          </w:p>
        </w:tc>
        <w:tc>
          <w:tcPr>
            <w:tcW w:w="426" w:type="dxa"/>
            <w:shd w:val="clear" w:color="auto" w:fill="auto"/>
          </w:tcPr>
          <w:p w14:paraId="1D7DA0D4" w14:textId="77777777" w:rsidR="004567CB" w:rsidRPr="00943F5F" w:rsidRDefault="004567CB" w:rsidP="008F0B6B">
            <w:pPr>
              <w:pStyle w:val="Paralevel1"/>
              <w:numPr>
                <w:ilvl w:val="0"/>
                <w:numId w:val="0"/>
              </w:numPr>
            </w:pPr>
            <w:r>
              <w:t>x</w:t>
            </w:r>
          </w:p>
        </w:tc>
        <w:tc>
          <w:tcPr>
            <w:tcW w:w="425" w:type="dxa"/>
            <w:shd w:val="clear" w:color="auto" w:fill="auto"/>
          </w:tcPr>
          <w:p w14:paraId="778FA78D" w14:textId="77777777" w:rsidR="004567CB" w:rsidRPr="00943F5F" w:rsidRDefault="004567CB" w:rsidP="008F0B6B">
            <w:pPr>
              <w:pStyle w:val="Paralevel1"/>
              <w:numPr>
                <w:ilvl w:val="0"/>
                <w:numId w:val="0"/>
              </w:numPr>
            </w:pPr>
          </w:p>
        </w:tc>
        <w:tc>
          <w:tcPr>
            <w:tcW w:w="567" w:type="dxa"/>
            <w:shd w:val="clear" w:color="auto" w:fill="auto"/>
          </w:tcPr>
          <w:p w14:paraId="5D1BB173" w14:textId="77777777" w:rsidR="004567CB" w:rsidRPr="00943F5F" w:rsidRDefault="004567CB" w:rsidP="008F0B6B">
            <w:pPr>
              <w:pStyle w:val="Paralevel1"/>
              <w:numPr>
                <w:ilvl w:val="0"/>
                <w:numId w:val="0"/>
              </w:numPr>
            </w:pPr>
          </w:p>
        </w:tc>
        <w:tc>
          <w:tcPr>
            <w:tcW w:w="425" w:type="dxa"/>
          </w:tcPr>
          <w:p w14:paraId="0A7371E8" w14:textId="77777777" w:rsidR="004567CB" w:rsidRPr="00943F5F" w:rsidRDefault="004567CB" w:rsidP="008F0B6B">
            <w:pPr>
              <w:pStyle w:val="Paralevel1"/>
              <w:numPr>
                <w:ilvl w:val="0"/>
                <w:numId w:val="0"/>
              </w:numPr>
              <w:ind w:left="1247"/>
            </w:pPr>
          </w:p>
        </w:tc>
        <w:tc>
          <w:tcPr>
            <w:tcW w:w="426" w:type="dxa"/>
          </w:tcPr>
          <w:p w14:paraId="09E57EB1" w14:textId="77777777" w:rsidR="004567CB" w:rsidRPr="00943F5F" w:rsidRDefault="004567CB" w:rsidP="008F0B6B">
            <w:pPr>
              <w:pStyle w:val="Paralevel1"/>
              <w:numPr>
                <w:ilvl w:val="0"/>
                <w:numId w:val="0"/>
              </w:numPr>
            </w:pPr>
          </w:p>
        </w:tc>
        <w:tc>
          <w:tcPr>
            <w:tcW w:w="425" w:type="dxa"/>
          </w:tcPr>
          <w:p w14:paraId="443A02A0" w14:textId="77777777" w:rsidR="004567CB" w:rsidRPr="00943F5F" w:rsidRDefault="004567CB" w:rsidP="008F0B6B">
            <w:pPr>
              <w:pStyle w:val="Paralevel1"/>
              <w:numPr>
                <w:ilvl w:val="0"/>
                <w:numId w:val="0"/>
              </w:numPr>
            </w:pPr>
          </w:p>
        </w:tc>
        <w:tc>
          <w:tcPr>
            <w:tcW w:w="425" w:type="dxa"/>
          </w:tcPr>
          <w:p w14:paraId="0083820E" w14:textId="77777777" w:rsidR="004567CB" w:rsidRPr="00943F5F" w:rsidRDefault="004567CB" w:rsidP="008F0B6B">
            <w:pPr>
              <w:pStyle w:val="Paralevel1"/>
              <w:numPr>
                <w:ilvl w:val="0"/>
                <w:numId w:val="0"/>
              </w:numPr>
            </w:pPr>
          </w:p>
        </w:tc>
        <w:tc>
          <w:tcPr>
            <w:tcW w:w="425" w:type="dxa"/>
          </w:tcPr>
          <w:p w14:paraId="502102F7" w14:textId="77777777" w:rsidR="004567CB" w:rsidRPr="00943F5F" w:rsidRDefault="004567CB" w:rsidP="008F0B6B">
            <w:pPr>
              <w:pStyle w:val="Paralevel1"/>
              <w:numPr>
                <w:ilvl w:val="0"/>
                <w:numId w:val="0"/>
              </w:numPr>
            </w:pPr>
          </w:p>
        </w:tc>
        <w:tc>
          <w:tcPr>
            <w:tcW w:w="392" w:type="dxa"/>
          </w:tcPr>
          <w:p w14:paraId="1D7B9A32" w14:textId="77777777" w:rsidR="004567CB" w:rsidRPr="00943F5F" w:rsidRDefault="004567CB" w:rsidP="008F0B6B">
            <w:pPr>
              <w:pStyle w:val="Paralevel1"/>
              <w:numPr>
                <w:ilvl w:val="0"/>
                <w:numId w:val="0"/>
              </w:numPr>
            </w:pPr>
          </w:p>
        </w:tc>
      </w:tr>
      <w:tr w:rsidR="004567CB" w14:paraId="3864CADF" w14:textId="77777777" w:rsidTr="004567CB">
        <w:tc>
          <w:tcPr>
            <w:tcW w:w="4110" w:type="dxa"/>
            <w:shd w:val="clear" w:color="auto" w:fill="auto"/>
          </w:tcPr>
          <w:p w14:paraId="400B9EE5" w14:textId="77777777" w:rsidR="004567CB" w:rsidRPr="00E91989" w:rsidRDefault="004567CB" w:rsidP="008F0B6B">
            <w:pPr>
              <w:pStyle w:val="Paralevel1"/>
              <w:numPr>
                <w:ilvl w:val="0"/>
                <w:numId w:val="0"/>
              </w:numPr>
            </w:pPr>
            <w:proofErr w:type="spellStart"/>
            <w:r w:rsidRPr="00E91989">
              <w:t>Chlordecone</w:t>
            </w:r>
            <w:proofErr w:type="spellEnd"/>
          </w:p>
        </w:tc>
        <w:tc>
          <w:tcPr>
            <w:tcW w:w="426" w:type="dxa"/>
            <w:shd w:val="clear" w:color="auto" w:fill="auto"/>
          </w:tcPr>
          <w:p w14:paraId="18DB81D3" w14:textId="77777777" w:rsidR="004567CB" w:rsidRPr="00943F5F" w:rsidRDefault="004567CB" w:rsidP="008F0B6B">
            <w:pPr>
              <w:pStyle w:val="Paralevel1"/>
              <w:numPr>
                <w:ilvl w:val="0"/>
                <w:numId w:val="0"/>
              </w:numPr>
              <w:ind w:left="1247"/>
            </w:pPr>
          </w:p>
        </w:tc>
        <w:tc>
          <w:tcPr>
            <w:tcW w:w="426" w:type="dxa"/>
            <w:shd w:val="clear" w:color="auto" w:fill="auto"/>
          </w:tcPr>
          <w:p w14:paraId="38102BD5" w14:textId="77777777" w:rsidR="004567CB" w:rsidRPr="00943F5F" w:rsidRDefault="004567CB" w:rsidP="008F0B6B">
            <w:pPr>
              <w:pStyle w:val="Paralevel1"/>
              <w:numPr>
                <w:ilvl w:val="0"/>
                <w:numId w:val="0"/>
              </w:numPr>
            </w:pPr>
            <w:r>
              <w:t>x</w:t>
            </w:r>
          </w:p>
        </w:tc>
        <w:tc>
          <w:tcPr>
            <w:tcW w:w="425" w:type="dxa"/>
            <w:shd w:val="clear" w:color="auto" w:fill="auto"/>
          </w:tcPr>
          <w:p w14:paraId="5F6E5C59" w14:textId="77777777" w:rsidR="004567CB" w:rsidRPr="00943F5F" w:rsidRDefault="004567CB" w:rsidP="008F0B6B">
            <w:pPr>
              <w:pStyle w:val="Paralevel1"/>
              <w:numPr>
                <w:ilvl w:val="0"/>
                <w:numId w:val="0"/>
              </w:numPr>
            </w:pPr>
          </w:p>
        </w:tc>
        <w:tc>
          <w:tcPr>
            <w:tcW w:w="567" w:type="dxa"/>
            <w:shd w:val="clear" w:color="auto" w:fill="auto"/>
          </w:tcPr>
          <w:p w14:paraId="27D9B799" w14:textId="77777777" w:rsidR="004567CB" w:rsidRPr="00943F5F" w:rsidRDefault="004567CB" w:rsidP="008F0B6B">
            <w:pPr>
              <w:pStyle w:val="Paralevel1"/>
              <w:numPr>
                <w:ilvl w:val="0"/>
                <w:numId w:val="0"/>
              </w:numPr>
            </w:pPr>
          </w:p>
        </w:tc>
        <w:tc>
          <w:tcPr>
            <w:tcW w:w="425" w:type="dxa"/>
          </w:tcPr>
          <w:p w14:paraId="66652652" w14:textId="77777777" w:rsidR="004567CB" w:rsidRPr="00943F5F" w:rsidRDefault="004567CB" w:rsidP="008F0B6B">
            <w:pPr>
              <w:pStyle w:val="Paralevel1"/>
              <w:numPr>
                <w:ilvl w:val="0"/>
                <w:numId w:val="0"/>
              </w:numPr>
              <w:ind w:left="1247"/>
            </w:pPr>
          </w:p>
        </w:tc>
        <w:tc>
          <w:tcPr>
            <w:tcW w:w="426" w:type="dxa"/>
          </w:tcPr>
          <w:p w14:paraId="517C0B67" w14:textId="77777777" w:rsidR="004567CB" w:rsidRPr="00943F5F" w:rsidRDefault="004567CB" w:rsidP="008F0B6B">
            <w:pPr>
              <w:pStyle w:val="Paralevel1"/>
              <w:numPr>
                <w:ilvl w:val="0"/>
                <w:numId w:val="0"/>
              </w:numPr>
            </w:pPr>
          </w:p>
        </w:tc>
        <w:tc>
          <w:tcPr>
            <w:tcW w:w="425" w:type="dxa"/>
          </w:tcPr>
          <w:p w14:paraId="1ECE52AD" w14:textId="77777777" w:rsidR="004567CB" w:rsidRPr="00943F5F" w:rsidRDefault="004567CB" w:rsidP="008F0B6B">
            <w:pPr>
              <w:pStyle w:val="Paralevel1"/>
              <w:numPr>
                <w:ilvl w:val="0"/>
                <w:numId w:val="0"/>
              </w:numPr>
            </w:pPr>
          </w:p>
        </w:tc>
        <w:tc>
          <w:tcPr>
            <w:tcW w:w="425" w:type="dxa"/>
          </w:tcPr>
          <w:p w14:paraId="6C466BAB" w14:textId="77777777" w:rsidR="004567CB" w:rsidRPr="00943F5F" w:rsidRDefault="004567CB" w:rsidP="008F0B6B">
            <w:pPr>
              <w:pStyle w:val="Paralevel1"/>
              <w:numPr>
                <w:ilvl w:val="0"/>
                <w:numId w:val="0"/>
              </w:numPr>
            </w:pPr>
          </w:p>
        </w:tc>
        <w:tc>
          <w:tcPr>
            <w:tcW w:w="425" w:type="dxa"/>
          </w:tcPr>
          <w:p w14:paraId="649D817F" w14:textId="77777777" w:rsidR="004567CB" w:rsidRPr="00943F5F" w:rsidRDefault="004567CB" w:rsidP="008F0B6B">
            <w:pPr>
              <w:pStyle w:val="Paralevel1"/>
              <w:numPr>
                <w:ilvl w:val="0"/>
                <w:numId w:val="0"/>
              </w:numPr>
            </w:pPr>
          </w:p>
        </w:tc>
        <w:tc>
          <w:tcPr>
            <w:tcW w:w="392" w:type="dxa"/>
          </w:tcPr>
          <w:p w14:paraId="097DC114" w14:textId="77777777" w:rsidR="004567CB" w:rsidRPr="00943F5F" w:rsidRDefault="004567CB" w:rsidP="008F0B6B">
            <w:pPr>
              <w:pStyle w:val="Paralevel1"/>
              <w:numPr>
                <w:ilvl w:val="0"/>
                <w:numId w:val="0"/>
              </w:numPr>
            </w:pPr>
          </w:p>
        </w:tc>
      </w:tr>
      <w:tr w:rsidR="004567CB" w14:paraId="29562B9C" w14:textId="77777777" w:rsidTr="004567CB">
        <w:tc>
          <w:tcPr>
            <w:tcW w:w="4110" w:type="dxa"/>
            <w:shd w:val="clear" w:color="auto" w:fill="auto"/>
          </w:tcPr>
          <w:p w14:paraId="0DC7A61B" w14:textId="77777777" w:rsidR="004567CB" w:rsidRPr="004567CB" w:rsidRDefault="004567CB" w:rsidP="008F0B6B">
            <w:pPr>
              <w:pStyle w:val="Paralevel1"/>
              <w:numPr>
                <w:ilvl w:val="0"/>
                <w:numId w:val="0"/>
              </w:numPr>
              <w:rPr>
                <w:lang w:val="en-GB"/>
              </w:rPr>
            </w:pPr>
            <w:proofErr w:type="spellStart"/>
            <w:ins w:id="173" w:author="Seppälä Timo" w:date="2018-02-24T14:46:00Z">
              <w:r w:rsidRPr="008122CB">
                <w:t>Decabromodiphenyl</w:t>
              </w:r>
              <w:proofErr w:type="spellEnd"/>
              <w:r w:rsidRPr="008122CB">
                <w:t xml:space="preserve"> ether (BDE-209) present in commercial </w:t>
              </w:r>
              <w:proofErr w:type="spellStart"/>
              <w:r w:rsidRPr="008122CB">
                <w:t>decabromodiphenyl</w:t>
              </w:r>
              <w:proofErr w:type="spellEnd"/>
              <w:r w:rsidRPr="008122CB">
                <w:t xml:space="preserve"> ether (</w:t>
              </w:r>
              <w:proofErr w:type="spellStart"/>
              <w:r w:rsidRPr="008122CB">
                <w:t>decaBDE</w:t>
              </w:r>
              <w:proofErr w:type="spellEnd"/>
              <w:r w:rsidRPr="008122CB">
                <w:t xml:space="preserve">) </w:t>
              </w:r>
            </w:ins>
          </w:p>
        </w:tc>
        <w:tc>
          <w:tcPr>
            <w:tcW w:w="426" w:type="dxa"/>
            <w:shd w:val="clear" w:color="auto" w:fill="auto"/>
          </w:tcPr>
          <w:p w14:paraId="3F3C0C29" w14:textId="77777777" w:rsidR="004567CB" w:rsidRPr="00943F5F" w:rsidRDefault="004567CB" w:rsidP="008F0B6B">
            <w:pPr>
              <w:pStyle w:val="Paralevel1"/>
              <w:numPr>
                <w:ilvl w:val="0"/>
                <w:numId w:val="0"/>
              </w:numPr>
              <w:ind w:left="1247"/>
            </w:pPr>
          </w:p>
        </w:tc>
        <w:tc>
          <w:tcPr>
            <w:tcW w:w="426" w:type="dxa"/>
            <w:shd w:val="clear" w:color="auto" w:fill="auto"/>
          </w:tcPr>
          <w:p w14:paraId="7DAB5D21" w14:textId="77777777" w:rsidR="004567CB" w:rsidRDefault="004567CB" w:rsidP="008F0B6B">
            <w:pPr>
              <w:pStyle w:val="Paralevel1"/>
              <w:numPr>
                <w:ilvl w:val="0"/>
                <w:numId w:val="0"/>
              </w:numPr>
            </w:pPr>
          </w:p>
        </w:tc>
        <w:tc>
          <w:tcPr>
            <w:tcW w:w="425" w:type="dxa"/>
            <w:shd w:val="clear" w:color="auto" w:fill="auto"/>
          </w:tcPr>
          <w:p w14:paraId="3220ABD5" w14:textId="77777777" w:rsidR="004567CB" w:rsidRPr="00943F5F" w:rsidRDefault="004567CB" w:rsidP="008F0B6B">
            <w:pPr>
              <w:pStyle w:val="Paralevel1"/>
              <w:numPr>
                <w:ilvl w:val="0"/>
                <w:numId w:val="0"/>
              </w:numPr>
            </w:pPr>
          </w:p>
        </w:tc>
        <w:tc>
          <w:tcPr>
            <w:tcW w:w="567" w:type="dxa"/>
            <w:shd w:val="clear" w:color="auto" w:fill="auto"/>
          </w:tcPr>
          <w:p w14:paraId="2A6CD323" w14:textId="77777777" w:rsidR="004567CB" w:rsidRPr="00943F5F" w:rsidRDefault="004567CB" w:rsidP="008F0B6B">
            <w:pPr>
              <w:pStyle w:val="Paralevel1"/>
              <w:numPr>
                <w:ilvl w:val="0"/>
                <w:numId w:val="0"/>
              </w:numPr>
            </w:pPr>
          </w:p>
        </w:tc>
        <w:tc>
          <w:tcPr>
            <w:tcW w:w="425" w:type="dxa"/>
          </w:tcPr>
          <w:p w14:paraId="2BECA781" w14:textId="77777777" w:rsidR="004567CB" w:rsidRPr="00943F5F" w:rsidRDefault="004567CB" w:rsidP="008F0B6B">
            <w:pPr>
              <w:pStyle w:val="Paralevel1"/>
              <w:numPr>
                <w:ilvl w:val="0"/>
                <w:numId w:val="0"/>
              </w:numPr>
            </w:pPr>
            <w:ins w:id="174" w:author="Seppälä Timo" w:date="2018-02-24T14:46:00Z">
              <w:r>
                <w:t>x</w:t>
              </w:r>
            </w:ins>
          </w:p>
        </w:tc>
        <w:tc>
          <w:tcPr>
            <w:tcW w:w="426" w:type="dxa"/>
          </w:tcPr>
          <w:p w14:paraId="30E2C5C6" w14:textId="77777777" w:rsidR="004567CB" w:rsidRPr="00943F5F" w:rsidRDefault="004567CB" w:rsidP="008F0B6B">
            <w:pPr>
              <w:pStyle w:val="Paralevel1"/>
              <w:numPr>
                <w:ilvl w:val="0"/>
                <w:numId w:val="0"/>
              </w:numPr>
            </w:pPr>
          </w:p>
        </w:tc>
        <w:tc>
          <w:tcPr>
            <w:tcW w:w="425" w:type="dxa"/>
          </w:tcPr>
          <w:p w14:paraId="06CA0278" w14:textId="77777777" w:rsidR="004567CB" w:rsidRPr="00943F5F" w:rsidRDefault="004567CB" w:rsidP="008F0B6B">
            <w:pPr>
              <w:pStyle w:val="Paralevel1"/>
              <w:numPr>
                <w:ilvl w:val="0"/>
                <w:numId w:val="0"/>
              </w:numPr>
            </w:pPr>
          </w:p>
        </w:tc>
        <w:tc>
          <w:tcPr>
            <w:tcW w:w="425" w:type="dxa"/>
          </w:tcPr>
          <w:p w14:paraId="0ECD584A" w14:textId="77777777" w:rsidR="004567CB" w:rsidRPr="00943F5F" w:rsidRDefault="004567CB" w:rsidP="008F0B6B">
            <w:pPr>
              <w:pStyle w:val="Paralevel1"/>
              <w:numPr>
                <w:ilvl w:val="0"/>
                <w:numId w:val="0"/>
              </w:numPr>
            </w:pPr>
          </w:p>
        </w:tc>
        <w:tc>
          <w:tcPr>
            <w:tcW w:w="425" w:type="dxa"/>
          </w:tcPr>
          <w:p w14:paraId="76C0C62D" w14:textId="77777777" w:rsidR="004567CB" w:rsidRPr="00943F5F" w:rsidRDefault="004567CB" w:rsidP="008F0B6B">
            <w:pPr>
              <w:pStyle w:val="Paralevel1"/>
              <w:numPr>
                <w:ilvl w:val="0"/>
                <w:numId w:val="0"/>
              </w:numPr>
            </w:pPr>
          </w:p>
        </w:tc>
        <w:tc>
          <w:tcPr>
            <w:tcW w:w="392" w:type="dxa"/>
          </w:tcPr>
          <w:p w14:paraId="5C7FAE7F" w14:textId="77777777" w:rsidR="004567CB" w:rsidRPr="00943F5F" w:rsidRDefault="004567CB" w:rsidP="008F0B6B">
            <w:pPr>
              <w:pStyle w:val="Paralevel1"/>
              <w:numPr>
                <w:ilvl w:val="0"/>
                <w:numId w:val="0"/>
              </w:numPr>
            </w:pPr>
          </w:p>
        </w:tc>
      </w:tr>
      <w:tr w:rsidR="004567CB" w14:paraId="2E60638B" w14:textId="77777777" w:rsidTr="004567CB">
        <w:tc>
          <w:tcPr>
            <w:tcW w:w="4110" w:type="dxa"/>
            <w:shd w:val="clear" w:color="auto" w:fill="auto"/>
          </w:tcPr>
          <w:p w14:paraId="69D3C19B" w14:textId="77777777" w:rsidR="004567CB" w:rsidRPr="00E91989" w:rsidRDefault="004567CB" w:rsidP="008F0B6B">
            <w:pPr>
              <w:pStyle w:val="Paralevel1"/>
              <w:numPr>
                <w:ilvl w:val="0"/>
                <w:numId w:val="0"/>
              </w:numPr>
            </w:pPr>
            <w:proofErr w:type="spellStart"/>
            <w:r w:rsidRPr="00E91989">
              <w:t>Dieldrin</w:t>
            </w:r>
            <w:proofErr w:type="spellEnd"/>
          </w:p>
        </w:tc>
        <w:tc>
          <w:tcPr>
            <w:tcW w:w="426" w:type="dxa"/>
            <w:shd w:val="clear" w:color="auto" w:fill="auto"/>
          </w:tcPr>
          <w:p w14:paraId="7BB75183" w14:textId="77777777" w:rsidR="004567CB" w:rsidRPr="00943F5F" w:rsidRDefault="004567CB" w:rsidP="008F0B6B">
            <w:pPr>
              <w:pStyle w:val="Paralevel1"/>
              <w:numPr>
                <w:ilvl w:val="0"/>
                <w:numId w:val="0"/>
              </w:numPr>
              <w:ind w:left="1247"/>
            </w:pPr>
          </w:p>
        </w:tc>
        <w:tc>
          <w:tcPr>
            <w:tcW w:w="426" w:type="dxa"/>
            <w:shd w:val="clear" w:color="auto" w:fill="auto"/>
          </w:tcPr>
          <w:p w14:paraId="42BF189C" w14:textId="77777777" w:rsidR="004567CB" w:rsidRPr="00943F5F" w:rsidRDefault="004567CB" w:rsidP="008F0B6B">
            <w:pPr>
              <w:pStyle w:val="Paralevel1"/>
              <w:numPr>
                <w:ilvl w:val="0"/>
                <w:numId w:val="0"/>
              </w:numPr>
            </w:pPr>
            <w:r>
              <w:t>x</w:t>
            </w:r>
          </w:p>
        </w:tc>
        <w:tc>
          <w:tcPr>
            <w:tcW w:w="425" w:type="dxa"/>
            <w:shd w:val="clear" w:color="auto" w:fill="auto"/>
          </w:tcPr>
          <w:p w14:paraId="381FE2A0" w14:textId="77777777" w:rsidR="004567CB" w:rsidRPr="00943F5F" w:rsidRDefault="004567CB" w:rsidP="008F0B6B">
            <w:pPr>
              <w:pStyle w:val="Paralevel1"/>
              <w:numPr>
                <w:ilvl w:val="0"/>
                <w:numId w:val="0"/>
              </w:numPr>
            </w:pPr>
          </w:p>
        </w:tc>
        <w:tc>
          <w:tcPr>
            <w:tcW w:w="567" w:type="dxa"/>
            <w:shd w:val="clear" w:color="auto" w:fill="auto"/>
          </w:tcPr>
          <w:p w14:paraId="3A45F8AE" w14:textId="77777777" w:rsidR="004567CB" w:rsidRPr="00943F5F" w:rsidRDefault="004567CB" w:rsidP="008F0B6B">
            <w:pPr>
              <w:pStyle w:val="Paralevel1"/>
              <w:numPr>
                <w:ilvl w:val="0"/>
                <w:numId w:val="0"/>
              </w:numPr>
            </w:pPr>
          </w:p>
        </w:tc>
        <w:tc>
          <w:tcPr>
            <w:tcW w:w="425" w:type="dxa"/>
          </w:tcPr>
          <w:p w14:paraId="2961FBE9" w14:textId="77777777" w:rsidR="004567CB" w:rsidRPr="00943F5F" w:rsidRDefault="004567CB" w:rsidP="008F0B6B">
            <w:pPr>
              <w:pStyle w:val="Paralevel1"/>
              <w:numPr>
                <w:ilvl w:val="0"/>
                <w:numId w:val="0"/>
              </w:numPr>
              <w:ind w:left="1247"/>
            </w:pPr>
          </w:p>
        </w:tc>
        <w:tc>
          <w:tcPr>
            <w:tcW w:w="426" w:type="dxa"/>
          </w:tcPr>
          <w:p w14:paraId="2F09E52C" w14:textId="77777777" w:rsidR="004567CB" w:rsidRPr="00943F5F" w:rsidRDefault="004567CB" w:rsidP="008F0B6B">
            <w:pPr>
              <w:pStyle w:val="Paralevel1"/>
              <w:numPr>
                <w:ilvl w:val="0"/>
                <w:numId w:val="0"/>
              </w:numPr>
            </w:pPr>
          </w:p>
        </w:tc>
        <w:tc>
          <w:tcPr>
            <w:tcW w:w="425" w:type="dxa"/>
          </w:tcPr>
          <w:p w14:paraId="29A9A66C" w14:textId="77777777" w:rsidR="004567CB" w:rsidRPr="00943F5F" w:rsidRDefault="004567CB" w:rsidP="008F0B6B">
            <w:pPr>
              <w:pStyle w:val="Paralevel1"/>
              <w:numPr>
                <w:ilvl w:val="0"/>
                <w:numId w:val="0"/>
              </w:numPr>
            </w:pPr>
          </w:p>
        </w:tc>
        <w:tc>
          <w:tcPr>
            <w:tcW w:w="425" w:type="dxa"/>
          </w:tcPr>
          <w:p w14:paraId="6C62441D" w14:textId="77777777" w:rsidR="004567CB" w:rsidRPr="00943F5F" w:rsidRDefault="004567CB" w:rsidP="008F0B6B">
            <w:pPr>
              <w:pStyle w:val="Paralevel1"/>
              <w:numPr>
                <w:ilvl w:val="0"/>
                <w:numId w:val="0"/>
              </w:numPr>
            </w:pPr>
          </w:p>
        </w:tc>
        <w:tc>
          <w:tcPr>
            <w:tcW w:w="425" w:type="dxa"/>
          </w:tcPr>
          <w:p w14:paraId="10DC064C" w14:textId="77777777" w:rsidR="004567CB" w:rsidRPr="00943F5F" w:rsidRDefault="004567CB" w:rsidP="008F0B6B">
            <w:pPr>
              <w:pStyle w:val="Paralevel1"/>
              <w:numPr>
                <w:ilvl w:val="0"/>
                <w:numId w:val="0"/>
              </w:numPr>
            </w:pPr>
          </w:p>
        </w:tc>
        <w:tc>
          <w:tcPr>
            <w:tcW w:w="392" w:type="dxa"/>
          </w:tcPr>
          <w:p w14:paraId="63EA4B87" w14:textId="77777777" w:rsidR="004567CB" w:rsidRPr="00943F5F" w:rsidRDefault="004567CB" w:rsidP="008F0B6B">
            <w:pPr>
              <w:pStyle w:val="Paralevel1"/>
              <w:numPr>
                <w:ilvl w:val="0"/>
                <w:numId w:val="0"/>
              </w:numPr>
            </w:pPr>
          </w:p>
        </w:tc>
      </w:tr>
      <w:tr w:rsidR="004567CB" w14:paraId="7A99122B" w14:textId="77777777" w:rsidTr="004567CB">
        <w:tc>
          <w:tcPr>
            <w:tcW w:w="4110" w:type="dxa"/>
            <w:shd w:val="clear" w:color="auto" w:fill="auto"/>
          </w:tcPr>
          <w:p w14:paraId="42D79BBF" w14:textId="77777777" w:rsidR="004567CB" w:rsidRPr="00683C47" w:rsidRDefault="004567CB" w:rsidP="008F0B6B">
            <w:pPr>
              <w:pStyle w:val="Paralevel1"/>
              <w:numPr>
                <w:ilvl w:val="0"/>
                <w:numId w:val="0"/>
              </w:numPr>
              <w:rPr>
                <w:lang w:val="de-DE"/>
              </w:rPr>
            </w:pPr>
            <w:r w:rsidRPr="00683C47">
              <w:rPr>
                <w:lang w:val="de-DE"/>
              </w:rPr>
              <w:t>1,1,1-Trichloro-2,2-bis(4-chlorophenyl)</w:t>
            </w:r>
            <w:proofErr w:type="spellStart"/>
            <w:r w:rsidRPr="00683C47">
              <w:rPr>
                <w:lang w:val="de-DE"/>
              </w:rPr>
              <w:t>ethane</w:t>
            </w:r>
            <w:proofErr w:type="spellEnd"/>
            <w:r w:rsidRPr="00683C47">
              <w:rPr>
                <w:lang w:val="de-DE"/>
              </w:rPr>
              <w:t xml:space="preserve"> (DDT)</w:t>
            </w:r>
          </w:p>
        </w:tc>
        <w:tc>
          <w:tcPr>
            <w:tcW w:w="426" w:type="dxa"/>
            <w:shd w:val="clear" w:color="auto" w:fill="auto"/>
          </w:tcPr>
          <w:p w14:paraId="647EB677" w14:textId="77777777" w:rsidR="004567CB" w:rsidRPr="00683C47" w:rsidRDefault="004567CB" w:rsidP="008F0B6B">
            <w:pPr>
              <w:pStyle w:val="Paralevel1"/>
              <w:numPr>
                <w:ilvl w:val="0"/>
                <w:numId w:val="0"/>
              </w:numPr>
              <w:ind w:left="1247"/>
              <w:rPr>
                <w:lang w:val="de-DE"/>
              </w:rPr>
            </w:pPr>
          </w:p>
        </w:tc>
        <w:tc>
          <w:tcPr>
            <w:tcW w:w="426" w:type="dxa"/>
            <w:shd w:val="clear" w:color="auto" w:fill="auto"/>
          </w:tcPr>
          <w:p w14:paraId="6C2AE964" w14:textId="77777777" w:rsidR="004567CB" w:rsidRPr="00683C47" w:rsidRDefault="004567CB" w:rsidP="008F0B6B">
            <w:pPr>
              <w:pStyle w:val="Paralevel1"/>
              <w:numPr>
                <w:ilvl w:val="0"/>
                <w:numId w:val="0"/>
              </w:numPr>
              <w:rPr>
                <w:lang w:val="de-DE"/>
              </w:rPr>
            </w:pPr>
          </w:p>
        </w:tc>
        <w:tc>
          <w:tcPr>
            <w:tcW w:w="425" w:type="dxa"/>
            <w:shd w:val="clear" w:color="auto" w:fill="auto"/>
          </w:tcPr>
          <w:p w14:paraId="45488C53" w14:textId="77777777" w:rsidR="004567CB" w:rsidRPr="00890CDD" w:rsidRDefault="004567CB" w:rsidP="008F0B6B">
            <w:pPr>
              <w:pStyle w:val="Paralevel1"/>
              <w:numPr>
                <w:ilvl w:val="0"/>
                <w:numId w:val="0"/>
              </w:numPr>
            </w:pPr>
            <w:r>
              <w:t>x</w:t>
            </w:r>
          </w:p>
        </w:tc>
        <w:tc>
          <w:tcPr>
            <w:tcW w:w="567" w:type="dxa"/>
            <w:shd w:val="clear" w:color="auto" w:fill="auto"/>
          </w:tcPr>
          <w:p w14:paraId="0B3C34AE" w14:textId="77777777" w:rsidR="004567CB" w:rsidRPr="00943F5F" w:rsidRDefault="004567CB" w:rsidP="008F0B6B">
            <w:pPr>
              <w:pStyle w:val="Paralevel1"/>
              <w:numPr>
                <w:ilvl w:val="0"/>
                <w:numId w:val="0"/>
              </w:numPr>
            </w:pPr>
          </w:p>
        </w:tc>
        <w:tc>
          <w:tcPr>
            <w:tcW w:w="425" w:type="dxa"/>
          </w:tcPr>
          <w:p w14:paraId="1FBDB99A" w14:textId="77777777" w:rsidR="004567CB" w:rsidRPr="00943F5F" w:rsidRDefault="004567CB" w:rsidP="008F0B6B">
            <w:pPr>
              <w:pStyle w:val="Paralevel1"/>
              <w:numPr>
                <w:ilvl w:val="0"/>
                <w:numId w:val="0"/>
              </w:numPr>
              <w:ind w:left="1247"/>
            </w:pPr>
          </w:p>
        </w:tc>
        <w:tc>
          <w:tcPr>
            <w:tcW w:w="426" w:type="dxa"/>
          </w:tcPr>
          <w:p w14:paraId="4C85F9E0" w14:textId="77777777" w:rsidR="004567CB" w:rsidRPr="00943F5F" w:rsidRDefault="004567CB" w:rsidP="008F0B6B">
            <w:pPr>
              <w:pStyle w:val="Paralevel1"/>
              <w:numPr>
                <w:ilvl w:val="0"/>
                <w:numId w:val="0"/>
              </w:numPr>
            </w:pPr>
          </w:p>
        </w:tc>
        <w:tc>
          <w:tcPr>
            <w:tcW w:w="425" w:type="dxa"/>
          </w:tcPr>
          <w:p w14:paraId="4ACFD14E" w14:textId="77777777" w:rsidR="004567CB" w:rsidRPr="00943F5F" w:rsidRDefault="004567CB" w:rsidP="008F0B6B">
            <w:pPr>
              <w:pStyle w:val="Paralevel1"/>
              <w:numPr>
                <w:ilvl w:val="0"/>
                <w:numId w:val="0"/>
              </w:numPr>
            </w:pPr>
          </w:p>
        </w:tc>
        <w:tc>
          <w:tcPr>
            <w:tcW w:w="425" w:type="dxa"/>
          </w:tcPr>
          <w:p w14:paraId="219D6964" w14:textId="77777777" w:rsidR="004567CB" w:rsidRPr="00943F5F" w:rsidRDefault="004567CB" w:rsidP="008F0B6B">
            <w:pPr>
              <w:pStyle w:val="Paralevel1"/>
              <w:numPr>
                <w:ilvl w:val="0"/>
                <w:numId w:val="0"/>
              </w:numPr>
            </w:pPr>
          </w:p>
        </w:tc>
        <w:tc>
          <w:tcPr>
            <w:tcW w:w="425" w:type="dxa"/>
          </w:tcPr>
          <w:p w14:paraId="2EE0E2D1" w14:textId="77777777" w:rsidR="004567CB" w:rsidRPr="00943F5F" w:rsidRDefault="004567CB" w:rsidP="008F0B6B">
            <w:pPr>
              <w:pStyle w:val="Paralevel1"/>
              <w:numPr>
                <w:ilvl w:val="0"/>
                <w:numId w:val="0"/>
              </w:numPr>
            </w:pPr>
          </w:p>
        </w:tc>
        <w:tc>
          <w:tcPr>
            <w:tcW w:w="392" w:type="dxa"/>
          </w:tcPr>
          <w:p w14:paraId="046A3C54" w14:textId="77777777" w:rsidR="004567CB" w:rsidRPr="00943F5F" w:rsidRDefault="004567CB" w:rsidP="008F0B6B">
            <w:pPr>
              <w:pStyle w:val="Paralevel1"/>
              <w:numPr>
                <w:ilvl w:val="0"/>
                <w:numId w:val="0"/>
              </w:numPr>
            </w:pPr>
          </w:p>
        </w:tc>
      </w:tr>
      <w:tr w:rsidR="004567CB" w14:paraId="5D4F8970" w14:textId="77777777" w:rsidTr="004567CB">
        <w:tc>
          <w:tcPr>
            <w:tcW w:w="4110" w:type="dxa"/>
            <w:shd w:val="clear" w:color="auto" w:fill="auto"/>
          </w:tcPr>
          <w:p w14:paraId="5D5AE98A" w14:textId="77777777" w:rsidR="004567CB" w:rsidRPr="00E91989" w:rsidRDefault="004567CB" w:rsidP="008F0B6B">
            <w:pPr>
              <w:pStyle w:val="Paralevel1"/>
              <w:numPr>
                <w:ilvl w:val="0"/>
                <w:numId w:val="0"/>
              </w:numPr>
            </w:pPr>
            <w:proofErr w:type="spellStart"/>
            <w:r w:rsidRPr="00E91989">
              <w:t>Endrin</w:t>
            </w:r>
            <w:proofErr w:type="spellEnd"/>
          </w:p>
        </w:tc>
        <w:tc>
          <w:tcPr>
            <w:tcW w:w="426" w:type="dxa"/>
            <w:shd w:val="clear" w:color="auto" w:fill="auto"/>
          </w:tcPr>
          <w:p w14:paraId="03BE3EF5" w14:textId="77777777" w:rsidR="004567CB" w:rsidRPr="00943F5F" w:rsidRDefault="004567CB" w:rsidP="008F0B6B">
            <w:pPr>
              <w:pStyle w:val="Paralevel1"/>
              <w:numPr>
                <w:ilvl w:val="0"/>
                <w:numId w:val="0"/>
              </w:numPr>
              <w:ind w:left="1247"/>
            </w:pPr>
          </w:p>
        </w:tc>
        <w:tc>
          <w:tcPr>
            <w:tcW w:w="426" w:type="dxa"/>
            <w:shd w:val="clear" w:color="auto" w:fill="auto"/>
          </w:tcPr>
          <w:p w14:paraId="3481FF17" w14:textId="77777777" w:rsidR="004567CB" w:rsidRPr="00943F5F" w:rsidRDefault="004567CB" w:rsidP="008F0B6B">
            <w:pPr>
              <w:pStyle w:val="Paralevel1"/>
              <w:numPr>
                <w:ilvl w:val="0"/>
                <w:numId w:val="0"/>
              </w:numPr>
            </w:pPr>
            <w:r>
              <w:t>x</w:t>
            </w:r>
          </w:p>
        </w:tc>
        <w:tc>
          <w:tcPr>
            <w:tcW w:w="425" w:type="dxa"/>
            <w:shd w:val="clear" w:color="auto" w:fill="auto"/>
          </w:tcPr>
          <w:p w14:paraId="7A23F722" w14:textId="77777777" w:rsidR="004567CB" w:rsidRPr="00943F5F" w:rsidRDefault="004567CB" w:rsidP="008F0B6B">
            <w:pPr>
              <w:pStyle w:val="Paralevel1"/>
              <w:numPr>
                <w:ilvl w:val="0"/>
                <w:numId w:val="0"/>
              </w:numPr>
            </w:pPr>
          </w:p>
        </w:tc>
        <w:tc>
          <w:tcPr>
            <w:tcW w:w="567" w:type="dxa"/>
            <w:shd w:val="clear" w:color="auto" w:fill="auto"/>
          </w:tcPr>
          <w:p w14:paraId="50CCD520" w14:textId="77777777" w:rsidR="004567CB" w:rsidRPr="00943F5F" w:rsidRDefault="004567CB" w:rsidP="008F0B6B">
            <w:pPr>
              <w:pStyle w:val="Paralevel1"/>
              <w:numPr>
                <w:ilvl w:val="0"/>
                <w:numId w:val="0"/>
              </w:numPr>
            </w:pPr>
          </w:p>
        </w:tc>
        <w:tc>
          <w:tcPr>
            <w:tcW w:w="425" w:type="dxa"/>
          </w:tcPr>
          <w:p w14:paraId="5D191D8A" w14:textId="77777777" w:rsidR="004567CB" w:rsidRPr="00943F5F" w:rsidRDefault="004567CB" w:rsidP="008F0B6B">
            <w:pPr>
              <w:pStyle w:val="Paralevel1"/>
              <w:numPr>
                <w:ilvl w:val="0"/>
                <w:numId w:val="0"/>
              </w:numPr>
              <w:ind w:left="1247"/>
            </w:pPr>
          </w:p>
        </w:tc>
        <w:tc>
          <w:tcPr>
            <w:tcW w:w="426" w:type="dxa"/>
          </w:tcPr>
          <w:p w14:paraId="278F2D12" w14:textId="77777777" w:rsidR="004567CB" w:rsidRPr="00943F5F" w:rsidRDefault="004567CB" w:rsidP="008F0B6B">
            <w:pPr>
              <w:pStyle w:val="Paralevel1"/>
              <w:numPr>
                <w:ilvl w:val="0"/>
                <w:numId w:val="0"/>
              </w:numPr>
            </w:pPr>
          </w:p>
        </w:tc>
        <w:tc>
          <w:tcPr>
            <w:tcW w:w="425" w:type="dxa"/>
          </w:tcPr>
          <w:p w14:paraId="3AC0E1A2" w14:textId="77777777" w:rsidR="004567CB" w:rsidRPr="00943F5F" w:rsidRDefault="004567CB" w:rsidP="008F0B6B">
            <w:pPr>
              <w:pStyle w:val="Paralevel1"/>
              <w:numPr>
                <w:ilvl w:val="0"/>
                <w:numId w:val="0"/>
              </w:numPr>
            </w:pPr>
          </w:p>
        </w:tc>
        <w:tc>
          <w:tcPr>
            <w:tcW w:w="425" w:type="dxa"/>
          </w:tcPr>
          <w:p w14:paraId="149CD261" w14:textId="77777777" w:rsidR="004567CB" w:rsidRPr="00943F5F" w:rsidRDefault="004567CB" w:rsidP="008F0B6B">
            <w:pPr>
              <w:pStyle w:val="Paralevel1"/>
              <w:numPr>
                <w:ilvl w:val="0"/>
                <w:numId w:val="0"/>
              </w:numPr>
            </w:pPr>
          </w:p>
        </w:tc>
        <w:tc>
          <w:tcPr>
            <w:tcW w:w="425" w:type="dxa"/>
          </w:tcPr>
          <w:p w14:paraId="5F3F9480" w14:textId="77777777" w:rsidR="004567CB" w:rsidRPr="00943F5F" w:rsidRDefault="004567CB" w:rsidP="008F0B6B">
            <w:pPr>
              <w:pStyle w:val="Paralevel1"/>
              <w:numPr>
                <w:ilvl w:val="0"/>
                <w:numId w:val="0"/>
              </w:numPr>
            </w:pPr>
          </w:p>
        </w:tc>
        <w:tc>
          <w:tcPr>
            <w:tcW w:w="392" w:type="dxa"/>
          </w:tcPr>
          <w:p w14:paraId="2530D45C" w14:textId="77777777" w:rsidR="004567CB" w:rsidRPr="00943F5F" w:rsidRDefault="004567CB" w:rsidP="008F0B6B">
            <w:pPr>
              <w:pStyle w:val="Paralevel1"/>
              <w:numPr>
                <w:ilvl w:val="0"/>
                <w:numId w:val="0"/>
              </w:numPr>
            </w:pPr>
          </w:p>
        </w:tc>
      </w:tr>
      <w:tr w:rsidR="004567CB" w14:paraId="1A90AADF" w14:textId="77777777" w:rsidTr="004567CB">
        <w:tc>
          <w:tcPr>
            <w:tcW w:w="4110" w:type="dxa"/>
            <w:shd w:val="clear" w:color="auto" w:fill="auto"/>
          </w:tcPr>
          <w:p w14:paraId="4F587A7C" w14:textId="77777777" w:rsidR="004567CB" w:rsidRPr="00E91989" w:rsidRDefault="004567CB" w:rsidP="008F0B6B">
            <w:pPr>
              <w:pStyle w:val="Paralevel1"/>
              <w:numPr>
                <w:ilvl w:val="0"/>
                <w:numId w:val="0"/>
              </w:numPr>
            </w:pPr>
            <w:r w:rsidRPr="00E91989">
              <w:t>Heptachlor</w:t>
            </w:r>
          </w:p>
        </w:tc>
        <w:tc>
          <w:tcPr>
            <w:tcW w:w="426" w:type="dxa"/>
            <w:shd w:val="clear" w:color="auto" w:fill="auto"/>
          </w:tcPr>
          <w:p w14:paraId="105FB700" w14:textId="77777777" w:rsidR="004567CB" w:rsidRPr="00943F5F" w:rsidRDefault="004567CB" w:rsidP="008F0B6B">
            <w:pPr>
              <w:pStyle w:val="Paralevel1"/>
              <w:numPr>
                <w:ilvl w:val="0"/>
                <w:numId w:val="0"/>
              </w:numPr>
              <w:ind w:left="1247"/>
            </w:pPr>
          </w:p>
        </w:tc>
        <w:tc>
          <w:tcPr>
            <w:tcW w:w="426" w:type="dxa"/>
            <w:shd w:val="clear" w:color="auto" w:fill="auto"/>
          </w:tcPr>
          <w:p w14:paraId="42FC2735" w14:textId="77777777" w:rsidR="004567CB" w:rsidRPr="00943F5F" w:rsidRDefault="004567CB" w:rsidP="008F0B6B">
            <w:pPr>
              <w:pStyle w:val="Paralevel1"/>
              <w:numPr>
                <w:ilvl w:val="0"/>
                <w:numId w:val="0"/>
              </w:numPr>
            </w:pPr>
            <w:r>
              <w:t>x</w:t>
            </w:r>
          </w:p>
        </w:tc>
        <w:tc>
          <w:tcPr>
            <w:tcW w:w="425" w:type="dxa"/>
            <w:shd w:val="clear" w:color="auto" w:fill="auto"/>
          </w:tcPr>
          <w:p w14:paraId="5E78FC89" w14:textId="77777777" w:rsidR="004567CB" w:rsidRPr="00943F5F" w:rsidRDefault="004567CB" w:rsidP="008F0B6B">
            <w:pPr>
              <w:pStyle w:val="Paralevel1"/>
              <w:numPr>
                <w:ilvl w:val="0"/>
                <w:numId w:val="0"/>
              </w:numPr>
            </w:pPr>
          </w:p>
        </w:tc>
        <w:tc>
          <w:tcPr>
            <w:tcW w:w="567" w:type="dxa"/>
            <w:shd w:val="clear" w:color="auto" w:fill="auto"/>
          </w:tcPr>
          <w:p w14:paraId="627CFD44" w14:textId="77777777" w:rsidR="004567CB" w:rsidRPr="00943F5F" w:rsidRDefault="004567CB" w:rsidP="008F0B6B">
            <w:pPr>
              <w:pStyle w:val="Paralevel1"/>
              <w:numPr>
                <w:ilvl w:val="0"/>
                <w:numId w:val="0"/>
              </w:numPr>
            </w:pPr>
          </w:p>
        </w:tc>
        <w:tc>
          <w:tcPr>
            <w:tcW w:w="425" w:type="dxa"/>
          </w:tcPr>
          <w:p w14:paraId="700D1050" w14:textId="77777777" w:rsidR="004567CB" w:rsidRPr="00943F5F" w:rsidRDefault="004567CB" w:rsidP="008F0B6B">
            <w:pPr>
              <w:pStyle w:val="Paralevel1"/>
              <w:numPr>
                <w:ilvl w:val="0"/>
                <w:numId w:val="0"/>
              </w:numPr>
              <w:ind w:left="1247"/>
            </w:pPr>
          </w:p>
        </w:tc>
        <w:tc>
          <w:tcPr>
            <w:tcW w:w="426" w:type="dxa"/>
          </w:tcPr>
          <w:p w14:paraId="4037BB82" w14:textId="77777777" w:rsidR="004567CB" w:rsidRPr="00943F5F" w:rsidRDefault="004567CB" w:rsidP="008F0B6B">
            <w:pPr>
              <w:pStyle w:val="Paralevel1"/>
              <w:numPr>
                <w:ilvl w:val="0"/>
                <w:numId w:val="0"/>
              </w:numPr>
            </w:pPr>
          </w:p>
        </w:tc>
        <w:tc>
          <w:tcPr>
            <w:tcW w:w="425" w:type="dxa"/>
          </w:tcPr>
          <w:p w14:paraId="35213A2D" w14:textId="77777777" w:rsidR="004567CB" w:rsidRPr="00943F5F" w:rsidRDefault="004567CB" w:rsidP="008F0B6B">
            <w:pPr>
              <w:pStyle w:val="Paralevel1"/>
              <w:numPr>
                <w:ilvl w:val="0"/>
                <w:numId w:val="0"/>
              </w:numPr>
            </w:pPr>
          </w:p>
        </w:tc>
        <w:tc>
          <w:tcPr>
            <w:tcW w:w="425" w:type="dxa"/>
          </w:tcPr>
          <w:p w14:paraId="56C1A2EB" w14:textId="77777777" w:rsidR="004567CB" w:rsidRPr="00943F5F" w:rsidRDefault="004567CB" w:rsidP="008F0B6B">
            <w:pPr>
              <w:pStyle w:val="Paralevel1"/>
              <w:numPr>
                <w:ilvl w:val="0"/>
                <w:numId w:val="0"/>
              </w:numPr>
            </w:pPr>
          </w:p>
        </w:tc>
        <w:tc>
          <w:tcPr>
            <w:tcW w:w="425" w:type="dxa"/>
          </w:tcPr>
          <w:p w14:paraId="5D93F1A7" w14:textId="77777777" w:rsidR="004567CB" w:rsidRPr="00943F5F" w:rsidRDefault="004567CB" w:rsidP="008F0B6B">
            <w:pPr>
              <w:pStyle w:val="Paralevel1"/>
              <w:numPr>
                <w:ilvl w:val="0"/>
                <w:numId w:val="0"/>
              </w:numPr>
            </w:pPr>
          </w:p>
        </w:tc>
        <w:tc>
          <w:tcPr>
            <w:tcW w:w="392" w:type="dxa"/>
          </w:tcPr>
          <w:p w14:paraId="0FAA7D2C" w14:textId="77777777" w:rsidR="004567CB" w:rsidRPr="00943F5F" w:rsidRDefault="004567CB" w:rsidP="008F0B6B">
            <w:pPr>
              <w:pStyle w:val="Paralevel1"/>
              <w:numPr>
                <w:ilvl w:val="0"/>
                <w:numId w:val="0"/>
              </w:numPr>
            </w:pPr>
          </w:p>
        </w:tc>
      </w:tr>
      <w:tr w:rsidR="004567CB" w14:paraId="13DCD6AB" w14:textId="77777777" w:rsidTr="004567CB">
        <w:tc>
          <w:tcPr>
            <w:tcW w:w="4110" w:type="dxa"/>
            <w:shd w:val="clear" w:color="auto" w:fill="auto"/>
          </w:tcPr>
          <w:p w14:paraId="3AF7F518" w14:textId="77777777" w:rsidR="004567CB" w:rsidRPr="00E91989" w:rsidRDefault="004567CB" w:rsidP="008F0B6B">
            <w:pPr>
              <w:pStyle w:val="Paralevel1"/>
              <w:numPr>
                <w:ilvl w:val="0"/>
                <w:numId w:val="0"/>
              </w:numPr>
            </w:pPr>
            <w:proofErr w:type="spellStart"/>
            <w:r w:rsidRPr="00E91989">
              <w:t>Hexabromobiphenyl</w:t>
            </w:r>
            <w:proofErr w:type="spellEnd"/>
            <w:r>
              <w:t xml:space="preserve"> (HBB)</w:t>
            </w:r>
          </w:p>
        </w:tc>
        <w:tc>
          <w:tcPr>
            <w:tcW w:w="426" w:type="dxa"/>
            <w:shd w:val="clear" w:color="auto" w:fill="auto"/>
          </w:tcPr>
          <w:p w14:paraId="55826984" w14:textId="77777777" w:rsidR="004567CB" w:rsidRPr="00943F5F" w:rsidRDefault="004567CB" w:rsidP="008F0B6B">
            <w:pPr>
              <w:pStyle w:val="Paralevel1"/>
              <w:numPr>
                <w:ilvl w:val="0"/>
                <w:numId w:val="0"/>
              </w:numPr>
            </w:pPr>
            <w:r>
              <w:t>x</w:t>
            </w:r>
          </w:p>
        </w:tc>
        <w:tc>
          <w:tcPr>
            <w:tcW w:w="426" w:type="dxa"/>
            <w:shd w:val="clear" w:color="auto" w:fill="auto"/>
          </w:tcPr>
          <w:p w14:paraId="0716D7F4" w14:textId="77777777" w:rsidR="004567CB" w:rsidRPr="00943F5F" w:rsidRDefault="004567CB" w:rsidP="008F0B6B">
            <w:pPr>
              <w:pStyle w:val="Paralevel1"/>
              <w:numPr>
                <w:ilvl w:val="0"/>
                <w:numId w:val="0"/>
              </w:numPr>
              <w:ind w:left="1247"/>
            </w:pPr>
          </w:p>
        </w:tc>
        <w:tc>
          <w:tcPr>
            <w:tcW w:w="425" w:type="dxa"/>
            <w:shd w:val="clear" w:color="auto" w:fill="auto"/>
          </w:tcPr>
          <w:p w14:paraId="12676DCE" w14:textId="77777777" w:rsidR="004567CB" w:rsidRPr="00943F5F" w:rsidRDefault="004567CB" w:rsidP="008F0B6B">
            <w:pPr>
              <w:pStyle w:val="Paralevel1"/>
              <w:numPr>
                <w:ilvl w:val="0"/>
                <w:numId w:val="0"/>
              </w:numPr>
            </w:pPr>
          </w:p>
        </w:tc>
        <w:tc>
          <w:tcPr>
            <w:tcW w:w="567" w:type="dxa"/>
            <w:shd w:val="clear" w:color="auto" w:fill="auto"/>
          </w:tcPr>
          <w:p w14:paraId="24EC3A39" w14:textId="77777777" w:rsidR="004567CB" w:rsidRPr="00943F5F" w:rsidRDefault="004567CB" w:rsidP="008F0B6B">
            <w:pPr>
              <w:pStyle w:val="Paralevel1"/>
              <w:numPr>
                <w:ilvl w:val="0"/>
                <w:numId w:val="0"/>
              </w:numPr>
            </w:pPr>
          </w:p>
        </w:tc>
        <w:tc>
          <w:tcPr>
            <w:tcW w:w="425" w:type="dxa"/>
          </w:tcPr>
          <w:p w14:paraId="15827400" w14:textId="77777777" w:rsidR="004567CB" w:rsidRPr="00943F5F" w:rsidRDefault="004567CB" w:rsidP="008F0B6B">
            <w:pPr>
              <w:pStyle w:val="Paralevel1"/>
              <w:numPr>
                <w:ilvl w:val="0"/>
                <w:numId w:val="0"/>
              </w:numPr>
              <w:ind w:left="1247"/>
            </w:pPr>
          </w:p>
        </w:tc>
        <w:tc>
          <w:tcPr>
            <w:tcW w:w="426" w:type="dxa"/>
          </w:tcPr>
          <w:p w14:paraId="48A8EEEE" w14:textId="77777777" w:rsidR="004567CB" w:rsidRPr="00943F5F" w:rsidRDefault="004567CB" w:rsidP="008F0B6B">
            <w:pPr>
              <w:pStyle w:val="Paralevel1"/>
              <w:numPr>
                <w:ilvl w:val="0"/>
                <w:numId w:val="0"/>
              </w:numPr>
            </w:pPr>
          </w:p>
        </w:tc>
        <w:tc>
          <w:tcPr>
            <w:tcW w:w="425" w:type="dxa"/>
          </w:tcPr>
          <w:p w14:paraId="13E2EC84" w14:textId="77777777" w:rsidR="004567CB" w:rsidRPr="00943F5F" w:rsidRDefault="004567CB" w:rsidP="008F0B6B">
            <w:pPr>
              <w:pStyle w:val="Paralevel1"/>
              <w:numPr>
                <w:ilvl w:val="0"/>
                <w:numId w:val="0"/>
              </w:numPr>
            </w:pPr>
          </w:p>
        </w:tc>
        <w:tc>
          <w:tcPr>
            <w:tcW w:w="425" w:type="dxa"/>
          </w:tcPr>
          <w:p w14:paraId="03984572" w14:textId="77777777" w:rsidR="004567CB" w:rsidRPr="00943F5F" w:rsidRDefault="004567CB" w:rsidP="008F0B6B">
            <w:pPr>
              <w:pStyle w:val="Paralevel1"/>
              <w:numPr>
                <w:ilvl w:val="0"/>
                <w:numId w:val="0"/>
              </w:numPr>
            </w:pPr>
          </w:p>
        </w:tc>
        <w:tc>
          <w:tcPr>
            <w:tcW w:w="425" w:type="dxa"/>
          </w:tcPr>
          <w:p w14:paraId="03ACD074" w14:textId="77777777" w:rsidR="004567CB" w:rsidRPr="00943F5F" w:rsidRDefault="004567CB" w:rsidP="008F0B6B">
            <w:pPr>
              <w:pStyle w:val="Paralevel1"/>
              <w:numPr>
                <w:ilvl w:val="0"/>
                <w:numId w:val="0"/>
              </w:numPr>
            </w:pPr>
          </w:p>
        </w:tc>
        <w:tc>
          <w:tcPr>
            <w:tcW w:w="392" w:type="dxa"/>
          </w:tcPr>
          <w:p w14:paraId="17C5A1CC" w14:textId="77777777" w:rsidR="004567CB" w:rsidRPr="00943F5F" w:rsidRDefault="004567CB" w:rsidP="008F0B6B">
            <w:pPr>
              <w:pStyle w:val="Paralevel1"/>
              <w:numPr>
                <w:ilvl w:val="0"/>
                <w:numId w:val="0"/>
              </w:numPr>
            </w:pPr>
          </w:p>
        </w:tc>
      </w:tr>
      <w:tr w:rsidR="004567CB" w14:paraId="2D6BF7DD" w14:textId="77777777" w:rsidTr="004567CB">
        <w:tc>
          <w:tcPr>
            <w:tcW w:w="4110" w:type="dxa"/>
            <w:shd w:val="clear" w:color="auto" w:fill="auto"/>
          </w:tcPr>
          <w:p w14:paraId="1A242382" w14:textId="77777777" w:rsidR="004567CB" w:rsidRPr="00E91989" w:rsidRDefault="004567CB" w:rsidP="008F0B6B">
            <w:pPr>
              <w:pStyle w:val="Paralevel1"/>
              <w:numPr>
                <w:ilvl w:val="0"/>
                <w:numId w:val="0"/>
              </w:numPr>
            </w:pPr>
            <w:proofErr w:type="spellStart"/>
            <w:r w:rsidRPr="00E91989">
              <w:t>Hexabromodiphenyl</w:t>
            </w:r>
            <w:proofErr w:type="spellEnd"/>
            <w:r w:rsidRPr="00E91989">
              <w:t xml:space="preserve"> ether</w:t>
            </w:r>
            <w:r>
              <w:t xml:space="preserve"> (</w:t>
            </w:r>
            <w:proofErr w:type="spellStart"/>
            <w:r>
              <w:t>hexaBDE</w:t>
            </w:r>
            <w:proofErr w:type="spellEnd"/>
            <w:r>
              <w:t>)</w:t>
            </w:r>
            <w:r w:rsidRPr="00E91989">
              <w:t xml:space="preserve"> and </w:t>
            </w:r>
            <w:proofErr w:type="spellStart"/>
            <w:r w:rsidRPr="00E91989">
              <w:t>heptabromodiphenyl</w:t>
            </w:r>
            <w:proofErr w:type="spellEnd"/>
            <w:r w:rsidRPr="00E91989">
              <w:t xml:space="preserve"> ether</w:t>
            </w:r>
            <w:r>
              <w:t xml:space="preserve"> (</w:t>
            </w:r>
            <w:proofErr w:type="spellStart"/>
            <w:r>
              <w:t>heptaBDE</w:t>
            </w:r>
            <w:proofErr w:type="spellEnd"/>
            <w:r>
              <w:t>)</w:t>
            </w:r>
          </w:p>
        </w:tc>
        <w:tc>
          <w:tcPr>
            <w:tcW w:w="426" w:type="dxa"/>
            <w:shd w:val="clear" w:color="auto" w:fill="auto"/>
          </w:tcPr>
          <w:p w14:paraId="7772ED58" w14:textId="77777777" w:rsidR="004567CB" w:rsidRPr="00943F5F" w:rsidRDefault="004567CB" w:rsidP="008F0B6B">
            <w:pPr>
              <w:pStyle w:val="Paralevel1"/>
              <w:numPr>
                <w:ilvl w:val="0"/>
                <w:numId w:val="0"/>
              </w:numPr>
              <w:ind w:left="1247"/>
            </w:pPr>
          </w:p>
        </w:tc>
        <w:tc>
          <w:tcPr>
            <w:tcW w:w="426" w:type="dxa"/>
            <w:shd w:val="clear" w:color="auto" w:fill="auto"/>
          </w:tcPr>
          <w:p w14:paraId="0F082EE0" w14:textId="77777777" w:rsidR="004567CB" w:rsidRPr="00943F5F" w:rsidRDefault="004567CB" w:rsidP="008F0B6B">
            <w:pPr>
              <w:pStyle w:val="Paralevel1"/>
              <w:numPr>
                <w:ilvl w:val="0"/>
                <w:numId w:val="0"/>
              </w:numPr>
              <w:ind w:left="1247"/>
            </w:pPr>
          </w:p>
        </w:tc>
        <w:tc>
          <w:tcPr>
            <w:tcW w:w="425" w:type="dxa"/>
            <w:shd w:val="clear" w:color="auto" w:fill="auto"/>
          </w:tcPr>
          <w:p w14:paraId="47FAFC0D" w14:textId="77777777" w:rsidR="004567CB" w:rsidRPr="00943F5F" w:rsidRDefault="004567CB" w:rsidP="008F0B6B">
            <w:pPr>
              <w:pStyle w:val="Paralevel1"/>
              <w:numPr>
                <w:ilvl w:val="0"/>
                <w:numId w:val="0"/>
              </w:numPr>
            </w:pPr>
          </w:p>
        </w:tc>
        <w:tc>
          <w:tcPr>
            <w:tcW w:w="567" w:type="dxa"/>
            <w:shd w:val="clear" w:color="auto" w:fill="auto"/>
          </w:tcPr>
          <w:p w14:paraId="02A44CCD" w14:textId="77777777" w:rsidR="004567CB" w:rsidRPr="00943F5F" w:rsidRDefault="004567CB" w:rsidP="008F0B6B">
            <w:pPr>
              <w:pStyle w:val="Paralevel1"/>
              <w:numPr>
                <w:ilvl w:val="0"/>
                <w:numId w:val="0"/>
              </w:numPr>
            </w:pPr>
          </w:p>
        </w:tc>
        <w:tc>
          <w:tcPr>
            <w:tcW w:w="425" w:type="dxa"/>
          </w:tcPr>
          <w:p w14:paraId="74231249" w14:textId="77777777" w:rsidR="004567CB" w:rsidRPr="00943F5F" w:rsidRDefault="004567CB" w:rsidP="008F0B6B">
            <w:pPr>
              <w:pStyle w:val="Paralevel1"/>
              <w:numPr>
                <w:ilvl w:val="0"/>
                <w:numId w:val="0"/>
              </w:numPr>
            </w:pPr>
            <w:r>
              <w:t>x</w:t>
            </w:r>
          </w:p>
        </w:tc>
        <w:tc>
          <w:tcPr>
            <w:tcW w:w="426" w:type="dxa"/>
          </w:tcPr>
          <w:p w14:paraId="0081751C" w14:textId="77777777" w:rsidR="004567CB" w:rsidRPr="00943F5F" w:rsidRDefault="004567CB" w:rsidP="008F0B6B">
            <w:pPr>
              <w:pStyle w:val="Paralevel1"/>
              <w:numPr>
                <w:ilvl w:val="0"/>
                <w:numId w:val="0"/>
              </w:numPr>
            </w:pPr>
          </w:p>
        </w:tc>
        <w:tc>
          <w:tcPr>
            <w:tcW w:w="425" w:type="dxa"/>
          </w:tcPr>
          <w:p w14:paraId="01765DA9" w14:textId="77777777" w:rsidR="004567CB" w:rsidRPr="00943F5F" w:rsidRDefault="004567CB" w:rsidP="008F0B6B">
            <w:pPr>
              <w:pStyle w:val="Paralevel1"/>
              <w:numPr>
                <w:ilvl w:val="0"/>
                <w:numId w:val="0"/>
              </w:numPr>
            </w:pPr>
          </w:p>
        </w:tc>
        <w:tc>
          <w:tcPr>
            <w:tcW w:w="425" w:type="dxa"/>
          </w:tcPr>
          <w:p w14:paraId="34F3CF7F" w14:textId="77777777" w:rsidR="004567CB" w:rsidRPr="00943F5F" w:rsidRDefault="004567CB" w:rsidP="008F0B6B">
            <w:pPr>
              <w:pStyle w:val="Paralevel1"/>
              <w:numPr>
                <w:ilvl w:val="0"/>
                <w:numId w:val="0"/>
              </w:numPr>
            </w:pPr>
          </w:p>
        </w:tc>
        <w:tc>
          <w:tcPr>
            <w:tcW w:w="425" w:type="dxa"/>
          </w:tcPr>
          <w:p w14:paraId="086C1BD5" w14:textId="77777777" w:rsidR="004567CB" w:rsidRPr="00943F5F" w:rsidRDefault="004567CB" w:rsidP="008F0B6B">
            <w:pPr>
              <w:pStyle w:val="Paralevel1"/>
              <w:numPr>
                <w:ilvl w:val="0"/>
                <w:numId w:val="0"/>
              </w:numPr>
            </w:pPr>
          </w:p>
        </w:tc>
        <w:tc>
          <w:tcPr>
            <w:tcW w:w="392" w:type="dxa"/>
          </w:tcPr>
          <w:p w14:paraId="367479A8" w14:textId="77777777" w:rsidR="004567CB" w:rsidRPr="00943F5F" w:rsidRDefault="004567CB" w:rsidP="008F0B6B">
            <w:pPr>
              <w:pStyle w:val="Paralevel1"/>
              <w:numPr>
                <w:ilvl w:val="0"/>
                <w:numId w:val="0"/>
              </w:numPr>
            </w:pPr>
          </w:p>
        </w:tc>
      </w:tr>
      <w:tr w:rsidR="004567CB" w14:paraId="0A0750C9" w14:textId="77777777" w:rsidTr="004567CB">
        <w:tc>
          <w:tcPr>
            <w:tcW w:w="4110" w:type="dxa"/>
            <w:shd w:val="clear" w:color="auto" w:fill="auto"/>
          </w:tcPr>
          <w:p w14:paraId="2210A291" w14:textId="77777777" w:rsidR="004567CB" w:rsidRPr="00E91989" w:rsidRDefault="004567CB" w:rsidP="008F0B6B">
            <w:pPr>
              <w:pStyle w:val="Paralevel1"/>
              <w:numPr>
                <w:ilvl w:val="0"/>
                <w:numId w:val="0"/>
              </w:numPr>
            </w:pPr>
            <w:proofErr w:type="spellStart"/>
            <w:r w:rsidRPr="00E91989">
              <w:t>Hexabromocyclododecane</w:t>
            </w:r>
            <w:proofErr w:type="spellEnd"/>
            <w:r>
              <w:t xml:space="preserve"> (HBCD)</w:t>
            </w:r>
          </w:p>
        </w:tc>
        <w:tc>
          <w:tcPr>
            <w:tcW w:w="426" w:type="dxa"/>
            <w:shd w:val="clear" w:color="auto" w:fill="auto"/>
          </w:tcPr>
          <w:p w14:paraId="733960E0" w14:textId="77777777" w:rsidR="004567CB" w:rsidRPr="00943F5F" w:rsidRDefault="004567CB" w:rsidP="008F0B6B">
            <w:pPr>
              <w:pStyle w:val="Paralevel1"/>
              <w:numPr>
                <w:ilvl w:val="0"/>
                <w:numId w:val="0"/>
              </w:numPr>
              <w:ind w:left="1247"/>
            </w:pPr>
          </w:p>
        </w:tc>
        <w:tc>
          <w:tcPr>
            <w:tcW w:w="426" w:type="dxa"/>
            <w:shd w:val="clear" w:color="auto" w:fill="auto"/>
          </w:tcPr>
          <w:p w14:paraId="7B466729" w14:textId="77777777" w:rsidR="004567CB" w:rsidRPr="00943F5F" w:rsidRDefault="004567CB" w:rsidP="008F0B6B">
            <w:pPr>
              <w:pStyle w:val="Paralevel1"/>
              <w:numPr>
                <w:ilvl w:val="0"/>
                <w:numId w:val="0"/>
              </w:numPr>
              <w:ind w:left="1247"/>
            </w:pPr>
          </w:p>
        </w:tc>
        <w:tc>
          <w:tcPr>
            <w:tcW w:w="425" w:type="dxa"/>
            <w:shd w:val="clear" w:color="auto" w:fill="auto"/>
          </w:tcPr>
          <w:p w14:paraId="56F07E6A" w14:textId="77777777" w:rsidR="004567CB" w:rsidRPr="00943F5F" w:rsidRDefault="004567CB" w:rsidP="008F0B6B">
            <w:pPr>
              <w:pStyle w:val="Paralevel1"/>
              <w:numPr>
                <w:ilvl w:val="0"/>
                <w:numId w:val="0"/>
              </w:numPr>
            </w:pPr>
          </w:p>
        </w:tc>
        <w:tc>
          <w:tcPr>
            <w:tcW w:w="567" w:type="dxa"/>
            <w:shd w:val="clear" w:color="auto" w:fill="auto"/>
          </w:tcPr>
          <w:p w14:paraId="632E7F59" w14:textId="77777777" w:rsidR="004567CB" w:rsidRPr="00943F5F" w:rsidRDefault="004567CB" w:rsidP="008F0B6B">
            <w:pPr>
              <w:pStyle w:val="Paralevel1"/>
              <w:numPr>
                <w:ilvl w:val="0"/>
                <w:numId w:val="0"/>
              </w:numPr>
            </w:pPr>
          </w:p>
        </w:tc>
        <w:tc>
          <w:tcPr>
            <w:tcW w:w="425" w:type="dxa"/>
          </w:tcPr>
          <w:p w14:paraId="09D8672E" w14:textId="77777777" w:rsidR="004567CB" w:rsidRPr="00943F5F" w:rsidRDefault="004567CB" w:rsidP="008F0B6B">
            <w:pPr>
              <w:pStyle w:val="Paralevel1"/>
              <w:numPr>
                <w:ilvl w:val="0"/>
                <w:numId w:val="0"/>
              </w:numPr>
            </w:pPr>
          </w:p>
        </w:tc>
        <w:tc>
          <w:tcPr>
            <w:tcW w:w="426" w:type="dxa"/>
          </w:tcPr>
          <w:p w14:paraId="4DFB0E20" w14:textId="77777777" w:rsidR="004567CB" w:rsidRPr="00943F5F" w:rsidRDefault="004567CB" w:rsidP="008F0B6B">
            <w:pPr>
              <w:pStyle w:val="Paralevel1"/>
              <w:numPr>
                <w:ilvl w:val="0"/>
                <w:numId w:val="0"/>
              </w:numPr>
            </w:pPr>
            <w:r>
              <w:t>x</w:t>
            </w:r>
          </w:p>
        </w:tc>
        <w:tc>
          <w:tcPr>
            <w:tcW w:w="425" w:type="dxa"/>
          </w:tcPr>
          <w:p w14:paraId="3359C73B" w14:textId="77777777" w:rsidR="004567CB" w:rsidRPr="00943F5F" w:rsidRDefault="004567CB" w:rsidP="008F0B6B">
            <w:pPr>
              <w:pStyle w:val="Paralevel1"/>
              <w:numPr>
                <w:ilvl w:val="0"/>
                <w:numId w:val="0"/>
              </w:numPr>
            </w:pPr>
          </w:p>
        </w:tc>
        <w:tc>
          <w:tcPr>
            <w:tcW w:w="425" w:type="dxa"/>
          </w:tcPr>
          <w:p w14:paraId="163CE19A" w14:textId="77777777" w:rsidR="004567CB" w:rsidRPr="00943F5F" w:rsidRDefault="004567CB" w:rsidP="008F0B6B">
            <w:pPr>
              <w:pStyle w:val="Paralevel1"/>
              <w:numPr>
                <w:ilvl w:val="0"/>
                <w:numId w:val="0"/>
              </w:numPr>
            </w:pPr>
          </w:p>
        </w:tc>
        <w:tc>
          <w:tcPr>
            <w:tcW w:w="425" w:type="dxa"/>
          </w:tcPr>
          <w:p w14:paraId="38A78924" w14:textId="77777777" w:rsidR="004567CB" w:rsidRPr="00943F5F" w:rsidRDefault="004567CB" w:rsidP="008F0B6B">
            <w:pPr>
              <w:pStyle w:val="Paralevel1"/>
              <w:numPr>
                <w:ilvl w:val="0"/>
                <w:numId w:val="0"/>
              </w:numPr>
            </w:pPr>
          </w:p>
        </w:tc>
        <w:tc>
          <w:tcPr>
            <w:tcW w:w="392" w:type="dxa"/>
          </w:tcPr>
          <w:p w14:paraId="0E450CC3" w14:textId="77777777" w:rsidR="004567CB" w:rsidRPr="00943F5F" w:rsidRDefault="004567CB" w:rsidP="008F0B6B">
            <w:pPr>
              <w:pStyle w:val="Paralevel1"/>
              <w:numPr>
                <w:ilvl w:val="0"/>
                <w:numId w:val="0"/>
              </w:numPr>
            </w:pPr>
          </w:p>
        </w:tc>
      </w:tr>
      <w:tr w:rsidR="004567CB" w14:paraId="16DA9FA0" w14:textId="77777777" w:rsidTr="004567CB">
        <w:tc>
          <w:tcPr>
            <w:tcW w:w="4110" w:type="dxa"/>
            <w:shd w:val="clear" w:color="auto" w:fill="auto"/>
          </w:tcPr>
          <w:p w14:paraId="55B2EE7C" w14:textId="77777777" w:rsidR="004567CB" w:rsidRPr="00E91989" w:rsidRDefault="004567CB" w:rsidP="008F0B6B">
            <w:pPr>
              <w:pStyle w:val="Paralevel1"/>
              <w:numPr>
                <w:ilvl w:val="0"/>
                <w:numId w:val="0"/>
              </w:numPr>
            </w:pPr>
            <w:proofErr w:type="spellStart"/>
            <w:r w:rsidRPr="00E91989">
              <w:t>Hexachlorobenzene</w:t>
            </w:r>
            <w:proofErr w:type="spellEnd"/>
            <w:r>
              <w:t xml:space="preserve"> (HCB)</w:t>
            </w:r>
          </w:p>
        </w:tc>
        <w:tc>
          <w:tcPr>
            <w:tcW w:w="426" w:type="dxa"/>
            <w:shd w:val="clear" w:color="auto" w:fill="auto"/>
          </w:tcPr>
          <w:p w14:paraId="4C73DF1E" w14:textId="77777777" w:rsidR="004567CB" w:rsidRPr="00943F5F" w:rsidRDefault="004567CB" w:rsidP="008F0B6B">
            <w:pPr>
              <w:pStyle w:val="Paralevel1"/>
              <w:numPr>
                <w:ilvl w:val="0"/>
                <w:numId w:val="0"/>
              </w:numPr>
              <w:ind w:left="1247"/>
            </w:pPr>
          </w:p>
        </w:tc>
        <w:tc>
          <w:tcPr>
            <w:tcW w:w="426" w:type="dxa"/>
            <w:shd w:val="clear" w:color="auto" w:fill="auto"/>
          </w:tcPr>
          <w:p w14:paraId="14435419" w14:textId="77777777" w:rsidR="004567CB" w:rsidRPr="00943F5F" w:rsidRDefault="004567CB" w:rsidP="008F0B6B">
            <w:pPr>
              <w:pStyle w:val="Paralevel1"/>
              <w:numPr>
                <w:ilvl w:val="0"/>
                <w:numId w:val="0"/>
              </w:numPr>
            </w:pPr>
            <w:r>
              <w:t>x</w:t>
            </w:r>
          </w:p>
        </w:tc>
        <w:tc>
          <w:tcPr>
            <w:tcW w:w="425" w:type="dxa"/>
            <w:shd w:val="clear" w:color="auto" w:fill="auto"/>
          </w:tcPr>
          <w:p w14:paraId="75FE0085" w14:textId="77777777" w:rsidR="004567CB" w:rsidRPr="00943F5F" w:rsidRDefault="004567CB" w:rsidP="008F0B6B">
            <w:pPr>
              <w:pStyle w:val="Paralevel1"/>
              <w:numPr>
                <w:ilvl w:val="0"/>
                <w:numId w:val="0"/>
              </w:numPr>
            </w:pPr>
          </w:p>
        </w:tc>
        <w:tc>
          <w:tcPr>
            <w:tcW w:w="567" w:type="dxa"/>
            <w:shd w:val="clear" w:color="auto" w:fill="auto"/>
          </w:tcPr>
          <w:p w14:paraId="2C66EC6C" w14:textId="77777777" w:rsidR="004567CB" w:rsidRPr="00943F5F" w:rsidRDefault="004567CB" w:rsidP="008F0B6B">
            <w:pPr>
              <w:pStyle w:val="Paralevel1"/>
              <w:numPr>
                <w:ilvl w:val="0"/>
                <w:numId w:val="0"/>
              </w:numPr>
            </w:pPr>
            <w:r>
              <w:t>x</w:t>
            </w:r>
          </w:p>
        </w:tc>
        <w:tc>
          <w:tcPr>
            <w:tcW w:w="425" w:type="dxa"/>
          </w:tcPr>
          <w:p w14:paraId="0388B9B0" w14:textId="77777777" w:rsidR="004567CB" w:rsidRPr="00943F5F" w:rsidRDefault="004567CB" w:rsidP="008F0B6B">
            <w:pPr>
              <w:pStyle w:val="Paralevel1"/>
              <w:numPr>
                <w:ilvl w:val="0"/>
                <w:numId w:val="0"/>
              </w:numPr>
            </w:pPr>
          </w:p>
        </w:tc>
        <w:tc>
          <w:tcPr>
            <w:tcW w:w="426" w:type="dxa"/>
          </w:tcPr>
          <w:p w14:paraId="2F484F3C" w14:textId="77777777" w:rsidR="004567CB" w:rsidRPr="00943F5F" w:rsidRDefault="004567CB" w:rsidP="008F0B6B">
            <w:pPr>
              <w:pStyle w:val="Paralevel1"/>
              <w:numPr>
                <w:ilvl w:val="0"/>
                <w:numId w:val="0"/>
              </w:numPr>
            </w:pPr>
          </w:p>
        </w:tc>
        <w:tc>
          <w:tcPr>
            <w:tcW w:w="425" w:type="dxa"/>
          </w:tcPr>
          <w:p w14:paraId="0414706A" w14:textId="77777777" w:rsidR="004567CB" w:rsidRPr="00943F5F" w:rsidRDefault="004567CB" w:rsidP="008F0B6B">
            <w:pPr>
              <w:pStyle w:val="Paralevel1"/>
              <w:numPr>
                <w:ilvl w:val="0"/>
                <w:numId w:val="0"/>
              </w:numPr>
            </w:pPr>
          </w:p>
        </w:tc>
        <w:tc>
          <w:tcPr>
            <w:tcW w:w="425" w:type="dxa"/>
          </w:tcPr>
          <w:p w14:paraId="1F294E27" w14:textId="77777777" w:rsidR="004567CB" w:rsidRPr="00943F5F" w:rsidRDefault="004567CB" w:rsidP="008F0B6B">
            <w:pPr>
              <w:pStyle w:val="Paralevel1"/>
              <w:numPr>
                <w:ilvl w:val="0"/>
                <w:numId w:val="0"/>
              </w:numPr>
            </w:pPr>
          </w:p>
        </w:tc>
        <w:tc>
          <w:tcPr>
            <w:tcW w:w="425" w:type="dxa"/>
          </w:tcPr>
          <w:p w14:paraId="0EA7F820" w14:textId="77777777" w:rsidR="004567CB" w:rsidRPr="00943F5F" w:rsidRDefault="004567CB" w:rsidP="008F0B6B">
            <w:pPr>
              <w:pStyle w:val="Paralevel1"/>
              <w:numPr>
                <w:ilvl w:val="0"/>
                <w:numId w:val="0"/>
              </w:numPr>
            </w:pPr>
          </w:p>
        </w:tc>
        <w:tc>
          <w:tcPr>
            <w:tcW w:w="392" w:type="dxa"/>
          </w:tcPr>
          <w:p w14:paraId="5CE6A1D0" w14:textId="77777777" w:rsidR="004567CB" w:rsidRPr="00943F5F" w:rsidRDefault="004567CB" w:rsidP="008F0B6B">
            <w:pPr>
              <w:pStyle w:val="Paralevel1"/>
              <w:numPr>
                <w:ilvl w:val="0"/>
                <w:numId w:val="0"/>
              </w:numPr>
            </w:pPr>
          </w:p>
        </w:tc>
      </w:tr>
      <w:tr w:rsidR="004567CB" w14:paraId="69D61E99" w14:textId="77777777" w:rsidTr="004567CB">
        <w:tc>
          <w:tcPr>
            <w:tcW w:w="4110" w:type="dxa"/>
            <w:shd w:val="clear" w:color="auto" w:fill="auto"/>
          </w:tcPr>
          <w:p w14:paraId="5C2A88A7" w14:textId="77777777" w:rsidR="004567CB" w:rsidRPr="00E91989" w:rsidRDefault="004567CB" w:rsidP="008F0B6B">
            <w:pPr>
              <w:pStyle w:val="Paralevel1"/>
              <w:numPr>
                <w:ilvl w:val="0"/>
                <w:numId w:val="0"/>
              </w:numPr>
            </w:pPr>
            <w:proofErr w:type="spellStart"/>
            <w:r>
              <w:t>Hexachlorobutadiene</w:t>
            </w:r>
            <w:proofErr w:type="spellEnd"/>
            <w:r>
              <w:t xml:space="preserve"> (HCBD)</w:t>
            </w:r>
          </w:p>
        </w:tc>
        <w:tc>
          <w:tcPr>
            <w:tcW w:w="426" w:type="dxa"/>
            <w:shd w:val="clear" w:color="auto" w:fill="auto"/>
          </w:tcPr>
          <w:p w14:paraId="66C94C1A" w14:textId="77777777" w:rsidR="004567CB" w:rsidRPr="00943F5F" w:rsidRDefault="004567CB" w:rsidP="008F0B6B">
            <w:pPr>
              <w:pStyle w:val="Paralevel1"/>
              <w:numPr>
                <w:ilvl w:val="0"/>
                <w:numId w:val="0"/>
              </w:numPr>
              <w:ind w:left="1247"/>
            </w:pPr>
          </w:p>
        </w:tc>
        <w:tc>
          <w:tcPr>
            <w:tcW w:w="426" w:type="dxa"/>
            <w:shd w:val="clear" w:color="auto" w:fill="auto"/>
          </w:tcPr>
          <w:p w14:paraId="53796EB1" w14:textId="77777777" w:rsidR="004567CB" w:rsidRDefault="004567CB" w:rsidP="008F0B6B">
            <w:pPr>
              <w:pStyle w:val="Paralevel1"/>
              <w:numPr>
                <w:ilvl w:val="0"/>
                <w:numId w:val="0"/>
              </w:numPr>
            </w:pPr>
            <w:r>
              <w:t>x</w:t>
            </w:r>
          </w:p>
        </w:tc>
        <w:tc>
          <w:tcPr>
            <w:tcW w:w="425" w:type="dxa"/>
            <w:shd w:val="clear" w:color="auto" w:fill="auto"/>
          </w:tcPr>
          <w:p w14:paraId="74984FB1" w14:textId="77777777" w:rsidR="004567CB" w:rsidRPr="00943F5F" w:rsidRDefault="004567CB" w:rsidP="008F0B6B">
            <w:pPr>
              <w:pStyle w:val="Paralevel1"/>
              <w:numPr>
                <w:ilvl w:val="0"/>
                <w:numId w:val="0"/>
              </w:numPr>
            </w:pPr>
          </w:p>
        </w:tc>
        <w:tc>
          <w:tcPr>
            <w:tcW w:w="567" w:type="dxa"/>
            <w:shd w:val="clear" w:color="auto" w:fill="auto"/>
          </w:tcPr>
          <w:p w14:paraId="12363FE0" w14:textId="77777777" w:rsidR="004567CB" w:rsidRDefault="004567CB" w:rsidP="008F0B6B">
            <w:pPr>
              <w:pStyle w:val="Paralevel1"/>
              <w:numPr>
                <w:ilvl w:val="0"/>
                <w:numId w:val="0"/>
              </w:numPr>
            </w:pPr>
            <w:r>
              <w:t>x</w:t>
            </w:r>
          </w:p>
        </w:tc>
        <w:tc>
          <w:tcPr>
            <w:tcW w:w="425" w:type="dxa"/>
          </w:tcPr>
          <w:p w14:paraId="463D308B" w14:textId="77777777" w:rsidR="004567CB" w:rsidRPr="00943F5F" w:rsidRDefault="004567CB" w:rsidP="008F0B6B">
            <w:pPr>
              <w:pStyle w:val="Paralevel1"/>
              <w:numPr>
                <w:ilvl w:val="0"/>
                <w:numId w:val="0"/>
              </w:numPr>
            </w:pPr>
          </w:p>
        </w:tc>
        <w:tc>
          <w:tcPr>
            <w:tcW w:w="426" w:type="dxa"/>
          </w:tcPr>
          <w:p w14:paraId="347C18DE" w14:textId="77777777" w:rsidR="004567CB" w:rsidRPr="00943F5F" w:rsidRDefault="004567CB" w:rsidP="008F0B6B">
            <w:pPr>
              <w:pStyle w:val="Paralevel1"/>
              <w:numPr>
                <w:ilvl w:val="0"/>
                <w:numId w:val="0"/>
              </w:numPr>
            </w:pPr>
          </w:p>
        </w:tc>
        <w:tc>
          <w:tcPr>
            <w:tcW w:w="425" w:type="dxa"/>
          </w:tcPr>
          <w:p w14:paraId="17D2C45C" w14:textId="77777777" w:rsidR="004567CB" w:rsidRPr="00943F5F" w:rsidRDefault="004567CB" w:rsidP="008F0B6B">
            <w:pPr>
              <w:pStyle w:val="Paralevel1"/>
              <w:numPr>
                <w:ilvl w:val="0"/>
                <w:numId w:val="0"/>
              </w:numPr>
            </w:pPr>
          </w:p>
        </w:tc>
        <w:tc>
          <w:tcPr>
            <w:tcW w:w="425" w:type="dxa"/>
          </w:tcPr>
          <w:p w14:paraId="0BC3AA62" w14:textId="77777777" w:rsidR="004567CB" w:rsidRPr="00943F5F" w:rsidRDefault="004567CB" w:rsidP="008F0B6B">
            <w:pPr>
              <w:pStyle w:val="Paralevel1"/>
              <w:numPr>
                <w:ilvl w:val="0"/>
                <w:numId w:val="0"/>
              </w:numPr>
            </w:pPr>
            <w:r>
              <w:t>x</w:t>
            </w:r>
          </w:p>
        </w:tc>
        <w:tc>
          <w:tcPr>
            <w:tcW w:w="425" w:type="dxa"/>
          </w:tcPr>
          <w:p w14:paraId="6C6C247A" w14:textId="77777777" w:rsidR="004567CB" w:rsidRPr="00943F5F" w:rsidRDefault="004567CB" w:rsidP="008F0B6B">
            <w:pPr>
              <w:pStyle w:val="Paralevel1"/>
              <w:numPr>
                <w:ilvl w:val="0"/>
                <w:numId w:val="0"/>
              </w:numPr>
            </w:pPr>
          </w:p>
        </w:tc>
        <w:tc>
          <w:tcPr>
            <w:tcW w:w="392" w:type="dxa"/>
          </w:tcPr>
          <w:p w14:paraId="0BC042FA" w14:textId="77777777" w:rsidR="004567CB" w:rsidRPr="00943F5F" w:rsidRDefault="004567CB" w:rsidP="008F0B6B">
            <w:pPr>
              <w:pStyle w:val="Paralevel1"/>
              <w:numPr>
                <w:ilvl w:val="0"/>
                <w:numId w:val="0"/>
              </w:numPr>
            </w:pPr>
          </w:p>
        </w:tc>
      </w:tr>
      <w:tr w:rsidR="004567CB" w14:paraId="31ECAE8C" w14:textId="77777777" w:rsidTr="004567CB">
        <w:tc>
          <w:tcPr>
            <w:tcW w:w="4110" w:type="dxa"/>
            <w:shd w:val="clear" w:color="auto" w:fill="auto"/>
          </w:tcPr>
          <w:p w14:paraId="5660D31C" w14:textId="77777777" w:rsidR="004567CB" w:rsidRPr="00E91989" w:rsidRDefault="004567CB" w:rsidP="008F0B6B">
            <w:pPr>
              <w:pStyle w:val="Paralevel1"/>
              <w:numPr>
                <w:ilvl w:val="0"/>
                <w:numId w:val="0"/>
              </w:numPr>
            </w:pPr>
            <w:r w:rsidRPr="00E91989">
              <w:lastRenderedPageBreak/>
              <w:t xml:space="preserve">Alpha </w:t>
            </w:r>
            <w:proofErr w:type="spellStart"/>
            <w:r w:rsidRPr="00E91989">
              <w:t>hexachlorocyclohexane</w:t>
            </w:r>
            <w:proofErr w:type="spellEnd"/>
            <w:r>
              <w:t xml:space="preserve"> (alpha-HCH)</w:t>
            </w:r>
          </w:p>
        </w:tc>
        <w:tc>
          <w:tcPr>
            <w:tcW w:w="426" w:type="dxa"/>
            <w:shd w:val="clear" w:color="auto" w:fill="auto"/>
          </w:tcPr>
          <w:p w14:paraId="5B8FB8DB" w14:textId="77777777" w:rsidR="004567CB" w:rsidRPr="00943F5F" w:rsidRDefault="004567CB" w:rsidP="008F0B6B">
            <w:pPr>
              <w:pStyle w:val="Paralevel1"/>
              <w:numPr>
                <w:ilvl w:val="0"/>
                <w:numId w:val="0"/>
              </w:numPr>
              <w:ind w:left="1247"/>
            </w:pPr>
          </w:p>
        </w:tc>
        <w:tc>
          <w:tcPr>
            <w:tcW w:w="426" w:type="dxa"/>
            <w:shd w:val="clear" w:color="auto" w:fill="auto"/>
          </w:tcPr>
          <w:p w14:paraId="33B381AD" w14:textId="77777777" w:rsidR="004567CB" w:rsidRPr="00943F5F" w:rsidRDefault="004567CB" w:rsidP="008F0B6B">
            <w:pPr>
              <w:pStyle w:val="Paralevel1"/>
              <w:numPr>
                <w:ilvl w:val="0"/>
                <w:numId w:val="0"/>
              </w:numPr>
            </w:pPr>
            <w:r>
              <w:t>x</w:t>
            </w:r>
          </w:p>
        </w:tc>
        <w:tc>
          <w:tcPr>
            <w:tcW w:w="425" w:type="dxa"/>
            <w:shd w:val="clear" w:color="auto" w:fill="auto"/>
          </w:tcPr>
          <w:p w14:paraId="088294B4" w14:textId="77777777" w:rsidR="004567CB" w:rsidRPr="00943F5F" w:rsidRDefault="004567CB" w:rsidP="008F0B6B">
            <w:pPr>
              <w:pStyle w:val="Paralevel1"/>
              <w:numPr>
                <w:ilvl w:val="0"/>
                <w:numId w:val="0"/>
              </w:numPr>
            </w:pPr>
          </w:p>
        </w:tc>
        <w:tc>
          <w:tcPr>
            <w:tcW w:w="567" w:type="dxa"/>
            <w:shd w:val="clear" w:color="auto" w:fill="auto"/>
          </w:tcPr>
          <w:p w14:paraId="148F827A" w14:textId="77777777" w:rsidR="004567CB" w:rsidRPr="00943F5F" w:rsidRDefault="004567CB" w:rsidP="008F0B6B">
            <w:pPr>
              <w:pStyle w:val="Paralevel1"/>
              <w:numPr>
                <w:ilvl w:val="0"/>
                <w:numId w:val="0"/>
              </w:numPr>
            </w:pPr>
          </w:p>
        </w:tc>
        <w:tc>
          <w:tcPr>
            <w:tcW w:w="425" w:type="dxa"/>
          </w:tcPr>
          <w:p w14:paraId="608D47ED" w14:textId="77777777" w:rsidR="004567CB" w:rsidRPr="00943F5F" w:rsidRDefault="004567CB" w:rsidP="008F0B6B">
            <w:pPr>
              <w:pStyle w:val="Paralevel1"/>
              <w:numPr>
                <w:ilvl w:val="0"/>
                <w:numId w:val="0"/>
              </w:numPr>
            </w:pPr>
          </w:p>
        </w:tc>
        <w:tc>
          <w:tcPr>
            <w:tcW w:w="426" w:type="dxa"/>
          </w:tcPr>
          <w:p w14:paraId="270D457C" w14:textId="77777777" w:rsidR="004567CB" w:rsidRPr="00943F5F" w:rsidRDefault="004567CB" w:rsidP="008F0B6B">
            <w:pPr>
              <w:pStyle w:val="Paralevel1"/>
              <w:numPr>
                <w:ilvl w:val="0"/>
                <w:numId w:val="0"/>
              </w:numPr>
            </w:pPr>
          </w:p>
        </w:tc>
        <w:tc>
          <w:tcPr>
            <w:tcW w:w="425" w:type="dxa"/>
          </w:tcPr>
          <w:p w14:paraId="432F7F96" w14:textId="77777777" w:rsidR="004567CB" w:rsidRPr="00943F5F" w:rsidRDefault="004567CB" w:rsidP="008F0B6B">
            <w:pPr>
              <w:pStyle w:val="Paralevel1"/>
              <w:numPr>
                <w:ilvl w:val="0"/>
                <w:numId w:val="0"/>
              </w:numPr>
            </w:pPr>
          </w:p>
        </w:tc>
        <w:tc>
          <w:tcPr>
            <w:tcW w:w="425" w:type="dxa"/>
          </w:tcPr>
          <w:p w14:paraId="103E79A8" w14:textId="77777777" w:rsidR="004567CB" w:rsidRPr="00943F5F" w:rsidRDefault="004567CB" w:rsidP="008F0B6B">
            <w:pPr>
              <w:pStyle w:val="Paralevel1"/>
              <w:numPr>
                <w:ilvl w:val="0"/>
                <w:numId w:val="0"/>
              </w:numPr>
            </w:pPr>
          </w:p>
        </w:tc>
        <w:tc>
          <w:tcPr>
            <w:tcW w:w="425" w:type="dxa"/>
          </w:tcPr>
          <w:p w14:paraId="47CDE58B" w14:textId="77777777" w:rsidR="004567CB" w:rsidRPr="00943F5F" w:rsidRDefault="004567CB" w:rsidP="008F0B6B">
            <w:pPr>
              <w:pStyle w:val="Paralevel1"/>
              <w:numPr>
                <w:ilvl w:val="0"/>
                <w:numId w:val="0"/>
              </w:numPr>
            </w:pPr>
          </w:p>
        </w:tc>
        <w:tc>
          <w:tcPr>
            <w:tcW w:w="392" w:type="dxa"/>
          </w:tcPr>
          <w:p w14:paraId="40EBD239" w14:textId="77777777" w:rsidR="004567CB" w:rsidRPr="00943F5F" w:rsidRDefault="004567CB" w:rsidP="008F0B6B">
            <w:pPr>
              <w:pStyle w:val="Paralevel1"/>
              <w:numPr>
                <w:ilvl w:val="0"/>
                <w:numId w:val="0"/>
              </w:numPr>
            </w:pPr>
          </w:p>
        </w:tc>
      </w:tr>
      <w:tr w:rsidR="004567CB" w14:paraId="689098A3" w14:textId="77777777" w:rsidTr="004567CB">
        <w:tc>
          <w:tcPr>
            <w:tcW w:w="4110" w:type="dxa"/>
            <w:shd w:val="clear" w:color="auto" w:fill="auto"/>
          </w:tcPr>
          <w:p w14:paraId="5FF10288" w14:textId="77777777" w:rsidR="004567CB" w:rsidRPr="00E91989" w:rsidRDefault="004567CB" w:rsidP="008F0B6B">
            <w:pPr>
              <w:pStyle w:val="Paralevel1"/>
              <w:numPr>
                <w:ilvl w:val="0"/>
                <w:numId w:val="0"/>
              </w:numPr>
            </w:pPr>
            <w:r w:rsidRPr="00E91989">
              <w:t xml:space="preserve">Beta </w:t>
            </w:r>
            <w:proofErr w:type="spellStart"/>
            <w:r w:rsidRPr="00E91989">
              <w:t>hexachlorocyclohexane</w:t>
            </w:r>
            <w:proofErr w:type="spellEnd"/>
            <w:r>
              <w:t xml:space="preserve"> (beta-HCH)</w:t>
            </w:r>
          </w:p>
        </w:tc>
        <w:tc>
          <w:tcPr>
            <w:tcW w:w="426" w:type="dxa"/>
            <w:shd w:val="clear" w:color="auto" w:fill="auto"/>
          </w:tcPr>
          <w:p w14:paraId="3BFAF4CC" w14:textId="77777777" w:rsidR="004567CB" w:rsidRPr="00943F5F" w:rsidRDefault="004567CB" w:rsidP="008F0B6B">
            <w:pPr>
              <w:pStyle w:val="Paralevel1"/>
              <w:numPr>
                <w:ilvl w:val="0"/>
                <w:numId w:val="0"/>
              </w:numPr>
              <w:ind w:left="1247"/>
            </w:pPr>
          </w:p>
        </w:tc>
        <w:tc>
          <w:tcPr>
            <w:tcW w:w="426" w:type="dxa"/>
            <w:shd w:val="clear" w:color="auto" w:fill="auto"/>
          </w:tcPr>
          <w:p w14:paraId="258E0456" w14:textId="77777777" w:rsidR="004567CB" w:rsidRPr="00943F5F" w:rsidRDefault="004567CB" w:rsidP="008F0B6B">
            <w:pPr>
              <w:pStyle w:val="Paralevel1"/>
              <w:numPr>
                <w:ilvl w:val="0"/>
                <w:numId w:val="0"/>
              </w:numPr>
            </w:pPr>
            <w:r>
              <w:t>x</w:t>
            </w:r>
          </w:p>
        </w:tc>
        <w:tc>
          <w:tcPr>
            <w:tcW w:w="425" w:type="dxa"/>
            <w:shd w:val="clear" w:color="auto" w:fill="auto"/>
          </w:tcPr>
          <w:p w14:paraId="544922FE" w14:textId="77777777" w:rsidR="004567CB" w:rsidRPr="00943F5F" w:rsidRDefault="004567CB" w:rsidP="008F0B6B">
            <w:pPr>
              <w:pStyle w:val="Paralevel1"/>
              <w:numPr>
                <w:ilvl w:val="0"/>
                <w:numId w:val="0"/>
              </w:numPr>
            </w:pPr>
          </w:p>
        </w:tc>
        <w:tc>
          <w:tcPr>
            <w:tcW w:w="567" w:type="dxa"/>
            <w:shd w:val="clear" w:color="auto" w:fill="auto"/>
          </w:tcPr>
          <w:p w14:paraId="14D05C9E" w14:textId="77777777" w:rsidR="004567CB" w:rsidRPr="00943F5F" w:rsidRDefault="004567CB" w:rsidP="008F0B6B">
            <w:pPr>
              <w:pStyle w:val="Paralevel1"/>
              <w:numPr>
                <w:ilvl w:val="0"/>
                <w:numId w:val="0"/>
              </w:numPr>
            </w:pPr>
          </w:p>
        </w:tc>
        <w:tc>
          <w:tcPr>
            <w:tcW w:w="425" w:type="dxa"/>
          </w:tcPr>
          <w:p w14:paraId="187DD3EC" w14:textId="77777777" w:rsidR="004567CB" w:rsidRPr="00943F5F" w:rsidRDefault="004567CB" w:rsidP="008F0B6B">
            <w:pPr>
              <w:pStyle w:val="Paralevel1"/>
              <w:numPr>
                <w:ilvl w:val="0"/>
                <w:numId w:val="0"/>
              </w:numPr>
            </w:pPr>
          </w:p>
        </w:tc>
        <w:tc>
          <w:tcPr>
            <w:tcW w:w="426" w:type="dxa"/>
          </w:tcPr>
          <w:p w14:paraId="2E37B2E4" w14:textId="77777777" w:rsidR="004567CB" w:rsidRPr="00943F5F" w:rsidRDefault="004567CB" w:rsidP="008F0B6B">
            <w:pPr>
              <w:pStyle w:val="Paralevel1"/>
              <w:numPr>
                <w:ilvl w:val="0"/>
                <w:numId w:val="0"/>
              </w:numPr>
            </w:pPr>
          </w:p>
        </w:tc>
        <w:tc>
          <w:tcPr>
            <w:tcW w:w="425" w:type="dxa"/>
          </w:tcPr>
          <w:p w14:paraId="29D6AA79" w14:textId="77777777" w:rsidR="004567CB" w:rsidRPr="00943F5F" w:rsidRDefault="004567CB" w:rsidP="008F0B6B">
            <w:pPr>
              <w:pStyle w:val="Paralevel1"/>
              <w:numPr>
                <w:ilvl w:val="0"/>
                <w:numId w:val="0"/>
              </w:numPr>
            </w:pPr>
          </w:p>
        </w:tc>
        <w:tc>
          <w:tcPr>
            <w:tcW w:w="425" w:type="dxa"/>
          </w:tcPr>
          <w:p w14:paraId="2B56AF09" w14:textId="77777777" w:rsidR="004567CB" w:rsidRPr="00943F5F" w:rsidRDefault="004567CB" w:rsidP="008F0B6B">
            <w:pPr>
              <w:pStyle w:val="Paralevel1"/>
              <w:numPr>
                <w:ilvl w:val="0"/>
                <w:numId w:val="0"/>
              </w:numPr>
            </w:pPr>
          </w:p>
        </w:tc>
        <w:tc>
          <w:tcPr>
            <w:tcW w:w="425" w:type="dxa"/>
          </w:tcPr>
          <w:p w14:paraId="3785C642" w14:textId="77777777" w:rsidR="004567CB" w:rsidRPr="00943F5F" w:rsidRDefault="004567CB" w:rsidP="008F0B6B">
            <w:pPr>
              <w:pStyle w:val="Paralevel1"/>
              <w:numPr>
                <w:ilvl w:val="0"/>
                <w:numId w:val="0"/>
              </w:numPr>
            </w:pPr>
          </w:p>
        </w:tc>
        <w:tc>
          <w:tcPr>
            <w:tcW w:w="392" w:type="dxa"/>
          </w:tcPr>
          <w:p w14:paraId="2213B196" w14:textId="77777777" w:rsidR="004567CB" w:rsidRPr="00943F5F" w:rsidRDefault="004567CB" w:rsidP="008F0B6B">
            <w:pPr>
              <w:pStyle w:val="Paralevel1"/>
              <w:numPr>
                <w:ilvl w:val="0"/>
                <w:numId w:val="0"/>
              </w:numPr>
            </w:pPr>
          </w:p>
        </w:tc>
      </w:tr>
      <w:tr w:rsidR="004567CB" w14:paraId="473F2E1F" w14:textId="77777777" w:rsidTr="004567CB">
        <w:tc>
          <w:tcPr>
            <w:tcW w:w="4110" w:type="dxa"/>
            <w:shd w:val="clear" w:color="auto" w:fill="auto"/>
          </w:tcPr>
          <w:p w14:paraId="0E3C9A8E" w14:textId="77777777" w:rsidR="004567CB" w:rsidRPr="00E91989" w:rsidRDefault="004567CB" w:rsidP="008F0B6B">
            <w:pPr>
              <w:pStyle w:val="Paralevel1"/>
              <w:numPr>
                <w:ilvl w:val="0"/>
                <w:numId w:val="0"/>
              </w:numPr>
            </w:pPr>
            <w:proofErr w:type="spellStart"/>
            <w:r w:rsidRPr="00E91989">
              <w:t>Lindane</w:t>
            </w:r>
            <w:proofErr w:type="spellEnd"/>
          </w:p>
        </w:tc>
        <w:tc>
          <w:tcPr>
            <w:tcW w:w="426" w:type="dxa"/>
            <w:shd w:val="clear" w:color="auto" w:fill="auto"/>
          </w:tcPr>
          <w:p w14:paraId="4601FE4C" w14:textId="77777777" w:rsidR="004567CB" w:rsidRPr="00943F5F" w:rsidRDefault="004567CB" w:rsidP="008F0B6B">
            <w:pPr>
              <w:pStyle w:val="Paralevel1"/>
              <w:numPr>
                <w:ilvl w:val="0"/>
                <w:numId w:val="0"/>
              </w:numPr>
              <w:ind w:left="1247"/>
            </w:pPr>
          </w:p>
        </w:tc>
        <w:tc>
          <w:tcPr>
            <w:tcW w:w="426" w:type="dxa"/>
            <w:shd w:val="clear" w:color="auto" w:fill="auto"/>
          </w:tcPr>
          <w:p w14:paraId="558572BD" w14:textId="77777777" w:rsidR="004567CB" w:rsidRPr="00943F5F" w:rsidRDefault="004567CB" w:rsidP="008F0B6B">
            <w:pPr>
              <w:pStyle w:val="Paralevel1"/>
              <w:numPr>
                <w:ilvl w:val="0"/>
                <w:numId w:val="0"/>
              </w:numPr>
            </w:pPr>
            <w:r>
              <w:t>x</w:t>
            </w:r>
          </w:p>
        </w:tc>
        <w:tc>
          <w:tcPr>
            <w:tcW w:w="425" w:type="dxa"/>
            <w:shd w:val="clear" w:color="auto" w:fill="auto"/>
          </w:tcPr>
          <w:p w14:paraId="7B8FA149" w14:textId="77777777" w:rsidR="004567CB" w:rsidRPr="00943F5F" w:rsidRDefault="004567CB" w:rsidP="008F0B6B">
            <w:pPr>
              <w:pStyle w:val="Paralevel1"/>
              <w:numPr>
                <w:ilvl w:val="0"/>
                <w:numId w:val="0"/>
              </w:numPr>
            </w:pPr>
          </w:p>
        </w:tc>
        <w:tc>
          <w:tcPr>
            <w:tcW w:w="567" w:type="dxa"/>
            <w:shd w:val="clear" w:color="auto" w:fill="auto"/>
          </w:tcPr>
          <w:p w14:paraId="502B6B8C" w14:textId="77777777" w:rsidR="004567CB" w:rsidRPr="00943F5F" w:rsidRDefault="004567CB" w:rsidP="008F0B6B">
            <w:pPr>
              <w:pStyle w:val="Paralevel1"/>
              <w:numPr>
                <w:ilvl w:val="0"/>
                <w:numId w:val="0"/>
              </w:numPr>
            </w:pPr>
          </w:p>
        </w:tc>
        <w:tc>
          <w:tcPr>
            <w:tcW w:w="425" w:type="dxa"/>
          </w:tcPr>
          <w:p w14:paraId="2CC9C7C8" w14:textId="77777777" w:rsidR="004567CB" w:rsidRPr="00943F5F" w:rsidRDefault="004567CB" w:rsidP="008F0B6B">
            <w:pPr>
              <w:pStyle w:val="Paralevel1"/>
              <w:numPr>
                <w:ilvl w:val="0"/>
                <w:numId w:val="0"/>
              </w:numPr>
            </w:pPr>
          </w:p>
        </w:tc>
        <w:tc>
          <w:tcPr>
            <w:tcW w:w="426" w:type="dxa"/>
          </w:tcPr>
          <w:p w14:paraId="5402090A" w14:textId="77777777" w:rsidR="004567CB" w:rsidRPr="00943F5F" w:rsidRDefault="004567CB" w:rsidP="008F0B6B">
            <w:pPr>
              <w:pStyle w:val="Paralevel1"/>
              <w:numPr>
                <w:ilvl w:val="0"/>
                <w:numId w:val="0"/>
              </w:numPr>
            </w:pPr>
          </w:p>
        </w:tc>
        <w:tc>
          <w:tcPr>
            <w:tcW w:w="425" w:type="dxa"/>
          </w:tcPr>
          <w:p w14:paraId="6D21A61D" w14:textId="77777777" w:rsidR="004567CB" w:rsidRPr="00943F5F" w:rsidRDefault="004567CB" w:rsidP="008F0B6B">
            <w:pPr>
              <w:pStyle w:val="Paralevel1"/>
              <w:numPr>
                <w:ilvl w:val="0"/>
                <w:numId w:val="0"/>
              </w:numPr>
            </w:pPr>
          </w:p>
        </w:tc>
        <w:tc>
          <w:tcPr>
            <w:tcW w:w="425" w:type="dxa"/>
          </w:tcPr>
          <w:p w14:paraId="3EEE8C70" w14:textId="77777777" w:rsidR="004567CB" w:rsidRPr="00943F5F" w:rsidRDefault="004567CB" w:rsidP="008F0B6B">
            <w:pPr>
              <w:pStyle w:val="Paralevel1"/>
              <w:numPr>
                <w:ilvl w:val="0"/>
                <w:numId w:val="0"/>
              </w:numPr>
            </w:pPr>
          </w:p>
        </w:tc>
        <w:tc>
          <w:tcPr>
            <w:tcW w:w="425" w:type="dxa"/>
          </w:tcPr>
          <w:p w14:paraId="608E7FB9" w14:textId="77777777" w:rsidR="004567CB" w:rsidRPr="00943F5F" w:rsidRDefault="004567CB" w:rsidP="008F0B6B">
            <w:pPr>
              <w:pStyle w:val="Paralevel1"/>
              <w:numPr>
                <w:ilvl w:val="0"/>
                <w:numId w:val="0"/>
              </w:numPr>
            </w:pPr>
          </w:p>
        </w:tc>
        <w:tc>
          <w:tcPr>
            <w:tcW w:w="392" w:type="dxa"/>
          </w:tcPr>
          <w:p w14:paraId="55C6D0A5" w14:textId="77777777" w:rsidR="004567CB" w:rsidRPr="00943F5F" w:rsidRDefault="004567CB" w:rsidP="008F0B6B">
            <w:pPr>
              <w:pStyle w:val="Paralevel1"/>
              <w:numPr>
                <w:ilvl w:val="0"/>
                <w:numId w:val="0"/>
              </w:numPr>
            </w:pPr>
          </w:p>
        </w:tc>
      </w:tr>
      <w:tr w:rsidR="004567CB" w14:paraId="5F6306E8" w14:textId="77777777" w:rsidTr="004567CB">
        <w:tc>
          <w:tcPr>
            <w:tcW w:w="4110" w:type="dxa"/>
            <w:shd w:val="clear" w:color="auto" w:fill="auto"/>
          </w:tcPr>
          <w:p w14:paraId="5DD92F7B" w14:textId="77777777" w:rsidR="004567CB" w:rsidRPr="00E91989" w:rsidRDefault="004567CB" w:rsidP="008F0B6B">
            <w:pPr>
              <w:pStyle w:val="Paralevel1"/>
              <w:numPr>
                <w:ilvl w:val="0"/>
                <w:numId w:val="0"/>
              </w:numPr>
            </w:pPr>
            <w:proofErr w:type="spellStart"/>
            <w:r w:rsidRPr="00E91989">
              <w:t>Mirex</w:t>
            </w:r>
            <w:proofErr w:type="spellEnd"/>
          </w:p>
        </w:tc>
        <w:tc>
          <w:tcPr>
            <w:tcW w:w="426" w:type="dxa"/>
            <w:shd w:val="clear" w:color="auto" w:fill="auto"/>
          </w:tcPr>
          <w:p w14:paraId="6FFF61D0" w14:textId="77777777" w:rsidR="004567CB" w:rsidRPr="00943F5F" w:rsidRDefault="004567CB" w:rsidP="008F0B6B">
            <w:pPr>
              <w:pStyle w:val="Paralevel1"/>
              <w:numPr>
                <w:ilvl w:val="0"/>
                <w:numId w:val="0"/>
              </w:numPr>
              <w:ind w:left="1247"/>
            </w:pPr>
          </w:p>
        </w:tc>
        <w:tc>
          <w:tcPr>
            <w:tcW w:w="426" w:type="dxa"/>
            <w:shd w:val="clear" w:color="auto" w:fill="auto"/>
          </w:tcPr>
          <w:p w14:paraId="33586A7D" w14:textId="77777777" w:rsidR="004567CB" w:rsidRPr="00943F5F" w:rsidRDefault="004567CB" w:rsidP="008F0B6B">
            <w:pPr>
              <w:pStyle w:val="Paralevel1"/>
              <w:numPr>
                <w:ilvl w:val="0"/>
                <w:numId w:val="0"/>
              </w:numPr>
            </w:pPr>
            <w:r>
              <w:t>x</w:t>
            </w:r>
          </w:p>
        </w:tc>
        <w:tc>
          <w:tcPr>
            <w:tcW w:w="425" w:type="dxa"/>
            <w:shd w:val="clear" w:color="auto" w:fill="auto"/>
          </w:tcPr>
          <w:p w14:paraId="61FA160C" w14:textId="77777777" w:rsidR="004567CB" w:rsidRPr="00943F5F" w:rsidRDefault="004567CB" w:rsidP="008F0B6B">
            <w:pPr>
              <w:pStyle w:val="Paralevel1"/>
              <w:numPr>
                <w:ilvl w:val="0"/>
                <w:numId w:val="0"/>
              </w:numPr>
            </w:pPr>
          </w:p>
        </w:tc>
        <w:tc>
          <w:tcPr>
            <w:tcW w:w="567" w:type="dxa"/>
            <w:shd w:val="clear" w:color="auto" w:fill="auto"/>
          </w:tcPr>
          <w:p w14:paraId="522CC5FE" w14:textId="77777777" w:rsidR="004567CB" w:rsidRPr="00943F5F" w:rsidRDefault="004567CB" w:rsidP="008F0B6B">
            <w:pPr>
              <w:pStyle w:val="Paralevel1"/>
              <w:numPr>
                <w:ilvl w:val="0"/>
                <w:numId w:val="0"/>
              </w:numPr>
            </w:pPr>
          </w:p>
        </w:tc>
        <w:tc>
          <w:tcPr>
            <w:tcW w:w="425" w:type="dxa"/>
          </w:tcPr>
          <w:p w14:paraId="1AB46FE0" w14:textId="77777777" w:rsidR="004567CB" w:rsidRPr="00943F5F" w:rsidRDefault="004567CB" w:rsidP="008F0B6B">
            <w:pPr>
              <w:pStyle w:val="Paralevel1"/>
              <w:numPr>
                <w:ilvl w:val="0"/>
                <w:numId w:val="0"/>
              </w:numPr>
            </w:pPr>
          </w:p>
        </w:tc>
        <w:tc>
          <w:tcPr>
            <w:tcW w:w="426" w:type="dxa"/>
          </w:tcPr>
          <w:p w14:paraId="1734AC9C" w14:textId="77777777" w:rsidR="004567CB" w:rsidRPr="00943F5F" w:rsidRDefault="004567CB" w:rsidP="008F0B6B">
            <w:pPr>
              <w:pStyle w:val="Paralevel1"/>
              <w:numPr>
                <w:ilvl w:val="0"/>
                <w:numId w:val="0"/>
              </w:numPr>
            </w:pPr>
          </w:p>
        </w:tc>
        <w:tc>
          <w:tcPr>
            <w:tcW w:w="425" w:type="dxa"/>
          </w:tcPr>
          <w:p w14:paraId="5ACE940B" w14:textId="77777777" w:rsidR="004567CB" w:rsidRPr="00943F5F" w:rsidRDefault="004567CB" w:rsidP="008F0B6B">
            <w:pPr>
              <w:pStyle w:val="Paralevel1"/>
              <w:numPr>
                <w:ilvl w:val="0"/>
                <w:numId w:val="0"/>
              </w:numPr>
            </w:pPr>
          </w:p>
        </w:tc>
        <w:tc>
          <w:tcPr>
            <w:tcW w:w="425" w:type="dxa"/>
          </w:tcPr>
          <w:p w14:paraId="42124CC0" w14:textId="77777777" w:rsidR="004567CB" w:rsidRPr="00943F5F" w:rsidRDefault="004567CB" w:rsidP="008F0B6B">
            <w:pPr>
              <w:pStyle w:val="Paralevel1"/>
              <w:numPr>
                <w:ilvl w:val="0"/>
                <w:numId w:val="0"/>
              </w:numPr>
            </w:pPr>
          </w:p>
        </w:tc>
        <w:tc>
          <w:tcPr>
            <w:tcW w:w="425" w:type="dxa"/>
          </w:tcPr>
          <w:p w14:paraId="53174B06" w14:textId="77777777" w:rsidR="004567CB" w:rsidRPr="00943F5F" w:rsidRDefault="004567CB" w:rsidP="008F0B6B">
            <w:pPr>
              <w:pStyle w:val="Paralevel1"/>
              <w:numPr>
                <w:ilvl w:val="0"/>
                <w:numId w:val="0"/>
              </w:numPr>
            </w:pPr>
          </w:p>
        </w:tc>
        <w:tc>
          <w:tcPr>
            <w:tcW w:w="392" w:type="dxa"/>
          </w:tcPr>
          <w:p w14:paraId="3FA606E3" w14:textId="77777777" w:rsidR="004567CB" w:rsidRPr="00943F5F" w:rsidRDefault="004567CB" w:rsidP="008F0B6B">
            <w:pPr>
              <w:pStyle w:val="Paralevel1"/>
              <w:numPr>
                <w:ilvl w:val="0"/>
                <w:numId w:val="0"/>
              </w:numPr>
            </w:pPr>
          </w:p>
        </w:tc>
      </w:tr>
      <w:tr w:rsidR="004567CB" w14:paraId="25644BA2" w14:textId="77777777" w:rsidTr="004567CB">
        <w:tc>
          <w:tcPr>
            <w:tcW w:w="4110" w:type="dxa"/>
            <w:shd w:val="clear" w:color="auto" w:fill="auto"/>
          </w:tcPr>
          <w:p w14:paraId="750CE751" w14:textId="77777777" w:rsidR="004567CB" w:rsidRPr="00E91989" w:rsidRDefault="004567CB" w:rsidP="008F0B6B">
            <w:pPr>
              <w:pStyle w:val="Paralevel1"/>
              <w:numPr>
                <w:ilvl w:val="0"/>
                <w:numId w:val="0"/>
              </w:numPr>
            </w:pPr>
            <w:proofErr w:type="spellStart"/>
            <w:r w:rsidRPr="00E91989">
              <w:t>Pentachlorobenzene</w:t>
            </w:r>
            <w:proofErr w:type="spellEnd"/>
            <w:r>
              <w:t xml:space="preserve"> (</w:t>
            </w:r>
            <w:proofErr w:type="spellStart"/>
            <w:r>
              <w:t>PeCB</w:t>
            </w:r>
            <w:proofErr w:type="spellEnd"/>
            <w:r>
              <w:t>)</w:t>
            </w:r>
          </w:p>
        </w:tc>
        <w:tc>
          <w:tcPr>
            <w:tcW w:w="426" w:type="dxa"/>
            <w:shd w:val="clear" w:color="auto" w:fill="auto"/>
          </w:tcPr>
          <w:p w14:paraId="0B1303FE" w14:textId="77777777" w:rsidR="004567CB" w:rsidRPr="00943F5F" w:rsidRDefault="004567CB" w:rsidP="008F0B6B">
            <w:pPr>
              <w:pStyle w:val="Paralevel1"/>
              <w:numPr>
                <w:ilvl w:val="0"/>
                <w:numId w:val="0"/>
              </w:numPr>
              <w:ind w:left="1247"/>
            </w:pPr>
          </w:p>
        </w:tc>
        <w:tc>
          <w:tcPr>
            <w:tcW w:w="426" w:type="dxa"/>
            <w:shd w:val="clear" w:color="auto" w:fill="auto"/>
          </w:tcPr>
          <w:p w14:paraId="738CDA99" w14:textId="77777777" w:rsidR="004567CB" w:rsidRPr="00943F5F" w:rsidRDefault="004567CB" w:rsidP="008F0B6B">
            <w:pPr>
              <w:pStyle w:val="Paralevel1"/>
              <w:numPr>
                <w:ilvl w:val="0"/>
                <w:numId w:val="0"/>
              </w:numPr>
            </w:pPr>
            <w:r>
              <w:t>x</w:t>
            </w:r>
          </w:p>
        </w:tc>
        <w:tc>
          <w:tcPr>
            <w:tcW w:w="425" w:type="dxa"/>
            <w:shd w:val="clear" w:color="auto" w:fill="auto"/>
          </w:tcPr>
          <w:p w14:paraId="7DAB09AD" w14:textId="77777777" w:rsidR="004567CB" w:rsidRPr="00943F5F" w:rsidRDefault="004567CB" w:rsidP="008F0B6B">
            <w:pPr>
              <w:pStyle w:val="Paralevel1"/>
              <w:numPr>
                <w:ilvl w:val="0"/>
                <w:numId w:val="0"/>
              </w:numPr>
            </w:pPr>
          </w:p>
        </w:tc>
        <w:tc>
          <w:tcPr>
            <w:tcW w:w="567" w:type="dxa"/>
            <w:shd w:val="clear" w:color="auto" w:fill="auto"/>
          </w:tcPr>
          <w:p w14:paraId="259F39D8" w14:textId="77777777" w:rsidR="004567CB" w:rsidRPr="00943F5F" w:rsidRDefault="004567CB" w:rsidP="008F0B6B">
            <w:pPr>
              <w:pStyle w:val="Paralevel1"/>
              <w:numPr>
                <w:ilvl w:val="0"/>
                <w:numId w:val="0"/>
              </w:numPr>
            </w:pPr>
            <w:r>
              <w:t>x</w:t>
            </w:r>
          </w:p>
        </w:tc>
        <w:tc>
          <w:tcPr>
            <w:tcW w:w="425" w:type="dxa"/>
          </w:tcPr>
          <w:p w14:paraId="687AE104" w14:textId="77777777" w:rsidR="004567CB" w:rsidRPr="00943F5F" w:rsidRDefault="004567CB" w:rsidP="008F0B6B">
            <w:pPr>
              <w:pStyle w:val="Paralevel1"/>
              <w:numPr>
                <w:ilvl w:val="0"/>
                <w:numId w:val="0"/>
              </w:numPr>
            </w:pPr>
          </w:p>
        </w:tc>
        <w:tc>
          <w:tcPr>
            <w:tcW w:w="426" w:type="dxa"/>
          </w:tcPr>
          <w:p w14:paraId="4D175694" w14:textId="77777777" w:rsidR="004567CB" w:rsidRPr="00943F5F" w:rsidRDefault="004567CB" w:rsidP="008F0B6B">
            <w:pPr>
              <w:pStyle w:val="Paralevel1"/>
              <w:numPr>
                <w:ilvl w:val="0"/>
                <w:numId w:val="0"/>
              </w:numPr>
            </w:pPr>
          </w:p>
        </w:tc>
        <w:tc>
          <w:tcPr>
            <w:tcW w:w="425" w:type="dxa"/>
          </w:tcPr>
          <w:p w14:paraId="13615CD6" w14:textId="77777777" w:rsidR="004567CB" w:rsidRPr="00943F5F" w:rsidRDefault="004567CB" w:rsidP="008F0B6B">
            <w:pPr>
              <w:pStyle w:val="Paralevel1"/>
              <w:numPr>
                <w:ilvl w:val="0"/>
                <w:numId w:val="0"/>
              </w:numPr>
            </w:pPr>
          </w:p>
        </w:tc>
        <w:tc>
          <w:tcPr>
            <w:tcW w:w="425" w:type="dxa"/>
          </w:tcPr>
          <w:p w14:paraId="193334E4" w14:textId="77777777" w:rsidR="004567CB" w:rsidRPr="00943F5F" w:rsidRDefault="004567CB" w:rsidP="008F0B6B">
            <w:pPr>
              <w:pStyle w:val="Paralevel1"/>
              <w:numPr>
                <w:ilvl w:val="0"/>
                <w:numId w:val="0"/>
              </w:numPr>
            </w:pPr>
          </w:p>
        </w:tc>
        <w:tc>
          <w:tcPr>
            <w:tcW w:w="425" w:type="dxa"/>
          </w:tcPr>
          <w:p w14:paraId="5C80DCAD" w14:textId="77777777" w:rsidR="004567CB" w:rsidRPr="00943F5F" w:rsidRDefault="004567CB" w:rsidP="008F0B6B">
            <w:pPr>
              <w:pStyle w:val="Paralevel1"/>
              <w:numPr>
                <w:ilvl w:val="0"/>
                <w:numId w:val="0"/>
              </w:numPr>
            </w:pPr>
          </w:p>
        </w:tc>
        <w:tc>
          <w:tcPr>
            <w:tcW w:w="392" w:type="dxa"/>
          </w:tcPr>
          <w:p w14:paraId="569ECE7C" w14:textId="77777777" w:rsidR="004567CB" w:rsidRPr="00943F5F" w:rsidRDefault="004567CB" w:rsidP="008F0B6B">
            <w:pPr>
              <w:pStyle w:val="Paralevel1"/>
              <w:numPr>
                <w:ilvl w:val="0"/>
                <w:numId w:val="0"/>
              </w:numPr>
            </w:pPr>
          </w:p>
        </w:tc>
      </w:tr>
      <w:tr w:rsidR="004567CB" w14:paraId="294590B7" w14:textId="77777777" w:rsidTr="004567CB">
        <w:tc>
          <w:tcPr>
            <w:tcW w:w="4110" w:type="dxa"/>
            <w:shd w:val="clear" w:color="auto" w:fill="auto"/>
          </w:tcPr>
          <w:p w14:paraId="13B63E80" w14:textId="77777777" w:rsidR="004567CB" w:rsidRPr="00E91989" w:rsidRDefault="004567CB" w:rsidP="008F0B6B">
            <w:pPr>
              <w:pStyle w:val="Paralevel1"/>
              <w:numPr>
                <w:ilvl w:val="0"/>
                <w:numId w:val="0"/>
              </w:numPr>
            </w:pPr>
            <w:r>
              <w:t>Pentachlorophenol (PCP) and its salts and esters</w:t>
            </w:r>
          </w:p>
        </w:tc>
        <w:tc>
          <w:tcPr>
            <w:tcW w:w="426" w:type="dxa"/>
            <w:shd w:val="clear" w:color="auto" w:fill="auto"/>
          </w:tcPr>
          <w:p w14:paraId="51887443" w14:textId="77777777" w:rsidR="004567CB" w:rsidRPr="00943F5F" w:rsidRDefault="004567CB" w:rsidP="008F0B6B">
            <w:pPr>
              <w:pStyle w:val="Paralevel1"/>
              <w:numPr>
                <w:ilvl w:val="0"/>
                <w:numId w:val="0"/>
              </w:numPr>
              <w:ind w:left="1247"/>
            </w:pPr>
          </w:p>
        </w:tc>
        <w:tc>
          <w:tcPr>
            <w:tcW w:w="426" w:type="dxa"/>
            <w:shd w:val="clear" w:color="auto" w:fill="auto"/>
          </w:tcPr>
          <w:p w14:paraId="7AE11E48" w14:textId="77777777" w:rsidR="004567CB" w:rsidRDefault="004567CB" w:rsidP="008F0B6B">
            <w:pPr>
              <w:pStyle w:val="Paralevel1"/>
              <w:numPr>
                <w:ilvl w:val="0"/>
                <w:numId w:val="0"/>
              </w:numPr>
            </w:pPr>
            <w:r>
              <w:t>x</w:t>
            </w:r>
          </w:p>
        </w:tc>
        <w:tc>
          <w:tcPr>
            <w:tcW w:w="425" w:type="dxa"/>
            <w:shd w:val="clear" w:color="auto" w:fill="auto"/>
          </w:tcPr>
          <w:p w14:paraId="2953983C" w14:textId="77777777" w:rsidR="004567CB" w:rsidRPr="00943F5F" w:rsidRDefault="004567CB" w:rsidP="008F0B6B">
            <w:pPr>
              <w:pStyle w:val="Paralevel1"/>
              <w:numPr>
                <w:ilvl w:val="0"/>
                <w:numId w:val="0"/>
              </w:numPr>
            </w:pPr>
          </w:p>
        </w:tc>
        <w:tc>
          <w:tcPr>
            <w:tcW w:w="567" w:type="dxa"/>
            <w:shd w:val="clear" w:color="auto" w:fill="auto"/>
          </w:tcPr>
          <w:p w14:paraId="0703F4D1" w14:textId="77777777" w:rsidR="004567CB" w:rsidRDefault="004567CB" w:rsidP="008F0B6B">
            <w:pPr>
              <w:pStyle w:val="Paralevel1"/>
              <w:numPr>
                <w:ilvl w:val="0"/>
                <w:numId w:val="0"/>
              </w:numPr>
            </w:pPr>
          </w:p>
        </w:tc>
        <w:tc>
          <w:tcPr>
            <w:tcW w:w="425" w:type="dxa"/>
          </w:tcPr>
          <w:p w14:paraId="3DD3A030" w14:textId="77777777" w:rsidR="004567CB" w:rsidRPr="00943F5F" w:rsidRDefault="004567CB" w:rsidP="008F0B6B">
            <w:pPr>
              <w:pStyle w:val="Paralevel1"/>
              <w:numPr>
                <w:ilvl w:val="0"/>
                <w:numId w:val="0"/>
              </w:numPr>
            </w:pPr>
          </w:p>
        </w:tc>
        <w:tc>
          <w:tcPr>
            <w:tcW w:w="426" w:type="dxa"/>
          </w:tcPr>
          <w:p w14:paraId="7AB515FE" w14:textId="77777777" w:rsidR="004567CB" w:rsidRPr="00943F5F" w:rsidRDefault="004567CB" w:rsidP="008F0B6B">
            <w:pPr>
              <w:pStyle w:val="Paralevel1"/>
              <w:numPr>
                <w:ilvl w:val="0"/>
                <w:numId w:val="0"/>
              </w:numPr>
            </w:pPr>
          </w:p>
        </w:tc>
        <w:tc>
          <w:tcPr>
            <w:tcW w:w="425" w:type="dxa"/>
          </w:tcPr>
          <w:p w14:paraId="1019B932" w14:textId="77777777" w:rsidR="004567CB" w:rsidRPr="00943F5F" w:rsidRDefault="004567CB" w:rsidP="008F0B6B">
            <w:pPr>
              <w:pStyle w:val="Paralevel1"/>
              <w:numPr>
                <w:ilvl w:val="0"/>
                <w:numId w:val="0"/>
              </w:numPr>
            </w:pPr>
          </w:p>
        </w:tc>
        <w:tc>
          <w:tcPr>
            <w:tcW w:w="425" w:type="dxa"/>
          </w:tcPr>
          <w:p w14:paraId="45E279D2" w14:textId="77777777" w:rsidR="004567CB" w:rsidRPr="00943F5F" w:rsidRDefault="004567CB" w:rsidP="008F0B6B">
            <w:pPr>
              <w:pStyle w:val="Paralevel1"/>
              <w:numPr>
                <w:ilvl w:val="0"/>
                <w:numId w:val="0"/>
              </w:numPr>
            </w:pPr>
          </w:p>
        </w:tc>
        <w:tc>
          <w:tcPr>
            <w:tcW w:w="425" w:type="dxa"/>
          </w:tcPr>
          <w:p w14:paraId="1C685225" w14:textId="77777777" w:rsidR="004567CB" w:rsidRPr="00943F5F" w:rsidRDefault="004567CB" w:rsidP="008F0B6B">
            <w:pPr>
              <w:pStyle w:val="Paralevel1"/>
              <w:numPr>
                <w:ilvl w:val="0"/>
                <w:numId w:val="0"/>
              </w:numPr>
            </w:pPr>
            <w:r>
              <w:t>x</w:t>
            </w:r>
          </w:p>
        </w:tc>
        <w:tc>
          <w:tcPr>
            <w:tcW w:w="392" w:type="dxa"/>
          </w:tcPr>
          <w:p w14:paraId="69241BA6" w14:textId="77777777" w:rsidR="004567CB" w:rsidRDefault="004567CB" w:rsidP="008F0B6B">
            <w:pPr>
              <w:pStyle w:val="Paralevel1"/>
              <w:numPr>
                <w:ilvl w:val="0"/>
                <w:numId w:val="0"/>
              </w:numPr>
            </w:pPr>
          </w:p>
        </w:tc>
      </w:tr>
      <w:tr w:rsidR="004567CB" w14:paraId="0A68134A" w14:textId="77777777" w:rsidTr="004567CB">
        <w:tc>
          <w:tcPr>
            <w:tcW w:w="4110" w:type="dxa"/>
            <w:shd w:val="clear" w:color="auto" w:fill="auto"/>
          </w:tcPr>
          <w:p w14:paraId="6CCD750D" w14:textId="77777777" w:rsidR="004567CB" w:rsidRPr="00E91989" w:rsidRDefault="004567CB" w:rsidP="008F0B6B">
            <w:pPr>
              <w:pStyle w:val="Paralevel1"/>
              <w:numPr>
                <w:ilvl w:val="0"/>
                <w:numId w:val="0"/>
              </w:numPr>
            </w:pPr>
            <w:proofErr w:type="spellStart"/>
            <w:r w:rsidRPr="00E91989">
              <w:t>Perfluorooctane</w:t>
            </w:r>
            <w:proofErr w:type="spellEnd"/>
            <w:r w:rsidRPr="00E91989">
              <w:t xml:space="preserve"> sulfonic acid</w:t>
            </w:r>
            <w:r>
              <w:t xml:space="preserve"> (PFOS)</w:t>
            </w:r>
            <w:r w:rsidRPr="00E91989">
              <w:t xml:space="preserve">, its salts and </w:t>
            </w:r>
            <w:proofErr w:type="spellStart"/>
            <w:r w:rsidRPr="00E91989">
              <w:t>perfluorooctane</w:t>
            </w:r>
            <w:proofErr w:type="spellEnd"/>
            <w:r w:rsidRPr="00E91989">
              <w:t xml:space="preserve"> sulfonyl fluoride</w:t>
            </w:r>
            <w:r>
              <w:t xml:space="preserve"> (PFOSF)</w:t>
            </w:r>
          </w:p>
        </w:tc>
        <w:tc>
          <w:tcPr>
            <w:tcW w:w="426" w:type="dxa"/>
            <w:shd w:val="clear" w:color="auto" w:fill="auto"/>
          </w:tcPr>
          <w:p w14:paraId="211052E2" w14:textId="77777777" w:rsidR="004567CB" w:rsidRPr="00943F5F" w:rsidRDefault="004567CB" w:rsidP="008F0B6B">
            <w:pPr>
              <w:pStyle w:val="Paralevel1"/>
              <w:numPr>
                <w:ilvl w:val="0"/>
                <w:numId w:val="0"/>
              </w:numPr>
              <w:ind w:left="1247"/>
            </w:pPr>
          </w:p>
        </w:tc>
        <w:tc>
          <w:tcPr>
            <w:tcW w:w="426" w:type="dxa"/>
            <w:shd w:val="clear" w:color="auto" w:fill="auto"/>
          </w:tcPr>
          <w:p w14:paraId="0A4875F5" w14:textId="77777777" w:rsidR="004567CB" w:rsidRPr="00943F5F" w:rsidRDefault="004567CB" w:rsidP="008F0B6B">
            <w:pPr>
              <w:pStyle w:val="Paralevel1"/>
              <w:numPr>
                <w:ilvl w:val="0"/>
                <w:numId w:val="0"/>
              </w:numPr>
            </w:pPr>
            <w:r>
              <w:t>x</w:t>
            </w:r>
          </w:p>
        </w:tc>
        <w:tc>
          <w:tcPr>
            <w:tcW w:w="425" w:type="dxa"/>
            <w:shd w:val="clear" w:color="auto" w:fill="auto"/>
          </w:tcPr>
          <w:p w14:paraId="18E1E0EB" w14:textId="77777777" w:rsidR="004567CB" w:rsidRPr="00943F5F" w:rsidRDefault="004567CB" w:rsidP="008F0B6B">
            <w:pPr>
              <w:pStyle w:val="Paralevel1"/>
              <w:numPr>
                <w:ilvl w:val="0"/>
                <w:numId w:val="0"/>
              </w:numPr>
            </w:pPr>
          </w:p>
        </w:tc>
        <w:tc>
          <w:tcPr>
            <w:tcW w:w="567" w:type="dxa"/>
            <w:shd w:val="clear" w:color="auto" w:fill="auto"/>
          </w:tcPr>
          <w:p w14:paraId="2C7E5198" w14:textId="77777777" w:rsidR="004567CB" w:rsidRPr="00943F5F" w:rsidRDefault="004567CB" w:rsidP="008F0B6B">
            <w:pPr>
              <w:pStyle w:val="Paralevel1"/>
              <w:numPr>
                <w:ilvl w:val="0"/>
                <w:numId w:val="0"/>
              </w:numPr>
            </w:pPr>
          </w:p>
        </w:tc>
        <w:tc>
          <w:tcPr>
            <w:tcW w:w="425" w:type="dxa"/>
          </w:tcPr>
          <w:p w14:paraId="050CECDE" w14:textId="77777777" w:rsidR="004567CB" w:rsidRPr="00943F5F" w:rsidRDefault="004567CB" w:rsidP="008F0B6B">
            <w:pPr>
              <w:pStyle w:val="Paralevel1"/>
              <w:numPr>
                <w:ilvl w:val="0"/>
                <w:numId w:val="0"/>
              </w:numPr>
            </w:pPr>
          </w:p>
        </w:tc>
        <w:tc>
          <w:tcPr>
            <w:tcW w:w="426" w:type="dxa"/>
          </w:tcPr>
          <w:p w14:paraId="5BE7C069" w14:textId="77777777" w:rsidR="004567CB" w:rsidRPr="00943F5F" w:rsidRDefault="004567CB" w:rsidP="008F0B6B">
            <w:pPr>
              <w:pStyle w:val="Paralevel1"/>
              <w:numPr>
                <w:ilvl w:val="0"/>
                <w:numId w:val="0"/>
              </w:numPr>
            </w:pPr>
          </w:p>
        </w:tc>
        <w:tc>
          <w:tcPr>
            <w:tcW w:w="425" w:type="dxa"/>
          </w:tcPr>
          <w:p w14:paraId="64CD6C16" w14:textId="77777777" w:rsidR="004567CB" w:rsidRPr="00943F5F" w:rsidRDefault="004567CB" w:rsidP="008F0B6B">
            <w:pPr>
              <w:pStyle w:val="Paralevel1"/>
              <w:numPr>
                <w:ilvl w:val="0"/>
                <w:numId w:val="0"/>
              </w:numPr>
            </w:pPr>
            <w:r>
              <w:t>x</w:t>
            </w:r>
          </w:p>
        </w:tc>
        <w:tc>
          <w:tcPr>
            <w:tcW w:w="425" w:type="dxa"/>
          </w:tcPr>
          <w:p w14:paraId="37B87012" w14:textId="77777777" w:rsidR="004567CB" w:rsidRDefault="004567CB" w:rsidP="008F0B6B">
            <w:pPr>
              <w:pStyle w:val="Paralevel1"/>
              <w:numPr>
                <w:ilvl w:val="0"/>
                <w:numId w:val="0"/>
              </w:numPr>
            </w:pPr>
          </w:p>
        </w:tc>
        <w:tc>
          <w:tcPr>
            <w:tcW w:w="425" w:type="dxa"/>
          </w:tcPr>
          <w:p w14:paraId="39B0217B" w14:textId="77777777" w:rsidR="004567CB" w:rsidRDefault="004567CB" w:rsidP="008F0B6B">
            <w:pPr>
              <w:pStyle w:val="Paralevel1"/>
              <w:numPr>
                <w:ilvl w:val="0"/>
                <w:numId w:val="0"/>
              </w:numPr>
            </w:pPr>
          </w:p>
        </w:tc>
        <w:tc>
          <w:tcPr>
            <w:tcW w:w="392" w:type="dxa"/>
          </w:tcPr>
          <w:p w14:paraId="35013557" w14:textId="77777777" w:rsidR="004567CB" w:rsidRDefault="004567CB" w:rsidP="008F0B6B">
            <w:pPr>
              <w:pStyle w:val="Paralevel1"/>
              <w:numPr>
                <w:ilvl w:val="0"/>
                <w:numId w:val="0"/>
              </w:numPr>
            </w:pPr>
          </w:p>
        </w:tc>
      </w:tr>
      <w:tr w:rsidR="004567CB" w14:paraId="1AAB021D" w14:textId="77777777" w:rsidTr="004567CB">
        <w:tc>
          <w:tcPr>
            <w:tcW w:w="4110" w:type="dxa"/>
            <w:shd w:val="clear" w:color="auto" w:fill="auto"/>
          </w:tcPr>
          <w:p w14:paraId="55B8B8B3" w14:textId="77777777" w:rsidR="004567CB" w:rsidRPr="00E91989" w:rsidRDefault="004567CB" w:rsidP="008F0B6B">
            <w:pPr>
              <w:pStyle w:val="Paralevel1"/>
              <w:numPr>
                <w:ilvl w:val="0"/>
                <w:numId w:val="0"/>
              </w:numPr>
            </w:pPr>
            <w:r w:rsidRPr="00E91989">
              <w:t>Polychlorinated biphenyls</w:t>
            </w:r>
            <w:r>
              <w:t xml:space="preserve"> (PCBs)</w:t>
            </w:r>
          </w:p>
        </w:tc>
        <w:tc>
          <w:tcPr>
            <w:tcW w:w="426" w:type="dxa"/>
            <w:shd w:val="clear" w:color="auto" w:fill="auto"/>
          </w:tcPr>
          <w:p w14:paraId="2A929B6C" w14:textId="77777777" w:rsidR="004567CB" w:rsidRPr="00943F5F" w:rsidRDefault="004567CB" w:rsidP="008F0B6B">
            <w:pPr>
              <w:pStyle w:val="Paralevel1"/>
              <w:numPr>
                <w:ilvl w:val="0"/>
                <w:numId w:val="0"/>
              </w:numPr>
            </w:pPr>
            <w:r>
              <w:t>x</w:t>
            </w:r>
          </w:p>
        </w:tc>
        <w:tc>
          <w:tcPr>
            <w:tcW w:w="426" w:type="dxa"/>
            <w:shd w:val="clear" w:color="auto" w:fill="auto"/>
          </w:tcPr>
          <w:p w14:paraId="55614364" w14:textId="77777777" w:rsidR="004567CB" w:rsidRPr="00943F5F" w:rsidRDefault="004567CB" w:rsidP="008F0B6B">
            <w:pPr>
              <w:pStyle w:val="Paralevel1"/>
              <w:numPr>
                <w:ilvl w:val="0"/>
                <w:numId w:val="0"/>
              </w:numPr>
            </w:pPr>
          </w:p>
        </w:tc>
        <w:tc>
          <w:tcPr>
            <w:tcW w:w="425" w:type="dxa"/>
            <w:shd w:val="clear" w:color="auto" w:fill="auto"/>
          </w:tcPr>
          <w:p w14:paraId="0F634645" w14:textId="77777777" w:rsidR="004567CB" w:rsidRPr="00943F5F" w:rsidRDefault="004567CB" w:rsidP="008F0B6B">
            <w:pPr>
              <w:pStyle w:val="Paralevel1"/>
              <w:numPr>
                <w:ilvl w:val="0"/>
                <w:numId w:val="0"/>
              </w:numPr>
            </w:pPr>
          </w:p>
        </w:tc>
        <w:tc>
          <w:tcPr>
            <w:tcW w:w="567" w:type="dxa"/>
            <w:shd w:val="clear" w:color="auto" w:fill="auto"/>
          </w:tcPr>
          <w:p w14:paraId="6E8B90F7" w14:textId="77777777" w:rsidR="004567CB" w:rsidRPr="00943F5F" w:rsidRDefault="004567CB" w:rsidP="008F0B6B">
            <w:pPr>
              <w:pStyle w:val="Paralevel1"/>
              <w:numPr>
                <w:ilvl w:val="0"/>
                <w:numId w:val="0"/>
              </w:numPr>
            </w:pPr>
            <w:r>
              <w:t>x</w:t>
            </w:r>
          </w:p>
        </w:tc>
        <w:tc>
          <w:tcPr>
            <w:tcW w:w="425" w:type="dxa"/>
          </w:tcPr>
          <w:p w14:paraId="7B455401" w14:textId="77777777" w:rsidR="004567CB" w:rsidRPr="00943F5F" w:rsidRDefault="004567CB" w:rsidP="008F0B6B">
            <w:pPr>
              <w:pStyle w:val="Paralevel1"/>
              <w:numPr>
                <w:ilvl w:val="0"/>
                <w:numId w:val="0"/>
              </w:numPr>
            </w:pPr>
          </w:p>
        </w:tc>
        <w:tc>
          <w:tcPr>
            <w:tcW w:w="426" w:type="dxa"/>
          </w:tcPr>
          <w:p w14:paraId="2DB4A95E" w14:textId="77777777" w:rsidR="004567CB" w:rsidRPr="00943F5F" w:rsidRDefault="004567CB" w:rsidP="008F0B6B">
            <w:pPr>
              <w:pStyle w:val="Paralevel1"/>
              <w:numPr>
                <w:ilvl w:val="0"/>
                <w:numId w:val="0"/>
              </w:numPr>
            </w:pPr>
          </w:p>
        </w:tc>
        <w:tc>
          <w:tcPr>
            <w:tcW w:w="425" w:type="dxa"/>
            <w:shd w:val="clear" w:color="auto" w:fill="auto"/>
          </w:tcPr>
          <w:p w14:paraId="06D2507F" w14:textId="77777777" w:rsidR="004567CB" w:rsidRDefault="004567CB" w:rsidP="004567CB"/>
        </w:tc>
        <w:tc>
          <w:tcPr>
            <w:tcW w:w="425" w:type="dxa"/>
          </w:tcPr>
          <w:p w14:paraId="4D66C757" w14:textId="77777777" w:rsidR="004567CB" w:rsidRDefault="004567CB" w:rsidP="004567CB"/>
        </w:tc>
        <w:tc>
          <w:tcPr>
            <w:tcW w:w="425" w:type="dxa"/>
          </w:tcPr>
          <w:p w14:paraId="7AFA3F13" w14:textId="77777777" w:rsidR="004567CB" w:rsidRDefault="004567CB" w:rsidP="004567CB"/>
        </w:tc>
        <w:tc>
          <w:tcPr>
            <w:tcW w:w="392" w:type="dxa"/>
          </w:tcPr>
          <w:p w14:paraId="6D52C060" w14:textId="77777777" w:rsidR="004567CB" w:rsidRDefault="004567CB" w:rsidP="004567CB"/>
        </w:tc>
      </w:tr>
      <w:tr w:rsidR="004567CB" w14:paraId="3E10E136" w14:textId="77777777" w:rsidTr="004567CB">
        <w:tc>
          <w:tcPr>
            <w:tcW w:w="4110" w:type="dxa"/>
            <w:shd w:val="clear" w:color="auto" w:fill="auto"/>
          </w:tcPr>
          <w:p w14:paraId="2D7CC0EB" w14:textId="77777777" w:rsidR="004567CB" w:rsidRPr="00E91989" w:rsidRDefault="004567CB" w:rsidP="008F0B6B">
            <w:pPr>
              <w:pStyle w:val="Paralevel1"/>
              <w:numPr>
                <w:ilvl w:val="0"/>
                <w:numId w:val="0"/>
              </w:numPr>
            </w:pPr>
            <w:r w:rsidRPr="00E91989">
              <w:t xml:space="preserve">Polychlorinated </w:t>
            </w:r>
            <w:proofErr w:type="spellStart"/>
            <w:r w:rsidRPr="00E91989">
              <w:t>dibenzo</w:t>
            </w:r>
            <w:proofErr w:type="spellEnd"/>
            <w:r w:rsidRPr="00E91989">
              <w:t>-p-dioxins</w:t>
            </w:r>
            <w:r>
              <w:t xml:space="preserve"> (PCDDs)</w:t>
            </w:r>
          </w:p>
        </w:tc>
        <w:tc>
          <w:tcPr>
            <w:tcW w:w="426" w:type="dxa"/>
            <w:shd w:val="clear" w:color="auto" w:fill="auto"/>
          </w:tcPr>
          <w:p w14:paraId="2601BB8F" w14:textId="77777777" w:rsidR="004567CB" w:rsidRPr="00943F5F" w:rsidRDefault="004567CB" w:rsidP="008F0B6B">
            <w:pPr>
              <w:pStyle w:val="Paralevel1"/>
              <w:numPr>
                <w:ilvl w:val="0"/>
                <w:numId w:val="0"/>
              </w:numPr>
              <w:ind w:left="1247"/>
            </w:pPr>
          </w:p>
        </w:tc>
        <w:tc>
          <w:tcPr>
            <w:tcW w:w="426" w:type="dxa"/>
            <w:shd w:val="clear" w:color="auto" w:fill="auto"/>
          </w:tcPr>
          <w:p w14:paraId="2B851BAA" w14:textId="77777777" w:rsidR="004567CB" w:rsidRPr="00943F5F" w:rsidRDefault="004567CB" w:rsidP="008F0B6B">
            <w:pPr>
              <w:pStyle w:val="Paralevel1"/>
              <w:numPr>
                <w:ilvl w:val="0"/>
                <w:numId w:val="0"/>
              </w:numPr>
            </w:pPr>
          </w:p>
        </w:tc>
        <w:tc>
          <w:tcPr>
            <w:tcW w:w="425" w:type="dxa"/>
            <w:shd w:val="clear" w:color="auto" w:fill="auto"/>
          </w:tcPr>
          <w:p w14:paraId="2C8323DF" w14:textId="77777777" w:rsidR="004567CB" w:rsidRPr="00943F5F" w:rsidRDefault="004567CB" w:rsidP="008F0B6B">
            <w:pPr>
              <w:pStyle w:val="Paralevel1"/>
              <w:numPr>
                <w:ilvl w:val="0"/>
                <w:numId w:val="0"/>
              </w:numPr>
            </w:pPr>
          </w:p>
        </w:tc>
        <w:tc>
          <w:tcPr>
            <w:tcW w:w="567" w:type="dxa"/>
            <w:shd w:val="clear" w:color="auto" w:fill="auto"/>
          </w:tcPr>
          <w:p w14:paraId="3E03F70E" w14:textId="77777777" w:rsidR="004567CB" w:rsidRPr="00943F5F" w:rsidRDefault="004567CB" w:rsidP="008F0B6B">
            <w:pPr>
              <w:pStyle w:val="Paralevel1"/>
              <w:numPr>
                <w:ilvl w:val="0"/>
                <w:numId w:val="0"/>
              </w:numPr>
            </w:pPr>
            <w:r>
              <w:t>x</w:t>
            </w:r>
          </w:p>
        </w:tc>
        <w:tc>
          <w:tcPr>
            <w:tcW w:w="425" w:type="dxa"/>
          </w:tcPr>
          <w:p w14:paraId="3929B425" w14:textId="77777777" w:rsidR="004567CB" w:rsidRPr="00943F5F" w:rsidRDefault="004567CB" w:rsidP="008F0B6B">
            <w:pPr>
              <w:pStyle w:val="Paralevel1"/>
              <w:numPr>
                <w:ilvl w:val="0"/>
                <w:numId w:val="0"/>
              </w:numPr>
            </w:pPr>
          </w:p>
        </w:tc>
        <w:tc>
          <w:tcPr>
            <w:tcW w:w="426" w:type="dxa"/>
          </w:tcPr>
          <w:p w14:paraId="0FF0C40A" w14:textId="77777777" w:rsidR="004567CB" w:rsidRPr="00943F5F" w:rsidRDefault="004567CB" w:rsidP="008F0B6B">
            <w:pPr>
              <w:pStyle w:val="Paralevel1"/>
              <w:numPr>
                <w:ilvl w:val="0"/>
                <w:numId w:val="0"/>
              </w:numPr>
            </w:pPr>
          </w:p>
        </w:tc>
        <w:tc>
          <w:tcPr>
            <w:tcW w:w="425" w:type="dxa"/>
            <w:shd w:val="clear" w:color="auto" w:fill="auto"/>
          </w:tcPr>
          <w:p w14:paraId="229D69E2" w14:textId="77777777" w:rsidR="004567CB" w:rsidRDefault="004567CB" w:rsidP="004567CB"/>
        </w:tc>
        <w:tc>
          <w:tcPr>
            <w:tcW w:w="425" w:type="dxa"/>
          </w:tcPr>
          <w:p w14:paraId="0BF3CA10" w14:textId="77777777" w:rsidR="004567CB" w:rsidRDefault="004567CB" w:rsidP="004567CB"/>
        </w:tc>
        <w:tc>
          <w:tcPr>
            <w:tcW w:w="425" w:type="dxa"/>
          </w:tcPr>
          <w:p w14:paraId="229B7BD1" w14:textId="77777777" w:rsidR="004567CB" w:rsidRDefault="004567CB" w:rsidP="004567CB"/>
        </w:tc>
        <w:tc>
          <w:tcPr>
            <w:tcW w:w="392" w:type="dxa"/>
          </w:tcPr>
          <w:p w14:paraId="41E9B6A6" w14:textId="77777777" w:rsidR="004567CB" w:rsidRDefault="004567CB" w:rsidP="004567CB"/>
        </w:tc>
      </w:tr>
      <w:tr w:rsidR="004567CB" w14:paraId="17A94B31" w14:textId="77777777" w:rsidTr="004567CB">
        <w:tc>
          <w:tcPr>
            <w:tcW w:w="4110" w:type="dxa"/>
            <w:shd w:val="clear" w:color="auto" w:fill="auto"/>
          </w:tcPr>
          <w:p w14:paraId="289CA577" w14:textId="77777777" w:rsidR="004567CB" w:rsidRPr="00E91989" w:rsidRDefault="004567CB" w:rsidP="008F0B6B">
            <w:pPr>
              <w:pStyle w:val="Paralevel1"/>
              <w:numPr>
                <w:ilvl w:val="0"/>
                <w:numId w:val="0"/>
              </w:numPr>
            </w:pPr>
            <w:r w:rsidRPr="00E91989">
              <w:t>Polychlorinated dibenzofurans</w:t>
            </w:r>
            <w:r>
              <w:t xml:space="preserve"> (PCDFs)</w:t>
            </w:r>
          </w:p>
        </w:tc>
        <w:tc>
          <w:tcPr>
            <w:tcW w:w="426" w:type="dxa"/>
            <w:shd w:val="clear" w:color="auto" w:fill="auto"/>
          </w:tcPr>
          <w:p w14:paraId="1C849FB3" w14:textId="77777777" w:rsidR="004567CB" w:rsidRPr="00943F5F" w:rsidRDefault="004567CB" w:rsidP="008F0B6B">
            <w:pPr>
              <w:pStyle w:val="Paralevel1"/>
              <w:numPr>
                <w:ilvl w:val="0"/>
                <w:numId w:val="0"/>
              </w:numPr>
              <w:ind w:left="1247"/>
            </w:pPr>
          </w:p>
        </w:tc>
        <w:tc>
          <w:tcPr>
            <w:tcW w:w="426" w:type="dxa"/>
            <w:shd w:val="clear" w:color="auto" w:fill="auto"/>
          </w:tcPr>
          <w:p w14:paraId="26EF44DC" w14:textId="77777777" w:rsidR="004567CB" w:rsidRPr="00943F5F" w:rsidRDefault="004567CB" w:rsidP="008F0B6B">
            <w:pPr>
              <w:pStyle w:val="Paralevel1"/>
              <w:numPr>
                <w:ilvl w:val="0"/>
                <w:numId w:val="0"/>
              </w:numPr>
            </w:pPr>
          </w:p>
        </w:tc>
        <w:tc>
          <w:tcPr>
            <w:tcW w:w="425" w:type="dxa"/>
            <w:shd w:val="clear" w:color="auto" w:fill="auto"/>
          </w:tcPr>
          <w:p w14:paraId="4431738E" w14:textId="77777777" w:rsidR="004567CB" w:rsidRPr="00943F5F" w:rsidRDefault="004567CB" w:rsidP="008F0B6B">
            <w:pPr>
              <w:pStyle w:val="Paralevel1"/>
              <w:numPr>
                <w:ilvl w:val="0"/>
                <w:numId w:val="0"/>
              </w:numPr>
            </w:pPr>
          </w:p>
        </w:tc>
        <w:tc>
          <w:tcPr>
            <w:tcW w:w="567" w:type="dxa"/>
            <w:shd w:val="clear" w:color="auto" w:fill="auto"/>
          </w:tcPr>
          <w:p w14:paraId="382ADAF0" w14:textId="77777777" w:rsidR="004567CB" w:rsidRPr="00943F5F" w:rsidRDefault="004567CB" w:rsidP="008F0B6B">
            <w:pPr>
              <w:pStyle w:val="Paralevel1"/>
              <w:numPr>
                <w:ilvl w:val="0"/>
                <w:numId w:val="0"/>
              </w:numPr>
            </w:pPr>
            <w:r>
              <w:t>x</w:t>
            </w:r>
          </w:p>
        </w:tc>
        <w:tc>
          <w:tcPr>
            <w:tcW w:w="425" w:type="dxa"/>
          </w:tcPr>
          <w:p w14:paraId="5F1E068C" w14:textId="77777777" w:rsidR="004567CB" w:rsidRPr="00943F5F" w:rsidRDefault="004567CB" w:rsidP="008F0B6B">
            <w:pPr>
              <w:pStyle w:val="Paralevel1"/>
              <w:numPr>
                <w:ilvl w:val="0"/>
                <w:numId w:val="0"/>
              </w:numPr>
            </w:pPr>
          </w:p>
        </w:tc>
        <w:tc>
          <w:tcPr>
            <w:tcW w:w="426" w:type="dxa"/>
          </w:tcPr>
          <w:p w14:paraId="1DEE0F24" w14:textId="77777777" w:rsidR="004567CB" w:rsidRPr="00943F5F" w:rsidRDefault="004567CB" w:rsidP="008F0B6B">
            <w:pPr>
              <w:pStyle w:val="Paralevel1"/>
              <w:numPr>
                <w:ilvl w:val="0"/>
                <w:numId w:val="0"/>
              </w:numPr>
            </w:pPr>
          </w:p>
        </w:tc>
        <w:tc>
          <w:tcPr>
            <w:tcW w:w="425" w:type="dxa"/>
            <w:tcBorders>
              <w:bottom w:val="single" w:sz="4" w:space="0" w:color="auto"/>
            </w:tcBorders>
            <w:shd w:val="clear" w:color="auto" w:fill="auto"/>
          </w:tcPr>
          <w:p w14:paraId="50C7893B" w14:textId="77777777" w:rsidR="004567CB" w:rsidRDefault="004567CB" w:rsidP="004567CB"/>
        </w:tc>
        <w:tc>
          <w:tcPr>
            <w:tcW w:w="425" w:type="dxa"/>
            <w:tcBorders>
              <w:bottom w:val="single" w:sz="4" w:space="0" w:color="auto"/>
            </w:tcBorders>
          </w:tcPr>
          <w:p w14:paraId="11E87C45" w14:textId="77777777" w:rsidR="004567CB" w:rsidRDefault="004567CB" w:rsidP="004567CB"/>
        </w:tc>
        <w:tc>
          <w:tcPr>
            <w:tcW w:w="425" w:type="dxa"/>
            <w:tcBorders>
              <w:bottom w:val="single" w:sz="4" w:space="0" w:color="auto"/>
            </w:tcBorders>
          </w:tcPr>
          <w:p w14:paraId="1EF422C2" w14:textId="77777777" w:rsidR="004567CB" w:rsidRDefault="004567CB" w:rsidP="004567CB"/>
        </w:tc>
        <w:tc>
          <w:tcPr>
            <w:tcW w:w="392" w:type="dxa"/>
            <w:tcBorders>
              <w:bottom w:val="single" w:sz="4" w:space="0" w:color="auto"/>
            </w:tcBorders>
          </w:tcPr>
          <w:p w14:paraId="16E62F17" w14:textId="77777777" w:rsidR="004567CB" w:rsidRDefault="004567CB" w:rsidP="004567CB"/>
        </w:tc>
      </w:tr>
      <w:tr w:rsidR="004567CB" w14:paraId="46C2A570" w14:textId="77777777" w:rsidTr="004567CB">
        <w:tc>
          <w:tcPr>
            <w:tcW w:w="4110" w:type="dxa"/>
            <w:shd w:val="clear" w:color="auto" w:fill="auto"/>
          </w:tcPr>
          <w:p w14:paraId="54B6555D" w14:textId="77777777" w:rsidR="004567CB" w:rsidRPr="00E91989" w:rsidRDefault="004567CB" w:rsidP="008F0B6B">
            <w:pPr>
              <w:pStyle w:val="Paralevel1"/>
              <w:numPr>
                <w:ilvl w:val="0"/>
                <w:numId w:val="0"/>
              </w:numPr>
            </w:pPr>
            <w:r>
              <w:t xml:space="preserve">Polychlorinated </w:t>
            </w:r>
            <w:proofErr w:type="spellStart"/>
            <w:r>
              <w:t>naphthalenes</w:t>
            </w:r>
            <w:proofErr w:type="spellEnd"/>
            <w:r>
              <w:t xml:space="preserve"> (PCNs)</w:t>
            </w:r>
          </w:p>
        </w:tc>
        <w:tc>
          <w:tcPr>
            <w:tcW w:w="426" w:type="dxa"/>
            <w:shd w:val="clear" w:color="auto" w:fill="auto"/>
          </w:tcPr>
          <w:p w14:paraId="71F5C452" w14:textId="77777777" w:rsidR="004567CB" w:rsidRDefault="004567CB" w:rsidP="008F0B6B">
            <w:pPr>
              <w:pStyle w:val="Paralevel1"/>
              <w:numPr>
                <w:ilvl w:val="0"/>
                <w:numId w:val="0"/>
              </w:numPr>
            </w:pPr>
            <w:r>
              <w:t>x</w:t>
            </w:r>
          </w:p>
        </w:tc>
        <w:tc>
          <w:tcPr>
            <w:tcW w:w="426" w:type="dxa"/>
            <w:shd w:val="clear" w:color="auto" w:fill="auto"/>
          </w:tcPr>
          <w:p w14:paraId="7C79816F" w14:textId="77777777" w:rsidR="004567CB" w:rsidRDefault="004567CB" w:rsidP="008F0B6B">
            <w:pPr>
              <w:pStyle w:val="Paralevel1"/>
              <w:numPr>
                <w:ilvl w:val="0"/>
                <w:numId w:val="0"/>
              </w:numPr>
            </w:pPr>
          </w:p>
        </w:tc>
        <w:tc>
          <w:tcPr>
            <w:tcW w:w="425" w:type="dxa"/>
            <w:shd w:val="clear" w:color="auto" w:fill="auto"/>
          </w:tcPr>
          <w:p w14:paraId="5C678512" w14:textId="77777777" w:rsidR="004567CB" w:rsidRPr="00943F5F" w:rsidRDefault="004567CB" w:rsidP="008F0B6B">
            <w:pPr>
              <w:pStyle w:val="Paralevel1"/>
              <w:numPr>
                <w:ilvl w:val="0"/>
                <w:numId w:val="0"/>
              </w:numPr>
            </w:pPr>
          </w:p>
        </w:tc>
        <w:tc>
          <w:tcPr>
            <w:tcW w:w="567" w:type="dxa"/>
            <w:shd w:val="clear" w:color="auto" w:fill="auto"/>
          </w:tcPr>
          <w:p w14:paraId="0A68E639" w14:textId="77777777" w:rsidR="004567CB" w:rsidRPr="00943F5F" w:rsidRDefault="004567CB" w:rsidP="008F0B6B">
            <w:pPr>
              <w:pStyle w:val="Paralevel1"/>
              <w:numPr>
                <w:ilvl w:val="0"/>
                <w:numId w:val="0"/>
              </w:numPr>
            </w:pPr>
            <w:r>
              <w:t>x</w:t>
            </w:r>
          </w:p>
        </w:tc>
        <w:tc>
          <w:tcPr>
            <w:tcW w:w="425" w:type="dxa"/>
          </w:tcPr>
          <w:p w14:paraId="7554D4A6" w14:textId="77777777" w:rsidR="004567CB" w:rsidRPr="00943F5F" w:rsidRDefault="004567CB" w:rsidP="008F0B6B">
            <w:pPr>
              <w:pStyle w:val="Paralevel1"/>
              <w:numPr>
                <w:ilvl w:val="0"/>
                <w:numId w:val="0"/>
              </w:numPr>
            </w:pPr>
          </w:p>
        </w:tc>
        <w:tc>
          <w:tcPr>
            <w:tcW w:w="426" w:type="dxa"/>
          </w:tcPr>
          <w:p w14:paraId="526ECA22" w14:textId="77777777" w:rsidR="004567CB" w:rsidRPr="00943F5F" w:rsidRDefault="004567CB" w:rsidP="008F0B6B">
            <w:pPr>
              <w:pStyle w:val="Paralevel1"/>
              <w:numPr>
                <w:ilvl w:val="0"/>
                <w:numId w:val="0"/>
              </w:numPr>
            </w:pPr>
          </w:p>
        </w:tc>
        <w:tc>
          <w:tcPr>
            <w:tcW w:w="425" w:type="dxa"/>
            <w:tcBorders>
              <w:bottom w:val="single" w:sz="4" w:space="0" w:color="auto"/>
            </w:tcBorders>
            <w:shd w:val="clear" w:color="auto" w:fill="auto"/>
          </w:tcPr>
          <w:p w14:paraId="7F4D4E7E" w14:textId="77777777" w:rsidR="004567CB" w:rsidRDefault="004567CB" w:rsidP="004567CB"/>
        </w:tc>
        <w:tc>
          <w:tcPr>
            <w:tcW w:w="425" w:type="dxa"/>
            <w:tcBorders>
              <w:bottom w:val="single" w:sz="4" w:space="0" w:color="auto"/>
            </w:tcBorders>
          </w:tcPr>
          <w:p w14:paraId="53C9374D" w14:textId="77777777" w:rsidR="004567CB" w:rsidRDefault="004567CB" w:rsidP="004567CB"/>
        </w:tc>
        <w:tc>
          <w:tcPr>
            <w:tcW w:w="425" w:type="dxa"/>
            <w:tcBorders>
              <w:bottom w:val="single" w:sz="4" w:space="0" w:color="auto"/>
            </w:tcBorders>
          </w:tcPr>
          <w:p w14:paraId="695B64CE" w14:textId="77777777" w:rsidR="004567CB" w:rsidRDefault="004567CB" w:rsidP="004567CB"/>
        </w:tc>
        <w:tc>
          <w:tcPr>
            <w:tcW w:w="392" w:type="dxa"/>
            <w:tcBorders>
              <w:bottom w:val="single" w:sz="4" w:space="0" w:color="auto"/>
            </w:tcBorders>
          </w:tcPr>
          <w:p w14:paraId="723718E3" w14:textId="77777777" w:rsidR="004567CB" w:rsidRDefault="004567CB" w:rsidP="004567CB"/>
        </w:tc>
      </w:tr>
      <w:tr w:rsidR="004567CB" w14:paraId="1EC75EEA" w14:textId="77777777" w:rsidTr="004567CB">
        <w:tc>
          <w:tcPr>
            <w:tcW w:w="4110" w:type="dxa"/>
            <w:shd w:val="clear" w:color="auto" w:fill="auto"/>
          </w:tcPr>
          <w:p w14:paraId="3451A5F6" w14:textId="77777777" w:rsidR="004567CB" w:rsidRPr="00E91989" w:rsidRDefault="004567CB" w:rsidP="008F0B6B">
            <w:pPr>
              <w:pStyle w:val="Paralevel1"/>
              <w:numPr>
                <w:ilvl w:val="0"/>
                <w:numId w:val="0"/>
              </w:numPr>
            </w:pPr>
            <w:r>
              <w:t xml:space="preserve">Short-chain chlorinated </w:t>
            </w:r>
            <w:proofErr w:type="spellStart"/>
            <w:r>
              <w:t>paraffins</w:t>
            </w:r>
            <w:proofErr w:type="spellEnd"/>
            <w:r>
              <w:t xml:space="preserve"> (SCCP)</w:t>
            </w:r>
          </w:p>
        </w:tc>
        <w:tc>
          <w:tcPr>
            <w:tcW w:w="426" w:type="dxa"/>
            <w:shd w:val="clear" w:color="auto" w:fill="auto"/>
          </w:tcPr>
          <w:p w14:paraId="3B5893E7" w14:textId="77777777" w:rsidR="004567CB" w:rsidRPr="00943F5F" w:rsidRDefault="004567CB" w:rsidP="008F0B6B">
            <w:pPr>
              <w:pStyle w:val="Paralevel1"/>
              <w:numPr>
                <w:ilvl w:val="0"/>
                <w:numId w:val="0"/>
              </w:numPr>
              <w:ind w:left="1247"/>
            </w:pPr>
          </w:p>
        </w:tc>
        <w:tc>
          <w:tcPr>
            <w:tcW w:w="426" w:type="dxa"/>
            <w:shd w:val="clear" w:color="auto" w:fill="auto"/>
          </w:tcPr>
          <w:p w14:paraId="502ECDF9" w14:textId="77777777" w:rsidR="004567CB" w:rsidRDefault="004567CB" w:rsidP="008F0B6B">
            <w:pPr>
              <w:pStyle w:val="Paralevel1"/>
              <w:numPr>
                <w:ilvl w:val="0"/>
                <w:numId w:val="0"/>
              </w:numPr>
            </w:pPr>
          </w:p>
        </w:tc>
        <w:tc>
          <w:tcPr>
            <w:tcW w:w="425" w:type="dxa"/>
            <w:shd w:val="clear" w:color="auto" w:fill="auto"/>
          </w:tcPr>
          <w:p w14:paraId="2EA0A71E" w14:textId="77777777" w:rsidR="004567CB" w:rsidRPr="00943F5F" w:rsidRDefault="004567CB" w:rsidP="008F0B6B">
            <w:pPr>
              <w:pStyle w:val="Paralevel1"/>
              <w:numPr>
                <w:ilvl w:val="0"/>
                <w:numId w:val="0"/>
              </w:numPr>
            </w:pPr>
          </w:p>
        </w:tc>
        <w:tc>
          <w:tcPr>
            <w:tcW w:w="567" w:type="dxa"/>
            <w:shd w:val="clear" w:color="auto" w:fill="auto"/>
          </w:tcPr>
          <w:p w14:paraId="643805AF" w14:textId="77777777" w:rsidR="004567CB" w:rsidRPr="00943F5F" w:rsidRDefault="004567CB" w:rsidP="008F0B6B">
            <w:pPr>
              <w:pStyle w:val="Paralevel1"/>
              <w:numPr>
                <w:ilvl w:val="0"/>
                <w:numId w:val="0"/>
              </w:numPr>
            </w:pPr>
          </w:p>
        </w:tc>
        <w:tc>
          <w:tcPr>
            <w:tcW w:w="425" w:type="dxa"/>
          </w:tcPr>
          <w:p w14:paraId="543EF7F8" w14:textId="77777777" w:rsidR="004567CB" w:rsidRPr="00943F5F" w:rsidRDefault="004567CB" w:rsidP="008F0B6B">
            <w:pPr>
              <w:pStyle w:val="Paralevel1"/>
              <w:numPr>
                <w:ilvl w:val="0"/>
                <w:numId w:val="0"/>
              </w:numPr>
            </w:pPr>
          </w:p>
        </w:tc>
        <w:tc>
          <w:tcPr>
            <w:tcW w:w="426" w:type="dxa"/>
          </w:tcPr>
          <w:p w14:paraId="0EBBC66E" w14:textId="77777777" w:rsidR="004567CB" w:rsidRPr="00943F5F" w:rsidRDefault="004567CB" w:rsidP="008F0B6B">
            <w:pPr>
              <w:pStyle w:val="Paralevel1"/>
              <w:numPr>
                <w:ilvl w:val="0"/>
                <w:numId w:val="0"/>
              </w:numPr>
            </w:pPr>
          </w:p>
        </w:tc>
        <w:tc>
          <w:tcPr>
            <w:tcW w:w="425" w:type="dxa"/>
            <w:tcBorders>
              <w:bottom w:val="single" w:sz="4" w:space="0" w:color="auto"/>
            </w:tcBorders>
            <w:shd w:val="clear" w:color="auto" w:fill="auto"/>
          </w:tcPr>
          <w:p w14:paraId="54B81B90" w14:textId="77777777" w:rsidR="004567CB" w:rsidRDefault="004567CB" w:rsidP="004567CB"/>
        </w:tc>
        <w:tc>
          <w:tcPr>
            <w:tcW w:w="425" w:type="dxa"/>
            <w:tcBorders>
              <w:bottom w:val="single" w:sz="4" w:space="0" w:color="auto"/>
            </w:tcBorders>
          </w:tcPr>
          <w:p w14:paraId="36064698" w14:textId="77777777" w:rsidR="004567CB" w:rsidRDefault="004567CB" w:rsidP="004567CB"/>
        </w:tc>
        <w:tc>
          <w:tcPr>
            <w:tcW w:w="425" w:type="dxa"/>
            <w:tcBorders>
              <w:bottom w:val="single" w:sz="4" w:space="0" w:color="auto"/>
            </w:tcBorders>
          </w:tcPr>
          <w:p w14:paraId="29CF028C" w14:textId="77777777" w:rsidR="004567CB" w:rsidRDefault="004567CB" w:rsidP="004567CB"/>
        </w:tc>
        <w:tc>
          <w:tcPr>
            <w:tcW w:w="392" w:type="dxa"/>
            <w:tcBorders>
              <w:bottom w:val="single" w:sz="4" w:space="0" w:color="auto"/>
            </w:tcBorders>
          </w:tcPr>
          <w:p w14:paraId="05A179B9" w14:textId="77777777" w:rsidR="004567CB" w:rsidRDefault="004567CB" w:rsidP="004567CB">
            <w:r>
              <w:t>x</w:t>
            </w:r>
          </w:p>
        </w:tc>
      </w:tr>
      <w:tr w:rsidR="004567CB" w14:paraId="25059210" w14:textId="77777777" w:rsidTr="004567CB">
        <w:tc>
          <w:tcPr>
            <w:tcW w:w="4110" w:type="dxa"/>
            <w:shd w:val="clear" w:color="auto" w:fill="auto"/>
          </w:tcPr>
          <w:p w14:paraId="6190ED08" w14:textId="77777777" w:rsidR="004567CB" w:rsidRPr="00E91989" w:rsidRDefault="004567CB" w:rsidP="008F0B6B">
            <w:pPr>
              <w:pStyle w:val="Paralevel1"/>
              <w:numPr>
                <w:ilvl w:val="0"/>
                <w:numId w:val="0"/>
              </w:numPr>
            </w:pPr>
            <w:r w:rsidRPr="00E91989">
              <w:t xml:space="preserve">Technical </w:t>
            </w:r>
            <w:proofErr w:type="spellStart"/>
            <w:r w:rsidRPr="00E91989">
              <w:t>endosulfan</w:t>
            </w:r>
            <w:proofErr w:type="spellEnd"/>
            <w:r w:rsidRPr="00E91989">
              <w:t xml:space="preserve"> and its related isomers</w:t>
            </w:r>
          </w:p>
        </w:tc>
        <w:tc>
          <w:tcPr>
            <w:tcW w:w="426" w:type="dxa"/>
            <w:shd w:val="clear" w:color="auto" w:fill="auto"/>
          </w:tcPr>
          <w:p w14:paraId="0FE22453" w14:textId="77777777" w:rsidR="004567CB" w:rsidRPr="00943F5F" w:rsidRDefault="004567CB" w:rsidP="008F0B6B">
            <w:pPr>
              <w:pStyle w:val="Paralevel1"/>
              <w:numPr>
                <w:ilvl w:val="0"/>
                <w:numId w:val="0"/>
              </w:numPr>
              <w:ind w:left="1247"/>
            </w:pPr>
          </w:p>
        </w:tc>
        <w:tc>
          <w:tcPr>
            <w:tcW w:w="426" w:type="dxa"/>
            <w:shd w:val="clear" w:color="auto" w:fill="auto"/>
          </w:tcPr>
          <w:p w14:paraId="71984483" w14:textId="77777777" w:rsidR="004567CB" w:rsidRPr="00943F5F" w:rsidRDefault="004567CB" w:rsidP="008F0B6B">
            <w:pPr>
              <w:pStyle w:val="Paralevel1"/>
              <w:numPr>
                <w:ilvl w:val="0"/>
                <w:numId w:val="0"/>
              </w:numPr>
            </w:pPr>
            <w:r>
              <w:t>x</w:t>
            </w:r>
          </w:p>
        </w:tc>
        <w:tc>
          <w:tcPr>
            <w:tcW w:w="425" w:type="dxa"/>
            <w:shd w:val="clear" w:color="auto" w:fill="auto"/>
          </w:tcPr>
          <w:p w14:paraId="798956EA" w14:textId="77777777" w:rsidR="004567CB" w:rsidRPr="00943F5F" w:rsidRDefault="004567CB" w:rsidP="008F0B6B">
            <w:pPr>
              <w:pStyle w:val="Paralevel1"/>
              <w:numPr>
                <w:ilvl w:val="0"/>
                <w:numId w:val="0"/>
              </w:numPr>
            </w:pPr>
          </w:p>
        </w:tc>
        <w:tc>
          <w:tcPr>
            <w:tcW w:w="567" w:type="dxa"/>
            <w:shd w:val="clear" w:color="auto" w:fill="auto"/>
          </w:tcPr>
          <w:p w14:paraId="24D83CA1" w14:textId="77777777" w:rsidR="004567CB" w:rsidRPr="00943F5F" w:rsidRDefault="004567CB" w:rsidP="008F0B6B">
            <w:pPr>
              <w:pStyle w:val="Paralevel1"/>
              <w:numPr>
                <w:ilvl w:val="0"/>
                <w:numId w:val="0"/>
              </w:numPr>
            </w:pPr>
          </w:p>
        </w:tc>
        <w:tc>
          <w:tcPr>
            <w:tcW w:w="425" w:type="dxa"/>
          </w:tcPr>
          <w:p w14:paraId="169ABC71" w14:textId="77777777" w:rsidR="004567CB" w:rsidRPr="00943F5F" w:rsidRDefault="004567CB" w:rsidP="008F0B6B">
            <w:pPr>
              <w:pStyle w:val="Paralevel1"/>
              <w:numPr>
                <w:ilvl w:val="0"/>
                <w:numId w:val="0"/>
              </w:numPr>
            </w:pPr>
          </w:p>
        </w:tc>
        <w:tc>
          <w:tcPr>
            <w:tcW w:w="426" w:type="dxa"/>
          </w:tcPr>
          <w:p w14:paraId="493BE742" w14:textId="77777777" w:rsidR="004567CB" w:rsidRPr="00943F5F" w:rsidRDefault="004567CB" w:rsidP="008F0B6B">
            <w:pPr>
              <w:pStyle w:val="Paralevel1"/>
              <w:numPr>
                <w:ilvl w:val="0"/>
                <w:numId w:val="0"/>
              </w:numPr>
            </w:pPr>
          </w:p>
        </w:tc>
        <w:tc>
          <w:tcPr>
            <w:tcW w:w="425" w:type="dxa"/>
            <w:tcBorders>
              <w:bottom w:val="single" w:sz="4" w:space="0" w:color="auto"/>
            </w:tcBorders>
            <w:shd w:val="clear" w:color="auto" w:fill="auto"/>
          </w:tcPr>
          <w:p w14:paraId="1A23AF43" w14:textId="77777777" w:rsidR="004567CB" w:rsidRDefault="004567CB" w:rsidP="004567CB"/>
        </w:tc>
        <w:tc>
          <w:tcPr>
            <w:tcW w:w="425" w:type="dxa"/>
            <w:tcBorders>
              <w:bottom w:val="single" w:sz="4" w:space="0" w:color="auto"/>
            </w:tcBorders>
          </w:tcPr>
          <w:p w14:paraId="66076079" w14:textId="77777777" w:rsidR="004567CB" w:rsidRDefault="004567CB" w:rsidP="004567CB"/>
        </w:tc>
        <w:tc>
          <w:tcPr>
            <w:tcW w:w="425" w:type="dxa"/>
            <w:tcBorders>
              <w:bottom w:val="single" w:sz="4" w:space="0" w:color="auto"/>
            </w:tcBorders>
          </w:tcPr>
          <w:p w14:paraId="440CF892" w14:textId="77777777" w:rsidR="004567CB" w:rsidRDefault="004567CB" w:rsidP="004567CB"/>
        </w:tc>
        <w:tc>
          <w:tcPr>
            <w:tcW w:w="392" w:type="dxa"/>
            <w:tcBorders>
              <w:bottom w:val="single" w:sz="4" w:space="0" w:color="auto"/>
            </w:tcBorders>
          </w:tcPr>
          <w:p w14:paraId="40A8C11F" w14:textId="77777777" w:rsidR="004567CB" w:rsidRDefault="004567CB" w:rsidP="004567CB"/>
        </w:tc>
      </w:tr>
      <w:tr w:rsidR="004567CB" w14:paraId="7B75C8B2" w14:textId="77777777" w:rsidTr="004567CB">
        <w:tc>
          <w:tcPr>
            <w:tcW w:w="4110" w:type="dxa"/>
            <w:shd w:val="clear" w:color="auto" w:fill="auto"/>
          </w:tcPr>
          <w:p w14:paraId="61C13472" w14:textId="77777777" w:rsidR="004567CB" w:rsidRPr="00E91989" w:rsidRDefault="004567CB" w:rsidP="008F0B6B">
            <w:pPr>
              <w:pStyle w:val="Paralevel1"/>
              <w:numPr>
                <w:ilvl w:val="0"/>
                <w:numId w:val="0"/>
              </w:numPr>
            </w:pPr>
            <w:proofErr w:type="spellStart"/>
            <w:r w:rsidRPr="00E91989">
              <w:t>Tetrabromodiphenyl</w:t>
            </w:r>
            <w:proofErr w:type="spellEnd"/>
            <w:r w:rsidRPr="00E91989">
              <w:t xml:space="preserve"> ether</w:t>
            </w:r>
            <w:r>
              <w:t xml:space="preserve"> (</w:t>
            </w:r>
            <w:proofErr w:type="spellStart"/>
            <w:r>
              <w:t>tetraBDE</w:t>
            </w:r>
            <w:proofErr w:type="spellEnd"/>
            <w:r>
              <w:t>)</w:t>
            </w:r>
            <w:r w:rsidRPr="00E91989">
              <w:t xml:space="preserve"> and </w:t>
            </w:r>
            <w:proofErr w:type="spellStart"/>
            <w:r w:rsidRPr="00E91989">
              <w:t>pentabromodiphenylether</w:t>
            </w:r>
            <w:proofErr w:type="spellEnd"/>
            <w:r>
              <w:t xml:space="preserve"> (</w:t>
            </w:r>
            <w:proofErr w:type="spellStart"/>
            <w:r>
              <w:t>pentaBDE</w:t>
            </w:r>
            <w:proofErr w:type="spellEnd"/>
            <w:r>
              <w:t>)</w:t>
            </w:r>
          </w:p>
        </w:tc>
        <w:tc>
          <w:tcPr>
            <w:tcW w:w="426" w:type="dxa"/>
            <w:shd w:val="clear" w:color="auto" w:fill="auto"/>
          </w:tcPr>
          <w:p w14:paraId="4C05E1F0" w14:textId="77777777" w:rsidR="004567CB" w:rsidRPr="00943F5F" w:rsidRDefault="004567CB" w:rsidP="008F0B6B">
            <w:pPr>
              <w:pStyle w:val="Paralevel1"/>
              <w:numPr>
                <w:ilvl w:val="0"/>
                <w:numId w:val="0"/>
              </w:numPr>
              <w:ind w:left="1247"/>
            </w:pPr>
          </w:p>
        </w:tc>
        <w:tc>
          <w:tcPr>
            <w:tcW w:w="426" w:type="dxa"/>
            <w:shd w:val="clear" w:color="auto" w:fill="auto"/>
          </w:tcPr>
          <w:p w14:paraId="18B99CF1" w14:textId="77777777" w:rsidR="004567CB" w:rsidRPr="00943F5F" w:rsidRDefault="004567CB" w:rsidP="008F0B6B">
            <w:pPr>
              <w:pStyle w:val="Paralevel1"/>
              <w:numPr>
                <w:ilvl w:val="0"/>
                <w:numId w:val="0"/>
              </w:numPr>
            </w:pPr>
          </w:p>
        </w:tc>
        <w:tc>
          <w:tcPr>
            <w:tcW w:w="425" w:type="dxa"/>
            <w:shd w:val="clear" w:color="auto" w:fill="auto"/>
          </w:tcPr>
          <w:p w14:paraId="23C67A7B" w14:textId="77777777" w:rsidR="004567CB" w:rsidRPr="00943F5F" w:rsidRDefault="004567CB" w:rsidP="008F0B6B">
            <w:pPr>
              <w:pStyle w:val="Paralevel1"/>
              <w:numPr>
                <w:ilvl w:val="0"/>
                <w:numId w:val="0"/>
              </w:numPr>
            </w:pPr>
          </w:p>
        </w:tc>
        <w:tc>
          <w:tcPr>
            <w:tcW w:w="567" w:type="dxa"/>
            <w:shd w:val="clear" w:color="auto" w:fill="auto"/>
          </w:tcPr>
          <w:p w14:paraId="10558B9D" w14:textId="77777777" w:rsidR="004567CB" w:rsidRPr="00943F5F" w:rsidRDefault="004567CB" w:rsidP="008F0B6B">
            <w:pPr>
              <w:pStyle w:val="Paralevel1"/>
              <w:numPr>
                <w:ilvl w:val="0"/>
                <w:numId w:val="0"/>
              </w:numPr>
              <w:ind w:left="1247"/>
            </w:pPr>
          </w:p>
        </w:tc>
        <w:tc>
          <w:tcPr>
            <w:tcW w:w="425" w:type="dxa"/>
          </w:tcPr>
          <w:p w14:paraId="3CD9D217" w14:textId="77777777" w:rsidR="004567CB" w:rsidRPr="00943F5F" w:rsidRDefault="004567CB" w:rsidP="008F0B6B">
            <w:pPr>
              <w:pStyle w:val="Paralevel1"/>
              <w:numPr>
                <w:ilvl w:val="0"/>
                <w:numId w:val="0"/>
              </w:numPr>
            </w:pPr>
            <w:r>
              <w:t>x</w:t>
            </w:r>
          </w:p>
        </w:tc>
        <w:tc>
          <w:tcPr>
            <w:tcW w:w="426" w:type="dxa"/>
            <w:tcBorders>
              <w:bottom w:val="single" w:sz="4" w:space="0" w:color="auto"/>
            </w:tcBorders>
          </w:tcPr>
          <w:p w14:paraId="0B5D7DD9" w14:textId="77777777" w:rsidR="004567CB" w:rsidRPr="00943F5F" w:rsidRDefault="004567CB" w:rsidP="008F0B6B">
            <w:pPr>
              <w:pStyle w:val="Paralevel1"/>
              <w:numPr>
                <w:ilvl w:val="0"/>
                <w:numId w:val="0"/>
              </w:numPr>
            </w:pPr>
          </w:p>
        </w:tc>
        <w:tc>
          <w:tcPr>
            <w:tcW w:w="425" w:type="dxa"/>
            <w:tcBorders>
              <w:top w:val="single" w:sz="4" w:space="0" w:color="auto"/>
              <w:bottom w:val="single" w:sz="4" w:space="0" w:color="auto"/>
            </w:tcBorders>
            <w:shd w:val="clear" w:color="auto" w:fill="auto"/>
          </w:tcPr>
          <w:p w14:paraId="1CB197DF" w14:textId="77777777" w:rsidR="004567CB" w:rsidRDefault="004567CB" w:rsidP="004567CB"/>
        </w:tc>
        <w:tc>
          <w:tcPr>
            <w:tcW w:w="425" w:type="dxa"/>
            <w:tcBorders>
              <w:top w:val="single" w:sz="4" w:space="0" w:color="auto"/>
              <w:bottom w:val="single" w:sz="4" w:space="0" w:color="auto"/>
            </w:tcBorders>
          </w:tcPr>
          <w:p w14:paraId="641BF5AA" w14:textId="77777777" w:rsidR="004567CB" w:rsidRDefault="004567CB" w:rsidP="004567CB"/>
        </w:tc>
        <w:tc>
          <w:tcPr>
            <w:tcW w:w="425" w:type="dxa"/>
            <w:tcBorders>
              <w:top w:val="single" w:sz="4" w:space="0" w:color="auto"/>
              <w:bottom w:val="single" w:sz="4" w:space="0" w:color="auto"/>
            </w:tcBorders>
          </w:tcPr>
          <w:p w14:paraId="1FAC68AE" w14:textId="77777777" w:rsidR="004567CB" w:rsidRDefault="004567CB" w:rsidP="004567CB"/>
        </w:tc>
        <w:tc>
          <w:tcPr>
            <w:tcW w:w="392" w:type="dxa"/>
            <w:tcBorders>
              <w:top w:val="single" w:sz="4" w:space="0" w:color="auto"/>
              <w:bottom w:val="single" w:sz="4" w:space="0" w:color="auto"/>
            </w:tcBorders>
          </w:tcPr>
          <w:p w14:paraId="3438A098" w14:textId="77777777" w:rsidR="004567CB" w:rsidRDefault="004567CB" w:rsidP="004567CB"/>
        </w:tc>
      </w:tr>
      <w:tr w:rsidR="004567CB" w14:paraId="1AA24A4A" w14:textId="77777777" w:rsidTr="004567CB">
        <w:tc>
          <w:tcPr>
            <w:tcW w:w="4110" w:type="dxa"/>
            <w:shd w:val="clear" w:color="auto" w:fill="auto"/>
          </w:tcPr>
          <w:p w14:paraId="70A160ED" w14:textId="77777777" w:rsidR="004567CB" w:rsidRPr="00E91989" w:rsidRDefault="004567CB" w:rsidP="008F0B6B">
            <w:pPr>
              <w:pStyle w:val="Paralevel1"/>
              <w:numPr>
                <w:ilvl w:val="0"/>
                <w:numId w:val="0"/>
              </w:numPr>
            </w:pPr>
            <w:proofErr w:type="spellStart"/>
            <w:r w:rsidRPr="00E91989">
              <w:t>Toxaphene</w:t>
            </w:r>
            <w:proofErr w:type="spellEnd"/>
          </w:p>
        </w:tc>
        <w:tc>
          <w:tcPr>
            <w:tcW w:w="426" w:type="dxa"/>
            <w:shd w:val="clear" w:color="auto" w:fill="auto"/>
          </w:tcPr>
          <w:p w14:paraId="7A10657F" w14:textId="77777777" w:rsidR="004567CB" w:rsidRPr="00943F5F" w:rsidRDefault="004567CB" w:rsidP="008F0B6B">
            <w:pPr>
              <w:pStyle w:val="Paralevel1"/>
              <w:numPr>
                <w:ilvl w:val="0"/>
                <w:numId w:val="0"/>
              </w:numPr>
              <w:ind w:left="1247"/>
            </w:pPr>
          </w:p>
        </w:tc>
        <w:tc>
          <w:tcPr>
            <w:tcW w:w="426" w:type="dxa"/>
            <w:shd w:val="clear" w:color="auto" w:fill="auto"/>
          </w:tcPr>
          <w:p w14:paraId="6212ADA6" w14:textId="77777777" w:rsidR="004567CB" w:rsidRPr="00943F5F" w:rsidRDefault="004567CB" w:rsidP="008F0B6B">
            <w:pPr>
              <w:pStyle w:val="Paralevel1"/>
              <w:numPr>
                <w:ilvl w:val="0"/>
                <w:numId w:val="0"/>
              </w:numPr>
            </w:pPr>
            <w:r>
              <w:t>x</w:t>
            </w:r>
          </w:p>
        </w:tc>
        <w:tc>
          <w:tcPr>
            <w:tcW w:w="425" w:type="dxa"/>
            <w:shd w:val="clear" w:color="auto" w:fill="auto"/>
          </w:tcPr>
          <w:p w14:paraId="019CA488" w14:textId="77777777" w:rsidR="004567CB" w:rsidRPr="00943F5F" w:rsidRDefault="004567CB" w:rsidP="008F0B6B">
            <w:pPr>
              <w:pStyle w:val="Paralevel1"/>
              <w:numPr>
                <w:ilvl w:val="0"/>
                <w:numId w:val="0"/>
              </w:numPr>
            </w:pPr>
          </w:p>
        </w:tc>
        <w:tc>
          <w:tcPr>
            <w:tcW w:w="567" w:type="dxa"/>
            <w:shd w:val="clear" w:color="auto" w:fill="auto"/>
          </w:tcPr>
          <w:p w14:paraId="7160A61B" w14:textId="77777777" w:rsidR="004567CB" w:rsidRPr="00943F5F" w:rsidRDefault="004567CB" w:rsidP="008F0B6B">
            <w:pPr>
              <w:pStyle w:val="Paralevel1"/>
              <w:numPr>
                <w:ilvl w:val="0"/>
                <w:numId w:val="0"/>
              </w:numPr>
            </w:pPr>
          </w:p>
        </w:tc>
        <w:tc>
          <w:tcPr>
            <w:tcW w:w="425" w:type="dxa"/>
          </w:tcPr>
          <w:p w14:paraId="23D15C90" w14:textId="77777777" w:rsidR="004567CB" w:rsidRPr="00943F5F" w:rsidRDefault="004567CB" w:rsidP="008F0B6B">
            <w:pPr>
              <w:pStyle w:val="Paralevel1"/>
              <w:numPr>
                <w:ilvl w:val="0"/>
                <w:numId w:val="0"/>
              </w:numPr>
            </w:pPr>
          </w:p>
        </w:tc>
        <w:tc>
          <w:tcPr>
            <w:tcW w:w="426" w:type="dxa"/>
          </w:tcPr>
          <w:p w14:paraId="31D8BDFB" w14:textId="77777777" w:rsidR="004567CB" w:rsidRPr="00943F5F" w:rsidRDefault="004567CB" w:rsidP="008F0B6B">
            <w:pPr>
              <w:pStyle w:val="Paralevel1"/>
              <w:numPr>
                <w:ilvl w:val="0"/>
                <w:numId w:val="0"/>
              </w:numPr>
            </w:pPr>
          </w:p>
        </w:tc>
        <w:tc>
          <w:tcPr>
            <w:tcW w:w="425" w:type="dxa"/>
            <w:tcBorders>
              <w:top w:val="single" w:sz="4" w:space="0" w:color="auto"/>
              <w:bottom w:val="single" w:sz="4" w:space="0" w:color="auto"/>
            </w:tcBorders>
            <w:shd w:val="clear" w:color="auto" w:fill="auto"/>
          </w:tcPr>
          <w:p w14:paraId="62FD0C77" w14:textId="77777777" w:rsidR="004567CB" w:rsidRDefault="004567CB" w:rsidP="004567CB"/>
        </w:tc>
        <w:tc>
          <w:tcPr>
            <w:tcW w:w="425" w:type="dxa"/>
            <w:tcBorders>
              <w:top w:val="single" w:sz="4" w:space="0" w:color="auto"/>
              <w:bottom w:val="single" w:sz="4" w:space="0" w:color="auto"/>
            </w:tcBorders>
          </w:tcPr>
          <w:p w14:paraId="20D4199C" w14:textId="77777777" w:rsidR="004567CB" w:rsidRDefault="004567CB" w:rsidP="004567CB"/>
        </w:tc>
        <w:tc>
          <w:tcPr>
            <w:tcW w:w="425" w:type="dxa"/>
            <w:tcBorders>
              <w:top w:val="single" w:sz="4" w:space="0" w:color="auto"/>
              <w:bottom w:val="single" w:sz="4" w:space="0" w:color="auto"/>
            </w:tcBorders>
          </w:tcPr>
          <w:p w14:paraId="03E72A20" w14:textId="77777777" w:rsidR="004567CB" w:rsidRDefault="004567CB" w:rsidP="004567CB"/>
        </w:tc>
        <w:tc>
          <w:tcPr>
            <w:tcW w:w="392" w:type="dxa"/>
            <w:tcBorders>
              <w:top w:val="single" w:sz="4" w:space="0" w:color="auto"/>
              <w:bottom w:val="single" w:sz="4" w:space="0" w:color="auto"/>
            </w:tcBorders>
          </w:tcPr>
          <w:p w14:paraId="5647C6CB" w14:textId="77777777" w:rsidR="004567CB" w:rsidRDefault="004567CB" w:rsidP="004567CB"/>
        </w:tc>
      </w:tr>
    </w:tbl>
    <w:p w14:paraId="5F08CBFA" w14:textId="77777777" w:rsidR="001842AF" w:rsidRDefault="001842AF" w:rsidP="00813E48">
      <w:pPr>
        <w:pStyle w:val="Heading2"/>
        <w:spacing w:before="240" w:after="120"/>
        <w:ind w:left="1134" w:hanging="510"/>
      </w:pPr>
    </w:p>
    <w:p w14:paraId="6F862084" w14:textId="77777777" w:rsidR="00813E48" w:rsidRPr="00181933" w:rsidRDefault="00813E48" w:rsidP="00813E48">
      <w:pPr>
        <w:pStyle w:val="Heading2"/>
        <w:spacing w:before="240" w:after="120"/>
        <w:ind w:left="1134" w:hanging="510"/>
      </w:pPr>
      <w:r>
        <w:t>B.</w:t>
      </w:r>
      <w:r>
        <w:tab/>
      </w:r>
      <w:r w:rsidRPr="00181933">
        <w:t>About POPs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81933">
        <w:rPr>
          <w:rStyle w:val="FootnoteReference"/>
          <w:b w:val="0"/>
        </w:rPr>
        <w:footnoteReference w:id="3"/>
      </w:r>
      <w:bookmarkEnd w:id="169"/>
      <w:bookmarkEnd w:id="170"/>
      <w:bookmarkEnd w:id="171"/>
      <w:r>
        <w:t xml:space="preserve"> and POP wastes</w:t>
      </w:r>
      <w:bookmarkEnd w:id="172"/>
      <w:r w:rsidRPr="00181933">
        <w:t xml:space="preserve"> </w:t>
      </w:r>
    </w:p>
    <w:p w14:paraId="079A5AF9" w14:textId="77777777" w:rsidR="00813E48" w:rsidRDefault="00813E48" w:rsidP="008F0B6B">
      <w:pPr>
        <w:pStyle w:val="Paralevel1"/>
      </w:pPr>
      <w:r w:rsidRPr="00181933">
        <w:t xml:space="preserve">Most quantities of POPs are of anthropogenic origin. For some POPs, such as HCB, </w:t>
      </w:r>
      <w:r>
        <w:t>PCNs</w:t>
      </w:r>
      <w:r w:rsidRPr="00181933">
        <w:t xml:space="preserve"> </w:t>
      </w:r>
      <w:proofErr w:type="spellStart"/>
      <w:r w:rsidRPr="00181933">
        <w:t>PeCB</w:t>
      </w:r>
      <w:proofErr w:type="spellEnd"/>
      <w:r w:rsidRPr="00181933">
        <w:t>, PCDD</w:t>
      </w:r>
      <w:r>
        <w:t xml:space="preserve"> and</w:t>
      </w:r>
      <w:r w:rsidRPr="00181933">
        <w:t xml:space="preserve"> PCDF, listed in Annex C </w:t>
      </w:r>
      <w:r>
        <w:t>to</w:t>
      </w:r>
      <w:r w:rsidRPr="00181933">
        <w:t xml:space="preserve"> the Stockholm Convention, some quantities are also unintentionally generated and released from anthropogenic sources. The characteristics of POPs (toxicity, persistence and bioaccumulation), </w:t>
      </w:r>
      <w:del w:id="175" w:author="Seppälä Timo" w:date="2017-12-08T11:40:00Z">
        <w:r w:rsidRPr="00181933" w:rsidDel="00323A03">
          <w:delText xml:space="preserve">the </w:delText>
        </w:r>
        <w:r w:rsidRPr="00F05A57" w:rsidDel="00323A03">
          <w:delText>potential</w:delText>
        </w:r>
        <w:r w:rsidRPr="00181933" w:rsidDel="00323A03">
          <w:delText xml:space="preserve"> for </w:delText>
        </w:r>
      </w:del>
      <w:r w:rsidRPr="00181933">
        <w:t>their long</w:t>
      </w:r>
      <w:r w:rsidRPr="00181933">
        <w:noBreakHyphen/>
        <w:t xml:space="preserve">range transport and </w:t>
      </w:r>
      <w:del w:id="176" w:author="Seppälä Timo" w:date="2017-12-08T11:40:00Z">
        <w:r w:rsidRPr="00181933" w:rsidDel="00323A03">
          <w:delText xml:space="preserve">their </w:delText>
        </w:r>
      </w:del>
      <w:r w:rsidRPr="00181933">
        <w:t>ubiquitous presence in the environment</w:t>
      </w:r>
      <w:r>
        <w:t>,</w:t>
      </w:r>
      <w:r w:rsidRPr="00181933">
        <w:t xml:space="preserve"> including ecosystems and in humans</w:t>
      </w:r>
      <w:r>
        <w:t>,</w:t>
      </w:r>
      <w:r w:rsidRPr="00181933">
        <w:t xml:space="preserve"> were the impetus for the Stockholm Convention. </w:t>
      </w:r>
    </w:p>
    <w:p w14:paraId="47A0AF0A" w14:textId="77777777" w:rsidR="00813E48" w:rsidRPr="00C058B5" w:rsidRDefault="00813E48" w:rsidP="008F0B6B">
      <w:pPr>
        <w:pStyle w:val="Paralevel1"/>
      </w:pPr>
      <w:r w:rsidRPr="00855012">
        <w:lastRenderedPageBreak/>
        <w:t xml:space="preserve">POPs are being used or have been used in industrial processes, in products and in articles. </w:t>
      </w:r>
      <w:r>
        <w:t xml:space="preserve">Due to their characteristics, POPs listed in the Annexes of the Stockholm Convention need to be managed to prevent them from entering the environment. While action is needed to address </w:t>
      </w:r>
      <w:r w:rsidR="000B3CC2" w:rsidRPr="00C058B5">
        <w:t xml:space="preserve">recently listed </w:t>
      </w:r>
      <w:r w:rsidRPr="00C058B5">
        <w:t xml:space="preserve">POPs, continued action is equally important to manage </w:t>
      </w:r>
      <w:r w:rsidR="000B3CC2" w:rsidRPr="00C058B5">
        <w:t xml:space="preserve">the other </w:t>
      </w:r>
      <w:r w:rsidRPr="00C058B5">
        <w:t>POPs and prevent their further perpetuation</w:t>
      </w:r>
      <w:r w:rsidR="00E012D8">
        <w:t xml:space="preserve"> (Weber et al, 2015)</w:t>
      </w:r>
      <w:r w:rsidRPr="00C058B5">
        <w:t>.</w:t>
      </w:r>
    </w:p>
    <w:p w14:paraId="7A67EF64" w14:textId="77777777" w:rsidR="00813E48" w:rsidRPr="00181933" w:rsidRDefault="00813E48" w:rsidP="008F0B6B">
      <w:pPr>
        <w:pStyle w:val="Paralevel1"/>
      </w:pPr>
      <w:r>
        <w:t xml:space="preserve">It is important to recognize that even when POPs are adequately managed to “turn off the tap” at the beginning of POPs life cycles, waste management efforts are ongoing as POPs can last in </w:t>
      </w:r>
      <w:r w:rsidRPr="00C058B5">
        <w:t>products and waste stream</w:t>
      </w:r>
      <w:r w:rsidR="000B3CC2" w:rsidRPr="00C058B5">
        <w:rPr>
          <w:lang w:val="en-GB"/>
        </w:rPr>
        <w:t>s</w:t>
      </w:r>
      <w:r w:rsidRPr="00C058B5">
        <w:t xml:space="preserve"> for many</w:t>
      </w:r>
      <w:r>
        <w:t xml:space="preserve"> decades. In addition, t</w:t>
      </w:r>
      <w:r w:rsidRPr="00855012">
        <w:t xml:space="preserve">he </w:t>
      </w:r>
      <w:r w:rsidRPr="00733375">
        <w:t xml:space="preserve">improper </w:t>
      </w:r>
      <w:r>
        <w:t>management</w:t>
      </w:r>
      <w:r w:rsidRPr="007D6E1B">
        <w:t xml:space="preserve"> of </w:t>
      </w:r>
      <w:r>
        <w:t>POP wastes can lead to releases of POPs into the environment. Furthermore, some disposal technologies can lead to the unintentional formation and release of POPs</w:t>
      </w:r>
      <w:ins w:id="177" w:author="Seppälä Timo" w:date="2018-02-24T14:51:00Z">
        <w:r w:rsidR="004567CB">
          <w:t xml:space="preserve">, </w:t>
        </w:r>
      </w:ins>
      <w:ins w:id="178" w:author="Seppälä Timo" w:date="2018-02-24T14:52:00Z">
        <w:del w:id="179" w:author="EU + MS" w:date="2018-03-27T14:48:00Z">
          <w:r w:rsidR="004567CB" w:rsidRPr="005F1516" w:rsidDel="009A16EB">
            <w:rPr>
              <w:highlight w:val="yellow"/>
            </w:rPr>
            <w:delText>in particular those</w:delText>
          </w:r>
          <w:r w:rsidR="004567CB" w:rsidDel="009A16EB">
            <w:delText xml:space="preserve"> </w:delText>
          </w:r>
        </w:del>
        <w:r w:rsidR="004567CB">
          <w:t xml:space="preserve">listed in Annex C </w:t>
        </w:r>
      </w:ins>
      <w:ins w:id="180" w:author="Seppälä Timo" w:date="2018-02-24T14:53:00Z">
        <w:r w:rsidR="004567CB">
          <w:t xml:space="preserve">of Stockholm </w:t>
        </w:r>
        <w:proofErr w:type="gramStart"/>
        <w:r w:rsidR="004567CB">
          <w:t>Convention</w:t>
        </w:r>
        <w:proofErr w:type="gramEnd"/>
        <w:del w:id="181" w:author="EU + MS" w:date="2018-03-27T14:49:00Z">
          <w:r w:rsidR="004567CB" w:rsidDel="009A16EB">
            <w:delText xml:space="preserve"> </w:delText>
          </w:r>
          <w:r w:rsidR="004567CB" w:rsidRPr="005F1516" w:rsidDel="009A16EB">
            <w:rPr>
              <w:highlight w:val="yellow"/>
            </w:rPr>
            <w:delText>as sources of UPOPs</w:delText>
          </w:r>
        </w:del>
      </w:ins>
      <w:ins w:id="182" w:author="Seppälä Timo" w:date="2018-02-24T14:54:00Z">
        <w:del w:id="183" w:author="EU + MS" w:date="2018-03-27T16:26:00Z">
          <w:r w:rsidR="004567CB" w:rsidRPr="005F1516" w:rsidDel="00F6150C">
            <w:rPr>
              <w:rStyle w:val="FootnoteReference"/>
              <w:highlight w:val="yellow"/>
            </w:rPr>
            <w:footnoteReference w:id="4"/>
          </w:r>
        </w:del>
      </w:ins>
      <w:commentRangeStart w:id="187"/>
      <w:ins w:id="188" w:author="EU + MS" w:date="2018-03-27T16:25:00Z">
        <w:r w:rsidR="00F6150C" w:rsidRPr="005F1516">
          <w:rPr>
            <w:highlight w:val="yellow"/>
          </w:rPr>
          <w:t>(see section IV.G)</w:t>
        </w:r>
      </w:ins>
      <w:r w:rsidRPr="005F1516">
        <w:rPr>
          <w:highlight w:val="yellow"/>
        </w:rPr>
        <w:t>.</w:t>
      </w:r>
      <w:ins w:id="189" w:author="Seppälä Timo" w:date="2018-02-24T14:53:00Z">
        <w:r w:rsidR="004567CB">
          <w:t xml:space="preserve"> </w:t>
        </w:r>
      </w:ins>
      <w:commentRangeEnd w:id="187"/>
      <w:r w:rsidR="00584BE4">
        <w:rPr>
          <w:rStyle w:val="CommentReference"/>
          <w:rFonts w:eastAsia="Times New Roman"/>
          <w:lang w:val="en-GB"/>
        </w:rPr>
        <w:commentReference w:id="187"/>
      </w:r>
      <w:ins w:id="190" w:author="Seppälä Timo" w:date="2018-02-24T14:53:00Z">
        <w:r w:rsidR="004567CB">
          <w:t>Control techniques to reduce formation and releases are, however, available.</w:t>
        </w:r>
      </w:ins>
      <w:r>
        <w:t xml:space="preserve"> </w:t>
      </w:r>
    </w:p>
    <w:p w14:paraId="0057CA97" w14:textId="77777777" w:rsidR="00813E48" w:rsidRPr="005F1516" w:rsidRDefault="00813E48" w:rsidP="008F0B6B">
      <w:pPr>
        <w:pStyle w:val="Paralevel1"/>
        <w:rPr>
          <w:highlight w:val="yellow"/>
          <w:lang w:val="en-GB"/>
        </w:rPr>
      </w:pPr>
      <w:r>
        <w:t>Recently listed chemicals under the Stockholm Convention, such as POP-BDEs, PFOS</w:t>
      </w:r>
      <w:ins w:id="191" w:author="Seppälä Timo" w:date="2017-11-28T23:55:00Z">
        <w:r w:rsidR="00C70CB1">
          <w:t>,</w:t>
        </w:r>
      </w:ins>
      <w:r>
        <w:t xml:space="preserve"> </w:t>
      </w:r>
      <w:del w:id="192" w:author="Seppälä Timo" w:date="2017-11-28T23:55:00Z">
        <w:r w:rsidDel="00C70CB1">
          <w:delText xml:space="preserve">and </w:delText>
        </w:r>
      </w:del>
      <w:r>
        <w:t xml:space="preserve">HBCD, </w:t>
      </w:r>
      <w:ins w:id="193" w:author="Seppälä Timo" w:date="2017-11-28T23:55:00Z">
        <w:r w:rsidR="00C70CB1">
          <w:t>and SCCP</w:t>
        </w:r>
      </w:ins>
      <w:ins w:id="194" w:author="Seppälä Timo" w:date="2018-02-24T14:54:00Z">
        <w:r w:rsidR="004567CB">
          <w:t>s</w:t>
        </w:r>
      </w:ins>
      <w:ins w:id="195" w:author="Seppälä Timo" w:date="2017-11-28T23:55:00Z">
        <w:r w:rsidR="00C70CB1">
          <w:t xml:space="preserve"> </w:t>
        </w:r>
      </w:ins>
      <w:r>
        <w:t xml:space="preserve">have brought attention to the use of POPs in products and articles, including consumer products and articles. The management of these products and articles upon becoming waste has introduced new challenges to Parties and stakeholders in their work to define strategies and approaches for their ESM and efforts to </w:t>
      </w:r>
      <w:proofErr w:type="gramStart"/>
      <w:r>
        <w:t>prevent,</w:t>
      </w:r>
      <w:proofErr w:type="gramEnd"/>
      <w:r>
        <w:t xml:space="preserve"> reduce or eliminate their releases</w:t>
      </w:r>
      <w:ins w:id="196" w:author="Seppälä Timo" w:date="2018-02-24T15:01:00Z">
        <w:r w:rsidR="00F05A57">
          <w:t xml:space="preserve">. </w:t>
        </w:r>
        <w:commentRangeStart w:id="197"/>
        <w:del w:id="198" w:author="EU + MS" w:date="2018-03-27T16:20:00Z">
          <w:r w:rsidR="00F05A57" w:rsidRPr="005F1516" w:rsidDel="00326870">
            <w:rPr>
              <w:highlight w:val="yellow"/>
            </w:rPr>
            <w:delText>For example, recycled POPs impacted plastic is unintentionally contributing to contamination in some new plastic articles produced by blending impacted recyclate with virgin polymers.</w:delText>
          </w:r>
        </w:del>
      </w:ins>
      <w:commentRangeEnd w:id="197"/>
      <w:r w:rsidR="00326870">
        <w:rPr>
          <w:rStyle w:val="CommentReference"/>
          <w:rFonts w:eastAsia="Times New Roman"/>
          <w:lang w:val="en-GB"/>
        </w:rPr>
        <w:commentReference w:id="197"/>
      </w:r>
    </w:p>
    <w:p w14:paraId="4303AEB0" w14:textId="77777777" w:rsidR="00813E48" w:rsidRDefault="00813E48" w:rsidP="00813E48">
      <w:pPr>
        <w:pStyle w:val="Heading1"/>
        <w:tabs>
          <w:tab w:val="left" w:pos="1134"/>
        </w:tabs>
        <w:spacing w:before="240"/>
        <w:ind w:left="652" w:firstLine="0"/>
        <w:rPr>
          <w:rFonts w:ascii="Times New Roman" w:hAnsi="Times New Roman"/>
          <w:sz w:val="28"/>
          <w:szCs w:val="28"/>
        </w:rPr>
      </w:pPr>
      <w:bookmarkStart w:id="199" w:name="_Toc49228100"/>
      <w:bookmarkStart w:id="200" w:name="_Toc49228151"/>
      <w:bookmarkStart w:id="201" w:name="_Toc49228273"/>
      <w:bookmarkStart w:id="202" w:name="_Toc49228405"/>
      <w:bookmarkStart w:id="203" w:name="_Toc49228455"/>
      <w:bookmarkStart w:id="204" w:name="_Toc52011545"/>
      <w:bookmarkStart w:id="205" w:name="_Toc52131785"/>
      <w:bookmarkStart w:id="206" w:name="_Toc52175458"/>
      <w:bookmarkStart w:id="207" w:name="_Toc52509360"/>
      <w:bookmarkStart w:id="208" w:name="_Toc52523999"/>
      <w:bookmarkStart w:id="209" w:name="_Toc58997083"/>
      <w:bookmarkStart w:id="210" w:name="_Toc58999159"/>
      <w:bookmarkStart w:id="211" w:name="_Toc58999231"/>
      <w:bookmarkStart w:id="212" w:name="_Toc59943332"/>
      <w:bookmarkStart w:id="213" w:name="_Toc59943497"/>
      <w:bookmarkStart w:id="214" w:name="_Toc59943555"/>
      <w:bookmarkStart w:id="215" w:name="_Toc59943648"/>
      <w:bookmarkStart w:id="216" w:name="_Toc61327997"/>
      <w:bookmarkStart w:id="217" w:name="_Toc61681642"/>
      <w:bookmarkStart w:id="218" w:name="_Toc61681724"/>
      <w:bookmarkStart w:id="219" w:name="_Toc61687432"/>
      <w:bookmarkStart w:id="220" w:name="_Toc405988620"/>
      <w:bookmarkStart w:id="221" w:name="_Toc486844350"/>
      <w:bookmarkStart w:id="222" w:name="_Toc437340513"/>
      <w:r w:rsidRPr="00E93F37">
        <w:rPr>
          <w:rFonts w:ascii="Times New Roman" w:hAnsi="Times New Roman"/>
          <w:sz w:val="28"/>
          <w:szCs w:val="28"/>
        </w:rPr>
        <w:t>II.</w:t>
      </w:r>
      <w:r w:rsidRPr="00E93F37">
        <w:rPr>
          <w:rFonts w:ascii="Times New Roman" w:hAnsi="Times New Roman"/>
          <w:sz w:val="28"/>
          <w:szCs w:val="28"/>
        </w:rPr>
        <w:tab/>
      </w:r>
      <w:bookmarkStart w:id="223" w:name="_Toc161804544"/>
      <w:r w:rsidRPr="00E93F37">
        <w:rPr>
          <w:rFonts w:ascii="Times New Roman" w:hAnsi="Times New Roman"/>
          <w:sz w:val="28"/>
          <w:szCs w:val="28"/>
        </w:rPr>
        <w:t>Relevant provisions of the Basel and Stockholm conventions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7F5179BD" w14:textId="77777777" w:rsidR="00813E48" w:rsidRPr="00C67EAE" w:rsidRDefault="00813E48" w:rsidP="008F0B6B">
      <w:pPr>
        <w:pStyle w:val="Paralevel1"/>
      </w:pPr>
      <w:r w:rsidRPr="00C67EAE">
        <w:t xml:space="preserve">A number of multilateral environmental agreements provide frameworks to prevent and minimize </w:t>
      </w:r>
      <w:r>
        <w:t xml:space="preserve">releases </w:t>
      </w:r>
      <w:r w:rsidRPr="00C67EAE">
        <w:t xml:space="preserve">of toxic chemicals and hazardous wastes. The </w:t>
      </w:r>
      <w:r w:rsidRPr="00C67EAE">
        <w:rPr>
          <w:rFonts w:eastAsia="Times New Roman"/>
        </w:rPr>
        <w:t xml:space="preserve">Basel, Stockholm and </w:t>
      </w:r>
      <w:r w:rsidRPr="00C67EAE">
        <w:t>Rott</w:t>
      </w:r>
      <w:r w:rsidRPr="00C67EAE">
        <w:rPr>
          <w:rFonts w:eastAsia="Times New Roman"/>
        </w:rPr>
        <w:t xml:space="preserve">erdam </w:t>
      </w:r>
      <w:r>
        <w:rPr>
          <w:rFonts w:eastAsia="Times New Roman"/>
        </w:rPr>
        <w:t>c</w:t>
      </w:r>
      <w:r w:rsidRPr="00C67EAE">
        <w:rPr>
          <w:rFonts w:eastAsia="Times New Roman"/>
        </w:rPr>
        <w:t>onventions are a series of building blocks that dovetail to create a comprehensive life cycle approach to the management of hazardous chemical</w:t>
      </w:r>
      <w:r>
        <w:rPr>
          <w:rFonts w:eastAsia="Times New Roman"/>
        </w:rPr>
        <w:t>s</w:t>
      </w:r>
      <w:r w:rsidRPr="00C67EAE">
        <w:rPr>
          <w:rFonts w:eastAsia="Times New Roman"/>
        </w:rPr>
        <w:t xml:space="preserve"> and wastes. </w:t>
      </w:r>
      <w:r w:rsidRPr="00C67EAE">
        <w:t xml:space="preserve">Together, these </w:t>
      </w:r>
      <w:r>
        <w:t>c</w:t>
      </w:r>
      <w:r w:rsidRPr="00C67EAE">
        <w:t>onventions guide decision makers in their actions to minimize and manage the risk</w:t>
      </w:r>
      <w:r>
        <w:t>s</w:t>
      </w:r>
      <w:r w:rsidRPr="00C67EAE">
        <w:t xml:space="preserve"> to the environment from a range of chemicals, products and wastes. </w:t>
      </w:r>
    </w:p>
    <w:p w14:paraId="73B85426" w14:textId="77777777" w:rsidR="00813E48" w:rsidRDefault="00813E48" w:rsidP="008F0B6B">
      <w:pPr>
        <w:pStyle w:val="Paralevel1"/>
      </w:pPr>
      <w:r w:rsidRPr="00C67EAE">
        <w:t xml:space="preserve">A full list of international instruments related to POPs is listed in annex I. The following sections present a brief explanation and description of relevant </w:t>
      </w:r>
      <w:r>
        <w:t>A</w:t>
      </w:r>
      <w:r w:rsidRPr="00C67EAE">
        <w:t xml:space="preserve">rticles of </w:t>
      </w:r>
      <w:r>
        <w:t xml:space="preserve">the Basel and Stockholm conventions </w:t>
      </w:r>
      <w:r w:rsidRPr="00C67EAE">
        <w:t>to illustrate</w:t>
      </w:r>
      <w:r>
        <w:t xml:space="preserve"> their complementarity in addition to key </w:t>
      </w:r>
      <w:r w:rsidRPr="00C67EAE">
        <w:t xml:space="preserve">obligations </w:t>
      </w:r>
      <w:r>
        <w:t xml:space="preserve">of their </w:t>
      </w:r>
      <w:r w:rsidRPr="00C67EAE">
        <w:t xml:space="preserve">Parties.   </w:t>
      </w:r>
    </w:p>
    <w:p w14:paraId="018125D4" w14:textId="77777777" w:rsidR="00813E48" w:rsidRPr="00C67EAE" w:rsidRDefault="00813E48" w:rsidP="008F0B6B">
      <w:pPr>
        <w:pStyle w:val="Paralevel1"/>
      </w:pPr>
      <w:r>
        <w:t>Provisions of the Stockholm Convention complement the provisions for the management of hazardous wastes under the Basel Convention to form a comprehensive regime for managing POP wastes. Provisions from the two conventions are to be applied to POP wastes in making decisions about their ESM.</w:t>
      </w:r>
    </w:p>
    <w:p w14:paraId="5294D868" w14:textId="77777777" w:rsidR="00813E48" w:rsidRDefault="00813E48" w:rsidP="00813E48">
      <w:pPr>
        <w:pStyle w:val="Heading2"/>
        <w:spacing w:before="240" w:after="120"/>
        <w:ind w:left="1134" w:hanging="510"/>
      </w:pPr>
      <w:bookmarkStart w:id="224" w:name="_Toc58997084"/>
      <w:bookmarkStart w:id="225" w:name="_Toc58999160"/>
      <w:bookmarkStart w:id="226" w:name="_Toc58999232"/>
      <w:bookmarkStart w:id="227" w:name="_Toc59943333"/>
      <w:bookmarkStart w:id="228" w:name="_Toc59943498"/>
      <w:bookmarkStart w:id="229" w:name="_Toc59943556"/>
      <w:bookmarkStart w:id="230" w:name="_Toc59943649"/>
      <w:bookmarkStart w:id="231" w:name="_Toc61327998"/>
      <w:bookmarkStart w:id="232" w:name="_Toc61681643"/>
      <w:bookmarkStart w:id="233" w:name="_Toc61681725"/>
      <w:bookmarkStart w:id="234" w:name="_Toc61687433"/>
      <w:bookmarkStart w:id="235" w:name="_Toc161804545"/>
      <w:bookmarkStart w:id="236" w:name="_Toc405988621"/>
      <w:bookmarkStart w:id="237" w:name="_Toc486844351"/>
      <w:bookmarkStart w:id="238" w:name="_Toc437340514"/>
      <w:r>
        <w:t>A.</w:t>
      </w:r>
      <w:r>
        <w:tab/>
        <w:t>Basel Convention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33EF5EF" w14:textId="77777777" w:rsidR="00813E48" w:rsidRDefault="00813E48" w:rsidP="00813E48">
      <w:pPr>
        <w:pStyle w:val="Heading3"/>
        <w:spacing w:before="240" w:after="120"/>
        <w:ind w:left="1134" w:hanging="425"/>
      </w:pPr>
      <w:bookmarkStart w:id="239" w:name="_Toc58997085"/>
      <w:bookmarkStart w:id="240" w:name="_Toc58999161"/>
      <w:bookmarkStart w:id="241" w:name="_Toc58999233"/>
      <w:bookmarkStart w:id="242" w:name="_Toc59943334"/>
      <w:bookmarkStart w:id="243" w:name="_Toc59943499"/>
      <w:bookmarkStart w:id="244" w:name="_Toc59943557"/>
      <w:bookmarkStart w:id="245" w:name="_Toc59943650"/>
      <w:bookmarkStart w:id="246" w:name="_Toc61327999"/>
      <w:bookmarkStart w:id="247" w:name="_Toc61681644"/>
      <w:bookmarkStart w:id="248" w:name="_Toc61681726"/>
      <w:bookmarkStart w:id="249" w:name="_Toc61687434"/>
      <w:bookmarkStart w:id="250" w:name="_Toc95280646"/>
      <w:bookmarkStart w:id="251" w:name="_Toc145395090"/>
      <w:bookmarkStart w:id="252" w:name="_Toc161804546"/>
      <w:bookmarkStart w:id="253" w:name="_Toc405988622"/>
      <w:bookmarkStart w:id="254" w:name="_Toc486844352"/>
      <w:bookmarkStart w:id="255" w:name="_Toc437340515"/>
      <w:r w:rsidRPr="005E5BFF">
        <w:t>1.</w:t>
      </w:r>
      <w:r w:rsidRPr="005E5BFF">
        <w:tab/>
        <w:t>General provisions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5E5BFF">
        <w:t xml:space="preserve"> </w:t>
      </w:r>
    </w:p>
    <w:p w14:paraId="116DA333" w14:textId="77777777" w:rsidR="00813E48" w:rsidRDefault="00813E48" w:rsidP="008F0B6B">
      <w:pPr>
        <w:pStyle w:val="Paralevel1"/>
      </w:pPr>
      <w:r>
        <w:t xml:space="preserve">The Basel Convention, which entered into force on 5 May 1992, </w:t>
      </w:r>
      <w:r w:rsidRPr="00211A98">
        <w:t>aims to protect human health and the environment against the adverse effects resulting from the generation, management, transboundary movements and disposal of hazardous and other wastes</w:t>
      </w:r>
      <w:r w:rsidRPr="0009638B">
        <w:t>.</w:t>
      </w:r>
      <w:r>
        <w:t xml:space="preserve"> It does this via a set of provisions on the transboundary movement of wastes and their ESM. In particular, the Basel Convention stipulates that any transboundary movement (export, import or transit) of wastes is permissible only when the movement itself and the planned disposal of the hazardous or other wastes are environmentally sound. </w:t>
      </w:r>
    </w:p>
    <w:p w14:paraId="361A990B" w14:textId="77777777" w:rsidR="00813E48" w:rsidRDefault="00813E48" w:rsidP="008F0B6B">
      <w:pPr>
        <w:pStyle w:val="Paralevel1"/>
      </w:pPr>
      <w:r>
        <w:t xml:space="preserve">A set of provisions of the Basel Convention lays out Parties obligations to ensure the ESM of POP wastes. These are listed in paragraphs </w:t>
      </w:r>
      <w:r w:rsidRPr="00E9131E">
        <w:t>16 to 18 below</w:t>
      </w:r>
      <w:r>
        <w:t>.</w:t>
      </w:r>
    </w:p>
    <w:p w14:paraId="356E19B5" w14:textId="77777777" w:rsidR="00813E48" w:rsidRDefault="00813E48" w:rsidP="008F0B6B">
      <w:pPr>
        <w:pStyle w:val="Paralevel1"/>
      </w:pPr>
      <w:r w:rsidRPr="00AF3EE2">
        <w:t>In Article 2</w:t>
      </w:r>
      <w:r>
        <w:t xml:space="preserve"> (“Definitions”), paragraph 1, the Basel Convention defines wastes as “substances or objects which are disposed of or are intended to be disposed of or are required to be disposed of by the provisions of national law”. Paragraph 4 defines disposal as “any operation specified in Annex IV” to the Convention. Paragraph 8 defines the ESM of hazardous wastes or other wastes as “taking all practicable steps to ensure that hazardous wastes or other wastes are managed in a manner which will </w:t>
      </w:r>
      <w:r>
        <w:lastRenderedPageBreak/>
        <w:t xml:space="preserve">protect human health and the environment against the adverse effects which may result from such wastes.” </w:t>
      </w:r>
    </w:p>
    <w:p w14:paraId="5BDCFF02" w14:textId="77777777" w:rsidR="00813E48" w:rsidRDefault="00813E48" w:rsidP="008F0B6B">
      <w:pPr>
        <w:pStyle w:val="Paralevel1"/>
      </w:pPr>
      <w:r>
        <w:t>Article 4 (“General obligations”), paragraph 1, establishes the procedure by which Parties exercising their right to prohibit the import of hazardous wastes or other wastes for disposal shall inform the other Parties of their decision. Paragraph 1 (a) states: “Parties exercising their right to prohibit the import of hazardous or other wastes for disposal shall inform the other Parties of their decision pursuant to Article 13.” Paragraph 1 (b) states: “Parties shall prohibit or shall not permit the export of hazardous or other wastes to the Parties which have prohibited the import of such wastes, when notified pursuant to subparagraph (a).”</w:t>
      </w:r>
    </w:p>
    <w:p w14:paraId="482FC9CA" w14:textId="77777777" w:rsidR="00813E48" w:rsidRDefault="00813E48" w:rsidP="008F0B6B">
      <w:pPr>
        <w:pStyle w:val="Paralevel1"/>
      </w:pPr>
      <w:r>
        <w:t xml:space="preserve">Article 4, paragraphs 2 (a) – (e) and 2 (g), contains key provisions of the Basel Convention directly pertaining to ESM, waste prevention and minimization and waste disposal practices aimed at mitigating adverse effects on human health and the environment: </w:t>
      </w:r>
    </w:p>
    <w:p w14:paraId="6C5D30F5" w14:textId="77777777" w:rsidR="00813E48" w:rsidRDefault="00813E48" w:rsidP="00813E48">
      <w:pPr>
        <w:autoSpaceDE w:val="0"/>
        <w:autoSpaceDN w:val="0"/>
        <w:adjustRightInd w:val="0"/>
        <w:spacing w:after="120"/>
        <w:ind w:left="1871" w:right="429"/>
      </w:pPr>
      <w:r>
        <w:t xml:space="preserve">Paragraphs 2 (a) – (e) and 2 (g): “Each Party shall take appropriate measures to: </w:t>
      </w:r>
    </w:p>
    <w:p w14:paraId="4E2C1A65" w14:textId="77777777" w:rsidR="00813E48" w:rsidRDefault="00813E48" w:rsidP="00813E48">
      <w:pPr>
        <w:spacing w:after="120"/>
        <w:ind w:left="1871" w:firstLine="624"/>
      </w:pPr>
      <w:r>
        <w:t>(a)</w:t>
      </w:r>
      <w:r>
        <w:tab/>
        <w:t xml:space="preserve">Ensure that the generation of hazardous wastes and other wastes within it </w:t>
      </w:r>
      <w:proofErr w:type="gramStart"/>
      <w:r>
        <w:t>is</w:t>
      </w:r>
      <w:proofErr w:type="gramEnd"/>
      <w:r>
        <w:t xml:space="preserve"> reduced to a minimum, taking into account social, technological and economic aspects;</w:t>
      </w:r>
    </w:p>
    <w:p w14:paraId="0CFD640B" w14:textId="77777777" w:rsidR="00813E48" w:rsidRDefault="00813E48" w:rsidP="00813E48">
      <w:pPr>
        <w:spacing w:after="120"/>
        <w:ind w:left="1871" w:firstLine="624"/>
      </w:pPr>
      <w:r>
        <w:t>(b)</w:t>
      </w:r>
      <w:r>
        <w:tab/>
        <w:t>Ensure the availability of adequate disposal facilities, for the environmentally sound management of hazardous wastes and other wastes, that shall be located, to the extent possible, within it, whatever the place of their disposal;</w:t>
      </w:r>
    </w:p>
    <w:p w14:paraId="6FF3BB2E" w14:textId="77777777" w:rsidR="00813E48" w:rsidRDefault="00813E48" w:rsidP="00813E48">
      <w:pPr>
        <w:spacing w:after="120"/>
        <w:ind w:left="1871" w:firstLine="624"/>
      </w:pPr>
      <w:r>
        <w:t>(c)</w:t>
      </w:r>
      <w:r>
        <w:ta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p>
    <w:p w14:paraId="7460D4F6" w14:textId="77777777" w:rsidR="00813E48" w:rsidRDefault="00813E48" w:rsidP="00813E48">
      <w:pPr>
        <w:spacing w:after="120"/>
        <w:ind w:left="1871" w:firstLine="624"/>
      </w:pPr>
      <w:r>
        <w:t>(d)</w:t>
      </w:r>
      <w:r>
        <w:tab/>
        <w:t>Ensure that the transboundary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p>
    <w:p w14:paraId="41D6C7F2" w14:textId="77777777" w:rsidR="00813E48" w:rsidRDefault="00813E48" w:rsidP="00813E48">
      <w:pPr>
        <w:spacing w:after="120"/>
        <w:ind w:left="1871" w:firstLine="624"/>
      </w:pPr>
      <w:r w:rsidRPr="006858FC">
        <w:t>(e)</w:t>
      </w:r>
      <w:r w:rsidRPr="006858FC">
        <w:tab/>
        <w:t xml:space="preserve">Not allow the export of hazardous wastes or other wastes to a State or group of States belonging to an economic and/or political integration organization that are Parties, particularly developing countries, which have prohibited by their legislation all imports, or if it has reason to believe that the wastes in question will not be managed in </w:t>
      </w:r>
      <w:r w:rsidRPr="00513541">
        <w:t>an environmentally sound manner, according to criteria to be decided on by the Parties at their first meeting</w:t>
      </w:r>
      <w:r>
        <w:t>;”</w:t>
      </w:r>
    </w:p>
    <w:p w14:paraId="67C15C03" w14:textId="77777777" w:rsidR="00813E48" w:rsidRDefault="00813E48" w:rsidP="00813E48">
      <w:pPr>
        <w:spacing w:after="120"/>
        <w:ind w:left="1871" w:firstLine="624"/>
        <w:rPr>
          <w:rFonts w:ascii="TimesNewRomanPSMT" w:hAnsi="TimesNewRomanPSMT" w:cs="TimesNewRomanPSMT"/>
          <w:lang w:eastAsia="de-DE"/>
        </w:rPr>
      </w:pPr>
      <w:r>
        <w:t>“</w:t>
      </w:r>
      <w:r w:rsidRPr="00513541">
        <w:t>(</w:t>
      </w:r>
      <w:r>
        <w:t>g</w:t>
      </w:r>
      <w:r w:rsidRPr="00513541">
        <w:t>)</w:t>
      </w:r>
      <w:r w:rsidRPr="00513541">
        <w:tab/>
        <w:t>Prevent the import of hazardous wastes and other wastes if it has reason to believe that the wastes in question</w:t>
      </w:r>
      <w:r w:rsidRPr="006858FC">
        <w:rPr>
          <w:rFonts w:ascii="TimesNewRomanPSMT" w:hAnsi="TimesNewRomanPSMT" w:cs="TimesNewRomanPSMT"/>
          <w:lang w:eastAsia="de-DE"/>
        </w:rPr>
        <w:t xml:space="preserve"> will not be managed in an environmentally sound manner.”</w:t>
      </w:r>
    </w:p>
    <w:p w14:paraId="7FF3DBC4" w14:textId="77777777" w:rsidR="00813E48" w:rsidRDefault="00813E48" w:rsidP="008F0B6B">
      <w:pPr>
        <w:pStyle w:val="Paralevel1"/>
        <w:numPr>
          <w:ilvl w:val="0"/>
          <w:numId w:val="0"/>
        </w:numPr>
        <w:ind w:left="1713"/>
      </w:pPr>
      <w:r>
        <w:t>Paragraph 8: “Each Party shall require that hazardous wastes or other wastes, to be exported, are managed in an environmentally sound manner in the State of import or elsewhere.”</w:t>
      </w:r>
    </w:p>
    <w:p w14:paraId="4942F7FF" w14:textId="77777777" w:rsidR="00813E48" w:rsidRDefault="00813E48" w:rsidP="00813E48">
      <w:pPr>
        <w:pStyle w:val="Heading3"/>
        <w:spacing w:before="240" w:after="120"/>
        <w:ind w:left="1134" w:hanging="425"/>
      </w:pPr>
      <w:bookmarkStart w:id="256" w:name="_Toc58997086"/>
      <w:bookmarkStart w:id="257" w:name="_Toc58999162"/>
      <w:bookmarkStart w:id="258" w:name="_Toc58999234"/>
      <w:bookmarkStart w:id="259" w:name="_Toc59943335"/>
      <w:bookmarkStart w:id="260" w:name="_Toc59943500"/>
      <w:bookmarkStart w:id="261" w:name="_Toc59943558"/>
      <w:bookmarkStart w:id="262" w:name="_Toc59943651"/>
      <w:bookmarkStart w:id="263" w:name="_Toc61328000"/>
      <w:bookmarkStart w:id="264" w:name="_Toc61681645"/>
      <w:bookmarkStart w:id="265" w:name="_Toc61681727"/>
      <w:bookmarkStart w:id="266" w:name="_Toc61687435"/>
      <w:bookmarkStart w:id="267" w:name="_Toc95280647"/>
      <w:bookmarkStart w:id="268" w:name="_Toc145395091"/>
      <w:bookmarkStart w:id="269" w:name="_Toc161804547"/>
      <w:bookmarkStart w:id="270" w:name="_Toc405988623"/>
      <w:bookmarkStart w:id="271" w:name="_Toc486844353"/>
      <w:bookmarkStart w:id="272" w:name="_Toc437340516"/>
      <w:r w:rsidRPr="005E5BFF">
        <w:rPr>
          <w:szCs w:val="20"/>
        </w:rPr>
        <w:t>2.</w:t>
      </w:r>
      <w:r w:rsidRPr="005E5BFF">
        <w:rPr>
          <w:szCs w:val="20"/>
        </w:rPr>
        <w:tab/>
        <w:t>POP-</w:t>
      </w:r>
      <w:r w:rsidRPr="005E5BFF">
        <w:t>related</w:t>
      </w:r>
      <w:r w:rsidRPr="005E5BFF">
        <w:rPr>
          <w:szCs w:val="20"/>
        </w:rPr>
        <w:t xml:space="preserve"> provisions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2930CCFA" w14:textId="77777777" w:rsidR="00813E48" w:rsidRDefault="00813E48" w:rsidP="008F0B6B">
      <w:pPr>
        <w:pStyle w:val="Paralevel1"/>
      </w:pPr>
      <w:r>
        <w:t xml:space="preserve">Article 1 (“Scope of the Convention”) defines the types of waste that are subject to the Basel Convention. Subparagraph 1 (a) of that </w:t>
      </w:r>
      <w:r w:rsidRPr="00AF3EE2">
        <w:t>a</w:t>
      </w:r>
      <w:r>
        <w:t>rticle sets forth a two-step process for determining whether a “waste” is a “hazardous waste” subject to the Convention: first, the waste must belong to any category contained in Annex I to the Convention (“Categories of wastes to be controlled”), and second, the waste must possess at least one of the characteristics listed in Annex III to the Convention (“List of hazardous characteristics”).</w:t>
      </w:r>
    </w:p>
    <w:p w14:paraId="50345668" w14:textId="77777777" w:rsidR="00813E48" w:rsidRDefault="00813E48" w:rsidP="008F0B6B">
      <w:pPr>
        <w:pStyle w:val="Paralevel1"/>
      </w:pPr>
      <w:r>
        <w:t>For a list of Annex I and Annex II wastes that may consist of, contain or be contaminated with a specific POP,</w:t>
      </w:r>
      <w:r w:rsidRPr="00B757E3">
        <w:t xml:space="preserve"> </w:t>
      </w:r>
      <w:r>
        <w:t xml:space="preserve">refer </w:t>
      </w:r>
      <w:r w:rsidRPr="00B757E3">
        <w:t xml:space="preserve">to the </w:t>
      </w:r>
      <w:r w:rsidRPr="00293F62">
        <w:t xml:space="preserve">specific technical guidelines </w:t>
      </w:r>
      <w:r w:rsidRPr="00405DFE">
        <w:t xml:space="preserve">pertaining to </w:t>
      </w:r>
      <w:r w:rsidRPr="003923B9">
        <w:t xml:space="preserve">that </w:t>
      </w:r>
      <w:r w:rsidRPr="005E7599">
        <w:t>POP</w:t>
      </w:r>
      <w:r>
        <w:t xml:space="preserve">. </w:t>
      </w:r>
    </w:p>
    <w:p w14:paraId="02E3A77B" w14:textId="77777777" w:rsidR="00813E48" w:rsidRDefault="00813E48" w:rsidP="008F0B6B">
      <w:pPr>
        <w:pStyle w:val="Paralevel1"/>
      </w:pPr>
      <w:r>
        <w:t>Annex I wastes are presumed to exhibit one or more Annex III hazardous characteristics, which may include H4.1 “Flammable solids”, H6.1 “Poisonous (Acute)”, H11 “Toxic (Delayed or chronic)”, H12 “</w:t>
      </w:r>
      <w:proofErr w:type="spellStart"/>
      <w:r>
        <w:t>Ecotoxic</w:t>
      </w:r>
      <w:proofErr w:type="spellEnd"/>
      <w:r w:rsidRPr="00AF3EE2">
        <w:t>”,</w:t>
      </w:r>
      <w:r>
        <w:t xml:space="preserve"> or H13 “Capable, by any means, after disposal, of yielding another material, e.g., leachate, which possesses any of the characteristics listed above”, unless, through “national tests”, they can be shown not to exhibit such characteristics. National tests may be useful for identifying a particular hazardous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 </w:t>
      </w:r>
    </w:p>
    <w:p w14:paraId="729CC909" w14:textId="77777777" w:rsidR="00813E48" w:rsidRDefault="00813E48" w:rsidP="008F0B6B">
      <w:pPr>
        <w:pStyle w:val="Paralevel1"/>
      </w:pPr>
      <w:r>
        <w:lastRenderedPageBreak/>
        <w:t xml:space="preserve">List </w:t>
      </w:r>
      <w:proofErr w:type="gramStart"/>
      <w:r>
        <w:t>A</w:t>
      </w:r>
      <w:proofErr w:type="gramEnd"/>
      <w:r>
        <w:t xml:space="preserve"> of Annex VIII to the Convention lists wastes that are “characterized as hazardous under Article 1, paragraph 1 (a), of this Convention.” However, designation of a waste on Annex VIII does not preclude the use of Annex </w:t>
      </w:r>
      <w:proofErr w:type="spellStart"/>
      <w:r>
        <w:t>IIIList</w:t>
      </w:r>
      <w:proofErr w:type="spellEnd"/>
      <w:r>
        <w:t xml:space="preserve"> of hazardous characteristics” to demonstrate that a waste is not hazardous (Annex I, paragraph (b)). List B of Annex IX lists wastes that “will not be wastes covered by Article 1, paragraph 1 (a), of this Convention unless they contain Annex I material to an extent causing them to exhibit an Annex III characteristic.” </w:t>
      </w:r>
    </w:p>
    <w:p w14:paraId="03D956B0" w14:textId="77777777" w:rsidR="00813E48" w:rsidRPr="00C54679" w:rsidRDefault="00813E48" w:rsidP="008F0B6B">
      <w:pPr>
        <w:pStyle w:val="Paralevel1"/>
      </w:pPr>
      <w:bookmarkStart w:id="273" w:name="_Toc145395092"/>
      <w:r w:rsidRPr="00B757E3">
        <w:t xml:space="preserve">For a </w:t>
      </w:r>
      <w:bookmarkEnd w:id="273"/>
      <w:r w:rsidRPr="00B757E3">
        <w:t xml:space="preserve">list of Annex VIII waste characteristics </w:t>
      </w:r>
      <w:bookmarkStart w:id="274" w:name="_Toc145395093"/>
      <w:r>
        <w:t xml:space="preserve">that are applicable to a specific POP, </w:t>
      </w:r>
      <w:bookmarkEnd w:id="274"/>
      <w:r w:rsidRPr="00B757E3">
        <w:t xml:space="preserve">refer to the </w:t>
      </w:r>
      <w:r w:rsidRPr="005E7599">
        <w:t xml:space="preserve">specific technical guidelines </w:t>
      </w:r>
      <w:r w:rsidRPr="00405DFE">
        <w:t xml:space="preserve">pertaining to </w:t>
      </w:r>
      <w:r w:rsidRPr="005E7599">
        <w:t>that</w:t>
      </w:r>
      <w:r w:rsidRPr="00B4668C">
        <w:t xml:space="preserve"> POP</w:t>
      </w:r>
      <w:r w:rsidRPr="00C54679">
        <w:t xml:space="preserve">.  </w:t>
      </w:r>
    </w:p>
    <w:p w14:paraId="43DF3E15" w14:textId="77777777" w:rsidR="00813E48" w:rsidRDefault="00813E48" w:rsidP="008F0B6B">
      <w:pPr>
        <w:pStyle w:val="Paralevel1"/>
      </w:pPr>
      <w:r>
        <w:t>As stated in Article 1, paragraph 1 (b), “Wastes that are not covered under paragraph (a) but are defined as, or are considered to be, hazardous wastes by the domestic legislation of the Party of export, import or transit” are also subject to the Basel Convention.</w:t>
      </w:r>
    </w:p>
    <w:p w14:paraId="665D828B" w14:textId="77777777" w:rsidR="00813E48" w:rsidRDefault="00813E48" w:rsidP="00813E48">
      <w:pPr>
        <w:pStyle w:val="Heading2"/>
        <w:spacing w:before="240" w:after="120"/>
        <w:ind w:left="1134" w:hanging="510"/>
      </w:pPr>
      <w:bookmarkStart w:id="275" w:name="_Toc58997087"/>
      <w:bookmarkStart w:id="276" w:name="_Toc58999163"/>
      <w:bookmarkStart w:id="277" w:name="_Toc58999235"/>
      <w:bookmarkStart w:id="278" w:name="_Toc59943336"/>
      <w:bookmarkStart w:id="279" w:name="_Toc59943501"/>
      <w:bookmarkStart w:id="280" w:name="_Toc59943559"/>
      <w:bookmarkStart w:id="281" w:name="_Toc59943652"/>
      <w:bookmarkStart w:id="282" w:name="_Toc61328001"/>
      <w:bookmarkStart w:id="283" w:name="_Toc61681646"/>
      <w:bookmarkStart w:id="284" w:name="_Toc61681728"/>
      <w:bookmarkStart w:id="285" w:name="_Toc61687436"/>
      <w:bookmarkStart w:id="286" w:name="_Toc161804548"/>
      <w:bookmarkStart w:id="287" w:name="_Toc405988624"/>
      <w:bookmarkStart w:id="288" w:name="_Toc486844354"/>
      <w:bookmarkStart w:id="289" w:name="_Toc437340517"/>
      <w:bookmarkStart w:id="290" w:name="_Toc49228101"/>
      <w:bookmarkStart w:id="291" w:name="_Toc49228152"/>
      <w:bookmarkStart w:id="292" w:name="_Toc49228274"/>
      <w:bookmarkStart w:id="293" w:name="_Toc49228406"/>
      <w:bookmarkStart w:id="294" w:name="_Toc49228456"/>
      <w:bookmarkStart w:id="295" w:name="_Toc52011546"/>
      <w:bookmarkStart w:id="296" w:name="_Toc52131786"/>
      <w:bookmarkStart w:id="297" w:name="_Toc52175459"/>
      <w:bookmarkStart w:id="298" w:name="_Toc52509361"/>
      <w:bookmarkStart w:id="299" w:name="_Toc52524000"/>
      <w:r>
        <w:t>B.</w:t>
      </w:r>
      <w:r>
        <w:tab/>
        <w:t>Stockholm Convention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 xml:space="preserve"> </w:t>
      </w:r>
    </w:p>
    <w:p w14:paraId="2C660350" w14:textId="77777777" w:rsidR="00813E48" w:rsidRDefault="00813E48" w:rsidP="00813E48">
      <w:pPr>
        <w:pStyle w:val="Heading3"/>
        <w:spacing w:before="240" w:after="120"/>
        <w:ind w:left="1134" w:hanging="425"/>
      </w:pPr>
      <w:bookmarkStart w:id="300" w:name="_Toc58997088"/>
      <w:bookmarkStart w:id="301" w:name="_Toc58999164"/>
      <w:bookmarkStart w:id="302" w:name="_Toc58999236"/>
      <w:bookmarkStart w:id="303" w:name="_Toc59943337"/>
      <w:bookmarkStart w:id="304" w:name="_Toc59943502"/>
      <w:bookmarkStart w:id="305" w:name="_Toc59943560"/>
      <w:bookmarkStart w:id="306" w:name="_Toc59943653"/>
      <w:bookmarkStart w:id="307" w:name="_Toc61328002"/>
      <w:bookmarkStart w:id="308" w:name="_Toc61681647"/>
      <w:bookmarkStart w:id="309" w:name="_Toc61681729"/>
      <w:bookmarkStart w:id="310" w:name="_Toc61687437"/>
      <w:bookmarkStart w:id="311" w:name="_Toc95280649"/>
      <w:bookmarkStart w:id="312" w:name="_Toc145395096"/>
      <w:bookmarkStart w:id="313" w:name="_Toc161804549"/>
      <w:bookmarkStart w:id="314" w:name="_Toc405988625"/>
      <w:bookmarkStart w:id="315" w:name="_Toc486844355"/>
      <w:bookmarkStart w:id="316" w:name="_Toc437340518"/>
      <w:r w:rsidRPr="005E5BFF">
        <w:rPr>
          <w:szCs w:val="20"/>
        </w:rPr>
        <w:t>1.</w:t>
      </w:r>
      <w:r w:rsidRPr="005E5BFF">
        <w:rPr>
          <w:szCs w:val="20"/>
        </w:rPr>
        <w:tab/>
        <w:t>General provisions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6099CE5B" w14:textId="77777777" w:rsidR="00813E48" w:rsidRDefault="00813E48" w:rsidP="008F0B6B">
      <w:pPr>
        <w:pStyle w:val="Paralevel1"/>
      </w:pPr>
      <w:r>
        <w:t xml:space="preserve">The Stockholm Convention on Persistent Organic Pollutants (POPs) is a global treaty aimed at protecting human health and the environment from persistent organic pollutants. </w:t>
      </w:r>
    </w:p>
    <w:p w14:paraId="078E5F0A" w14:textId="77777777" w:rsidR="00813E48" w:rsidRDefault="00813E48" w:rsidP="008F0B6B">
      <w:pPr>
        <w:pStyle w:val="Paralevel1"/>
      </w:pPr>
      <w:r>
        <w:t xml:space="preserve">The objective of the Stockholm Convention, which entered into force on 17 May 2004, is set forth in Article 1 (“Objective”): “Mindful of the precautionary approach as set forth in Principle 15 of the Rio Declaration on Environment and Development, the objective of this Convention is to protect human health and the environment from persistent organic pollutants.” </w:t>
      </w:r>
    </w:p>
    <w:p w14:paraId="7BE0BE46" w14:textId="77777777" w:rsidR="00813E48" w:rsidRDefault="00813E48" w:rsidP="008F0B6B">
      <w:pPr>
        <w:pStyle w:val="Paralevel1"/>
      </w:pPr>
      <w:r>
        <w:t>The Stockholm Convention differentiates between two categories of POPs:</w:t>
      </w:r>
    </w:p>
    <w:p w14:paraId="77F073BE" w14:textId="77777777"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Intentionally</w:t>
      </w:r>
      <w:r>
        <w:t xml:space="preserve"> produced POPs, whose production and use are to be:</w:t>
      </w:r>
    </w:p>
    <w:p w14:paraId="5E954B04" w14:textId="77777777" w:rsidR="00813E48" w:rsidRDefault="00813E48" w:rsidP="00813E48">
      <w:pPr>
        <w:tabs>
          <w:tab w:val="clear" w:pos="1247"/>
          <w:tab w:val="clear" w:pos="1814"/>
          <w:tab w:val="clear" w:pos="2381"/>
          <w:tab w:val="clear" w:pos="2948"/>
          <w:tab w:val="clear" w:pos="3515"/>
        </w:tabs>
        <w:spacing w:after="120"/>
        <w:ind w:left="2268"/>
      </w:pPr>
      <w:r>
        <w:t>(</w:t>
      </w:r>
      <w:proofErr w:type="spellStart"/>
      <w:r>
        <w:t>i</w:t>
      </w:r>
      <w:proofErr w:type="spellEnd"/>
      <w:r>
        <w:t>)</w:t>
      </w:r>
      <w:r>
        <w:tab/>
        <w:t>Eliminated in accordance with the provisions of A</w:t>
      </w:r>
      <w:r w:rsidRPr="00E155F4">
        <w:t>rticle</w:t>
      </w:r>
      <w:r>
        <w:t xml:space="preserve"> 3 and </w:t>
      </w:r>
      <w:r w:rsidRPr="00E155F4">
        <w:t>Annex</w:t>
      </w:r>
      <w:r>
        <w:t xml:space="preserve"> A; or</w:t>
      </w:r>
    </w:p>
    <w:p w14:paraId="206BB032" w14:textId="77777777" w:rsidR="00813E48" w:rsidRDefault="00813E48" w:rsidP="00813E48">
      <w:pPr>
        <w:tabs>
          <w:tab w:val="clear" w:pos="1247"/>
          <w:tab w:val="clear" w:pos="1814"/>
          <w:tab w:val="clear" w:pos="2381"/>
          <w:tab w:val="clear" w:pos="2948"/>
          <w:tab w:val="clear" w:pos="3515"/>
        </w:tabs>
        <w:spacing w:after="120"/>
        <w:ind w:left="2268"/>
      </w:pPr>
      <w:r>
        <w:t>(ii)</w:t>
      </w:r>
      <w:r>
        <w:tab/>
        <w:t>Restricted in accordance with the provisions of A</w:t>
      </w:r>
      <w:r w:rsidRPr="00E155F4">
        <w:t>rticle</w:t>
      </w:r>
      <w:r>
        <w:t xml:space="preserve"> 3 and Annex B; and</w:t>
      </w:r>
    </w:p>
    <w:p w14:paraId="5E533C8A" w14:textId="77777777" w:rsidR="00813E48" w:rsidRDefault="00813E48" w:rsidP="00813E48">
      <w:pPr>
        <w:tabs>
          <w:tab w:val="clear" w:pos="1247"/>
          <w:tab w:val="clear" w:pos="1814"/>
          <w:tab w:val="clear" w:pos="2381"/>
          <w:tab w:val="left" w:pos="2268"/>
        </w:tabs>
        <w:spacing w:after="120"/>
        <w:ind w:left="1134" w:firstLine="567"/>
      </w:pPr>
      <w:r>
        <w:t>(b)</w:t>
      </w:r>
      <w:r>
        <w:tab/>
        <w:t>Unintentionally produced POPs, for which Parties are required to take measures, in accordance with Article 5 and Annex C, to reduce total releases derived from anthropogenic sources with the goal of their continuing minimization and, where feasible, ultimate elimination.</w:t>
      </w:r>
    </w:p>
    <w:p w14:paraId="3A4653D3" w14:textId="77777777" w:rsidR="0035119B" w:rsidRDefault="004846BB" w:rsidP="008F0B6B">
      <w:pPr>
        <w:pStyle w:val="Paralevel1"/>
        <w:numPr>
          <w:ilvl w:val="0"/>
          <w:numId w:val="31"/>
        </w:numPr>
        <w:rPr>
          <w:ins w:id="317" w:author="Seppälä Timo" w:date="2017-12-08T11:46:00Z"/>
        </w:rPr>
      </w:pPr>
      <w:proofErr w:type="spellStart"/>
      <w:proofErr w:type="gramStart"/>
      <w:ins w:id="318" w:author="Seppälä Timo" w:date="2017-12-08T15:28:00Z">
        <w:r>
          <w:rPr>
            <w:lang w:val="en-GB"/>
          </w:rPr>
          <w:t>bis</w:t>
        </w:r>
        <w:proofErr w:type="spellEnd"/>
        <w:proofErr w:type="gramEnd"/>
        <w:r>
          <w:rPr>
            <w:lang w:val="en-GB"/>
          </w:rPr>
          <w:t xml:space="preserve"> </w:t>
        </w:r>
      </w:ins>
      <w:ins w:id="319" w:author="Seppälä Timo" w:date="2017-12-08T11:46:00Z">
        <w:r w:rsidR="0035119B">
          <w:t xml:space="preserve">Article </w:t>
        </w:r>
      </w:ins>
      <w:ins w:id="320" w:author="Seppälä Timo" w:date="2017-12-08T15:04:00Z">
        <w:r w:rsidR="006448E4">
          <w:t>3</w:t>
        </w:r>
      </w:ins>
      <w:ins w:id="321" w:author="Seppälä Timo" w:date="2017-12-08T11:46:00Z">
        <w:r w:rsidR="0035119B">
          <w:t xml:space="preserve"> </w:t>
        </w:r>
      </w:ins>
      <w:ins w:id="322" w:author="Seppälä Timo" w:date="2017-12-08T15:10:00Z">
        <w:r w:rsidR="006448E4">
          <w:t xml:space="preserve">also </w:t>
        </w:r>
      </w:ins>
      <w:ins w:id="323" w:author="Seppälä Timo" w:date="2017-12-08T15:05:00Z">
        <w:r w:rsidR="006448E4">
          <w:t xml:space="preserve">provides that </w:t>
        </w:r>
      </w:ins>
      <w:ins w:id="324" w:author="Seppälä Timo" w:date="2017-12-08T11:46:00Z">
        <w:r w:rsidR="0035119B">
          <w:t xml:space="preserve">parties </w:t>
        </w:r>
      </w:ins>
      <w:ins w:id="325" w:author="Seppälä Timo" w:date="2017-12-08T15:05:00Z">
        <w:r w:rsidR="006448E4">
          <w:t xml:space="preserve">may </w:t>
        </w:r>
      </w:ins>
      <w:ins w:id="326" w:author="Seppälä Timo" w:date="2017-12-08T11:46:00Z">
        <w:r w:rsidR="0035119B">
          <w:t xml:space="preserve">continue producing </w:t>
        </w:r>
      </w:ins>
      <w:ins w:id="327" w:author="Seppälä Timo" w:date="2017-12-08T15:07:00Z">
        <w:r w:rsidR="006448E4">
          <w:t xml:space="preserve">or </w:t>
        </w:r>
      </w:ins>
      <w:ins w:id="328" w:author="Seppälä Timo" w:date="2017-12-08T11:46:00Z">
        <w:r w:rsidR="0035119B">
          <w:t xml:space="preserve">using POPs </w:t>
        </w:r>
      </w:ins>
      <w:ins w:id="329" w:author="Seppälä Timo" w:date="2017-12-08T15:27:00Z">
        <w:r>
          <w:t xml:space="preserve">listed in Annexes A and/or B </w:t>
        </w:r>
      </w:ins>
      <w:ins w:id="330" w:author="Seppälä Timo" w:date="2017-12-08T15:10:00Z">
        <w:r w:rsidR="006448E4">
          <w:t xml:space="preserve">for specific exemptions or acceptable purposes, </w:t>
        </w:r>
      </w:ins>
      <w:ins w:id="331" w:author="Seppälä Timo" w:date="2017-12-08T15:03:00Z">
        <w:r w:rsidR="006448E4">
          <w:t>if</w:t>
        </w:r>
      </w:ins>
      <w:ins w:id="332" w:author="Seppälä Timo" w:date="2017-12-08T11:47:00Z">
        <w:r w:rsidR="001F09B7">
          <w:t xml:space="preserve"> </w:t>
        </w:r>
      </w:ins>
      <w:ins w:id="333" w:author="Seppälä Timo" w:date="2017-12-08T15:10:00Z">
        <w:r w:rsidR="006448E4">
          <w:t xml:space="preserve">such have been specified </w:t>
        </w:r>
      </w:ins>
      <w:ins w:id="334" w:author="Seppälä Timo" w:date="2017-12-08T11:47:00Z">
        <w:r w:rsidR="001F09B7">
          <w:t>by the Conference of the Parties</w:t>
        </w:r>
      </w:ins>
      <w:ins w:id="335" w:author="Seppälä Timo" w:date="2017-12-08T15:03:00Z">
        <w:r w:rsidR="006448E4">
          <w:t xml:space="preserve"> upon listing</w:t>
        </w:r>
      </w:ins>
      <w:commentRangeStart w:id="336"/>
      <w:ins w:id="337" w:author="Seppälä Timo" w:date="2017-12-08T11:47:00Z">
        <w:r w:rsidR="001F09B7">
          <w:t>.</w:t>
        </w:r>
      </w:ins>
      <w:ins w:id="338" w:author="Seppälä Timo" w:date="2018-03-02T17:38:00Z">
        <w:del w:id="339" w:author="EU + MS" w:date="2018-03-27T16:23:00Z">
          <w:r w:rsidR="0037512B" w:rsidDel="00852A13">
            <w:delText xml:space="preserve"> </w:delText>
          </w:r>
        </w:del>
      </w:ins>
      <w:ins w:id="340" w:author="Seppälä Timo" w:date="2018-03-02T17:39:00Z">
        <w:del w:id="341" w:author="EU + MS" w:date="2018-03-27T16:23:00Z">
          <w:r w:rsidR="0037512B" w:rsidRPr="005F1516" w:rsidDel="00852A13">
            <w:rPr>
              <w:highlight w:val="yellow"/>
            </w:rPr>
            <w:delText>This can lead to ongoing production, use and waste generation of specific POPs subject to such exemptions</w:delText>
          </w:r>
        </w:del>
      </w:ins>
      <w:commentRangeEnd w:id="336"/>
      <w:r w:rsidR="00852A13">
        <w:rPr>
          <w:rStyle w:val="CommentReference"/>
          <w:rFonts w:eastAsia="Times New Roman"/>
          <w:lang w:val="en-GB"/>
        </w:rPr>
        <w:commentReference w:id="336"/>
      </w:r>
      <w:ins w:id="342" w:author="Seppälä Timo" w:date="2018-03-02T17:39:00Z">
        <w:r w:rsidR="0037512B" w:rsidRPr="0037512B">
          <w:t>.</w:t>
        </w:r>
      </w:ins>
    </w:p>
    <w:p w14:paraId="370A8963" w14:textId="77777777" w:rsidR="00813E48" w:rsidRDefault="00813E48" w:rsidP="008F0B6B">
      <w:pPr>
        <w:pStyle w:val="Paralevel1"/>
      </w:pPr>
      <w:r>
        <w:t xml:space="preserve">Article </w:t>
      </w:r>
      <w:r w:rsidRPr="00340918">
        <w:t>5</w:t>
      </w:r>
      <w:r>
        <w:t xml:space="preserve">, paragraph (a) </w:t>
      </w:r>
      <w:r w:rsidRPr="00340918">
        <w:t>(</w:t>
      </w:r>
      <w:proofErr w:type="spellStart"/>
      <w:r w:rsidRPr="00340918">
        <w:t>i</w:t>
      </w:r>
      <w:proofErr w:type="spellEnd"/>
      <w:r w:rsidRPr="00340918">
        <w:t>)</w:t>
      </w:r>
      <w:r>
        <w:t>,</w:t>
      </w:r>
      <w:r w:rsidRPr="00340918">
        <w:t xml:space="preserve"> of the Stockholm Convention requires the development and maintenance of source inventories and release estimates for unintentionally produced POPs</w:t>
      </w:r>
      <w:r>
        <w:t>.</w:t>
      </w:r>
    </w:p>
    <w:p w14:paraId="2A457C99" w14:textId="77777777" w:rsidR="00813E48" w:rsidRDefault="00813E48" w:rsidP="008F0B6B">
      <w:pPr>
        <w:pStyle w:val="Paralevel1"/>
      </w:pPr>
      <w:r>
        <w:t>Article 5, paragraph (b) promotes the application of available, feasible and practical measures that can expeditiously achieve a realistic and meaningful level of release reduction or source elimination.</w:t>
      </w:r>
    </w:p>
    <w:p w14:paraId="46C9C70F" w14:textId="77777777" w:rsidR="00813E48" w:rsidRDefault="00813E48" w:rsidP="008F0B6B">
      <w:pPr>
        <w:pStyle w:val="Paralevel1"/>
      </w:pPr>
      <w:r>
        <w:t>Under Article 7 (“Implementation plans”), paragraph 1, the Convention requires each Party to:</w:t>
      </w:r>
    </w:p>
    <w:p w14:paraId="45E65D3F" w14:textId="77777777" w:rsidR="00813E48" w:rsidRDefault="00813E48" w:rsidP="00813E48">
      <w:pPr>
        <w:tabs>
          <w:tab w:val="clear" w:pos="1247"/>
          <w:tab w:val="clear" w:pos="1814"/>
          <w:tab w:val="clear" w:pos="2381"/>
          <w:tab w:val="left" w:pos="2268"/>
        </w:tabs>
        <w:spacing w:after="120"/>
        <w:ind w:left="1134" w:firstLine="567"/>
      </w:pPr>
      <w:r>
        <w:t>“(</w:t>
      </w:r>
      <w:proofErr w:type="gramStart"/>
      <w:r>
        <w:t>a</w:t>
      </w:r>
      <w:proofErr w:type="gramEnd"/>
      <w:r>
        <w:t>)</w:t>
      </w:r>
      <w:r>
        <w:tab/>
      </w:r>
      <w:r w:rsidRPr="00CD3CAA">
        <w:rPr>
          <w:lang w:val="en-US"/>
        </w:rPr>
        <w:t>Develop</w:t>
      </w:r>
      <w:r>
        <w:t xml:space="preserve"> and endeavour to implement a plan for the implementation of its obligations under this Convention;</w:t>
      </w:r>
    </w:p>
    <w:p w14:paraId="319408B6" w14:textId="77777777" w:rsidR="00813E48" w:rsidRDefault="00813E48" w:rsidP="00813E48">
      <w:pPr>
        <w:tabs>
          <w:tab w:val="clear" w:pos="1247"/>
          <w:tab w:val="clear" w:pos="1814"/>
          <w:tab w:val="clear" w:pos="2381"/>
          <w:tab w:val="left" w:pos="2268"/>
        </w:tabs>
        <w:spacing w:after="120"/>
        <w:ind w:left="1134" w:firstLine="567"/>
      </w:pPr>
      <w:r>
        <w:t xml:space="preserve">(b) </w:t>
      </w:r>
      <w:r>
        <w:tab/>
        <w:t>Transmit its implementation plan to the Conference of the Parties within two years of the date on which this Convention enters into force for it; and</w:t>
      </w:r>
    </w:p>
    <w:p w14:paraId="171F0B42" w14:textId="77777777" w:rsidR="00813E48" w:rsidRDefault="00813E48" w:rsidP="00813E48">
      <w:pPr>
        <w:tabs>
          <w:tab w:val="clear" w:pos="1247"/>
          <w:tab w:val="clear" w:pos="1814"/>
          <w:tab w:val="clear" w:pos="2381"/>
          <w:tab w:val="left" w:pos="2268"/>
        </w:tabs>
        <w:spacing w:after="120"/>
        <w:ind w:left="1134" w:firstLine="567"/>
      </w:pPr>
      <w:r>
        <w:t xml:space="preserve">(c) </w:t>
      </w:r>
      <w:r>
        <w:tab/>
        <w:t>Review and update, as appropriate, its implementation plan on a periodic basis and in a manner to be specified by a decision of the Conference of the Parties.”</w:t>
      </w:r>
    </w:p>
    <w:p w14:paraId="1CFF8DFD" w14:textId="77777777" w:rsidR="00813E48" w:rsidRDefault="00813E48" w:rsidP="00813E48">
      <w:pPr>
        <w:pStyle w:val="Heading3"/>
        <w:spacing w:before="240" w:after="120"/>
        <w:ind w:left="1134" w:hanging="425"/>
      </w:pPr>
      <w:bookmarkStart w:id="343" w:name="_Toc49228102"/>
      <w:bookmarkStart w:id="344" w:name="_Toc49228153"/>
      <w:bookmarkStart w:id="345" w:name="_Toc49228275"/>
      <w:bookmarkStart w:id="346" w:name="_Toc49228407"/>
      <w:bookmarkStart w:id="347" w:name="_Toc49228457"/>
      <w:bookmarkStart w:id="348" w:name="_Toc52011547"/>
      <w:bookmarkStart w:id="349" w:name="_Toc52131787"/>
      <w:bookmarkStart w:id="350" w:name="_Toc52175460"/>
      <w:bookmarkStart w:id="351" w:name="_Toc52509362"/>
      <w:bookmarkStart w:id="352" w:name="_Toc52524001"/>
      <w:bookmarkStart w:id="353" w:name="_Toc58997089"/>
      <w:bookmarkStart w:id="354" w:name="_Toc58999165"/>
      <w:bookmarkStart w:id="355" w:name="_Toc58999237"/>
      <w:bookmarkStart w:id="356" w:name="_Toc59943338"/>
      <w:bookmarkStart w:id="357" w:name="_Toc59943503"/>
      <w:bookmarkStart w:id="358" w:name="_Toc59943561"/>
      <w:bookmarkStart w:id="359" w:name="_Toc59943654"/>
      <w:bookmarkStart w:id="360" w:name="_Toc61328003"/>
      <w:bookmarkStart w:id="361" w:name="_Toc61681648"/>
      <w:bookmarkStart w:id="362" w:name="_Toc61681730"/>
      <w:bookmarkStart w:id="363" w:name="_Toc61687438"/>
      <w:bookmarkStart w:id="364" w:name="_Toc95280650"/>
      <w:bookmarkStart w:id="365" w:name="_Toc145395097"/>
      <w:bookmarkStart w:id="366" w:name="_Toc161804550"/>
      <w:bookmarkStart w:id="367" w:name="_Toc405988626"/>
      <w:bookmarkStart w:id="368" w:name="_Toc486844356"/>
      <w:bookmarkStart w:id="369" w:name="_Toc437340519"/>
      <w:r w:rsidRPr="005E5BFF">
        <w:rPr>
          <w:szCs w:val="20"/>
        </w:rPr>
        <w:t>2.</w:t>
      </w:r>
      <w:r w:rsidRPr="005E5BFF">
        <w:rPr>
          <w:szCs w:val="20"/>
        </w:rPr>
        <w:tab/>
      </w:r>
      <w:bookmarkEnd w:id="343"/>
      <w:bookmarkEnd w:id="344"/>
      <w:bookmarkEnd w:id="345"/>
      <w:bookmarkEnd w:id="346"/>
      <w:bookmarkEnd w:id="347"/>
      <w:bookmarkEnd w:id="348"/>
      <w:bookmarkEnd w:id="349"/>
      <w:bookmarkEnd w:id="350"/>
      <w:bookmarkEnd w:id="351"/>
      <w:bookmarkEnd w:id="352"/>
      <w:r w:rsidRPr="005E5BFF">
        <w:rPr>
          <w:szCs w:val="20"/>
        </w:rPr>
        <w:t>Waste-related provisions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2F6E06E" w14:textId="77777777" w:rsidR="00813E48" w:rsidRDefault="00813E48" w:rsidP="008F0B6B">
      <w:pPr>
        <w:pStyle w:val="Paralevel1"/>
      </w:pPr>
      <w:r>
        <w:t>Article 6 (“Measures to reduce or eliminate releases from stockpiles and wastes”) sets forth waste-related provisions as follows:</w:t>
      </w:r>
    </w:p>
    <w:p w14:paraId="240C944F" w14:textId="77777777" w:rsidR="00813E48" w:rsidRDefault="00813E48" w:rsidP="00813E48">
      <w:pPr>
        <w:tabs>
          <w:tab w:val="clear" w:pos="1247"/>
          <w:tab w:val="clear" w:pos="1814"/>
          <w:tab w:val="clear" w:pos="2381"/>
          <w:tab w:val="left" w:pos="2268"/>
        </w:tabs>
        <w:spacing w:after="120"/>
        <w:ind w:left="1701"/>
      </w:pPr>
      <w:r>
        <w:t>“1.</w:t>
      </w:r>
      <w:r>
        <w:tab/>
        <w:t>In order to ensure that stockpiles consisting of or containing chemicals listed either in Annex A or Annex B and wastes, including products and articles upon becoming wastes, consisting of, containing or contaminated with a chemical listed in Annex A, B or C, are managed in a manner protective of human health and the environment, each Party shall:</w:t>
      </w:r>
    </w:p>
    <w:p w14:paraId="11A264F5" w14:textId="77777777" w:rsidR="00813E48" w:rsidRDefault="00813E48" w:rsidP="00813E48">
      <w:pPr>
        <w:tabs>
          <w:tab w:val="clear" w:pos="1814"/>
          <w:tab w:val="clear" w:pos="2381"/>
          <w:tab w:val="clear" w:pos="2948"/>
          <w:tab w:val="left" w:pos="2268"/>
          <w:tab w:val="left" w:pos="2835"/>
        </w:tabs>
        <w:spacing w:after="120"/>
        <w:ind w:left="1758"/>
      </w:pPr>
      <w:r>
        <w:lastRenderedPageBreak/>
        <w:tab/>
        <w:t>(a)</w:t>
      </w:r>
      <w:r>
        <w:tab/>
        <w:t>Develop appropriate strategies for identifying:</w:t>
      </w:r>
    </w:p>
    <w:p w14:paraId="1E07BEB5" w14:textId="77777777" w:rsidR="00813E48" w:rsidRDefault="00813E48" w:rsidP="00813E48">
      <w:pPr>
        <w:tabs>
          <w:tab w:val="clear" w:pos="2948"/>
          <w:tab w:val="clear" w:pos="3515"/>
          <w:tab w:val="left" w:pos="2835"/>
          <w:tab w:val="left" w:pos="3402"/>
        </w:tabs>
        <w:spacing w:after="120"/>
        <w:ind w:left="3402" w:hanging="567"/>
      </w:pPr>
      <w:r>
        <w:t>(</w:t>
      </w:r>
      <w:proofErr w:type="spellStart"/>
      <w:r>
        <w:t>i</w:t>
      </w:r>
      <w:proofErr w:type="spellEnd"/>
      <w:r>
        <w:t>)</w:t>
      </w:r>
      <w:r>
        <w:tab/>
        <w:t>Stockpiles consisting of or containing chemicals listed either in Annex A or Annex B; and</w:t>
      </w:r>
    </w:p>
    <w:p w14:paraId="2A2BE5F8" w14:textId="77777777" w:rsidR="00813E48" w:rsidRDefault="00813E48" w:rsidP="00813E48">
      <w:pPr>
        <w:tabs>
          <w:tab w:val="clear" w:pos="2948"/>
          <w:tab w:val="clear" w:pos="3515"/>
          <w:tab w:val="left" w:pos="2835"/>
          <w:tab w:val="left" w:pos="3402"/>
        </w:tabs>
        <w:spacing w:after="120"/>
        <w:ind w:left="3402" w:hanging="567"/>
      </w:pPr>
      <w:r>
        <w:t>(ii)</w:t>
      </w:r>
      <w:r>
        <w:tab/>
        <w:t>Products and articles in use and wastes consisting of, containing or contaminated with a chemical listed in Annex A, B or C;</w:t>
      </w:r>
    </w:p>
    <w:p w14:paraId="7122281E" w14:textId="77777777" w:rsidR="00813E48" w:rsidRDefault="00813E48" w:rsidP="00813E48">
      <w:pPr>
        <w:tabs>
          <w:tab w:val="clear" w:pos="1814"/>
          <w:tab w:val="clear" w:pos="2381"/>
          <w:tab w:val="clear" w:pos="2948"/>
          <w:tab w:val="left" w:pos="2268"/>
          <w:tab w:val="left" w:pos="2835"/>
        </w:tabs>
        <w:spacing w:after="120"/>
        <w:ind w:left="1758"/>
      </w:pPr>
      <w:r>
        <w:tab/>
        <w:t>(</w:t>
      </w:r>
      <w:proofErr w:type="gramStart"/>
      <w:r>
        <w:t>b</w:t>
      </w:r>
      <w:proofErr w:type="gramEnd"/>
      <w:r>
        <w:t>)</w:t>
      </w:r>
      <w:r>
        <w:tab/>
        <w:t>Identify, to the extent practicable, stockpiles consisting of or containing chemicals listed either in Annex A or Annex B on the basis of the strategies referred to in subparagraph (a);</w:t>
      </w:r>
    </w:p>
    <w:p w14:paraId="4669FC9C" w14:textId="77777777" w:rsidR="00813E48" w:rsidRDefault="00813E48" w:rsidP="00813E48">
      <w:pPr>
        <w:tabs>
          <w:tab w:val="clear" w:pos="1814"/>
          <w:tab w:val="clear" w:pos="2381"/>
          <w:tab w:val="clear" w:pos="2948"/>
          <w:tab w:val="left" w:pos="2268"/>
          <w:tab w:val="left" w:pos="2835"/>
        </w:tabs>
        <w:spacing w:after="120"/>
        <w:ind w:left="1758"/>
      </w:pPr>
      <w:r>
        <w:tab/>
        <w:t>(c)</w:t>
      </w:r>
      <w:r>
        <w:tab/>
        <w:t>Manage stockpiles, as appropriate, in a safe, efficient and environmentally sound manner. Stockpiles of chemicals listed either in Annex A or Annex B, after they are no longer allowed to be used according to any specific exemption specified in Annex A or any specific exemption or acceptable purpose specified in Annex B, except stockpiles which are allowed to be exported according to paragraph 2 of Article 3, shall be deemed to be waste and shall be managed in accordance with subparagraph (d);</w:t>
      </w:r>
    </w:p>
    <w:p w14:paraId="6B0CD44C" w14:textId="77777777" w:rsidR="00813E48" w:rsidRDefault="00813E48" w:rsidP="00813E48">
      <w:pPr>
        <w:tabs>
          <w:tab w:val="clear" w:pos="1814"/>
          <w:tab w:val="clear" w:pos="2381"/>
          <w:tab w:val="clear" w:pos="2948"/>
          <w:tab w:val="left" w:pos="2268"/>
          <w:tab w:val="left" w:pos="2835"/>
        </w:tabs>
        <w:spacing w:after="120"/>
        <w:ind w:left="1758"/>
      </w:pPr>
      <w:r>
        <w:tab/>
        <w:t>(d)</w:t>
      </w:r>
      <w:r>
        <w:tab/>
        <w:t>Take appropriate measures so that such wastes, including products and articles upon becoming wastes, are:</w:t>
      </w:r>
    </w:p>
    <w:p w14:paraId="66394977" w14:textId="77777777" w:rsidR="00813E48" w:rsidRDefault="00813E48" w:rsidP="00813E48">
      <w:pPr>
        <w:tabs>
          <w:tab w:val="clear" w:pos="2948"/>
          <w:tab w:val="clear" w:pos="3515"/>
          <w:tab w:val="left" w:pos="2835"/>
          <w:tab w:val="left" w:pos="3402"/>
        </w:tabs>
        <w:spacing w:after="120"/>
        <w:ind w:left="3402" w:hanging="567"/>
      </w:pPr>
      <w:r>
        <w:t>(</w:t>
      </w:r>
      <w:proofErr w:type="spellStart"/>
      <w:r>
        <w:t>i</w:t>
      </w:r>
      <w:proofErr w:type="spellEnd"/>
      <w:r>
        <w:t>)</w:t>
      </w:r>
      <w:r>
        <w:tab/>
        <w:t>Handled, collected, transported and stored in an environmentally sound manner;</w:t>
      </w:r>
    </w:p>
    <w:p w14:paraId="3EC43CC3" w14:textId="77777777" w:rsidR="00813E48" w:rsidRDefault="00813E48" w:rsidP="00813E48">
      <w:pPr>
        <w:tabs>
          <w:tab w:val="clear" w:pos="2948"/>
          <w:tab w:val="clear" w:pos="3515"/>
          <w:tab w:val="left" w:pos="2835"/>
          <w:tab w:val="left" w:pos="3402"/>
        </w:tabs>
        <w:spacing w:after="120"/>
        <w:ind w:left="3402" w:hanging="567"/>
      </w:pPr>
      <w:r>
        <w:t>(ii)</w:t>
      </w:r>
      <w:r>
        <w:tab/>
        <w:t>Disposed of in such a way that the persistent organic pollutant content is destroyed or irreversibly transformed so that they do not exhibit the characteristics of persistent organic pollutants or otherwise disposed of in an environmentally sound manner when destruction or irreversible transformation does not represent the environmentally preferable option or the persistent organic pollutant content is low, taking into account international rules, standards, and guidelines, including those that may be developed pursuant to paragraph 2, and relevant global and regional regimes governing the management of hazardous wastes;</w:t>
      </w:r>
    </w:p>
    <w:p w14:paraId="095BD936" w14:textId="77777777" w:rsidR="00813E48" w:rsidRDefault="00813E48" w:rsidP="00813E48">
      <w:pPr>
        <w:tabs>
          <w:tab w:val="clear" w:pos="2948"/>
          <w:tab w:val="clear" w:pos="3515"/>
          <w:tab w:val="left" w:pos="2835"/>
          <w:tab w:val="left" w:pos="3402"/>
        </w:tabs>
        <w:spacing w:after="120"/>
        <w:ind w:left="3402" w:hanging="567"/>
      </w:pPr>
      <w:r>
        <w:t>(iii)</w:t>
      </w:r>
      <w:r>
        <w:tab/>
        <w:t>Not permitted to be subjected to disposal operations that may lead to recovery, recycling, reclamation, direct reuse or alternative uses of persistent organic pollutants; and</w:t>
      </w:r>
    </w:p>
    <w:p w14:paraId="23A8B453" w14:textId="77777777" w:rsidR="00813E48" w:rsidRDefault="00813E48" w:rsidP="00813E48">
      <w:pPr>
        <w:tabs>
          <w:tab w:val="clear" w:pos="2948"/>
          <w:tab w:val="clear" w:pos="3515"/>
          <w:tab w:val="left" w:pos="2835"/>
          <w:tab w:val="left" w:pos="3402"/>
        </w:tabs>
        <w:spacing w:after="120"/>
        <w:ind w:left="3402" w:hanging="567"/>
      </w:pPr>
      <w:proofErr w:type="gramStart"/>
      <w:r>
        <w:t>(iv)</w:t>
      </w:r>
      <w:r>
        <w:tab/>
        <w:t>Not</w:t>
      </w:r>
      <w:proofErr w:type="gramEnd"/>
      <w:r>
        <w:t xml:space="preserve"> transported across international boundaries without taking into account relevant international rules, standards and guidelines;</w:t>
      </w:r>
    </w:p>
    <w:p w14:paraId="1A1AA77A" w14:textId="77777777" w:rsidR="00813E48" w:rsidRDefault="00813E48" w:rsidP="00813E48">
      <w:pPr>
        <w:tabs>
          <w:tab w:val="clear" w:pos="1814"/>
          <w:tab w:val="clear" w:pos="2381"/>
          <w:tab w:val="clear" w:pos="2948"/>
          <w:tab w:val="left" w:pos="2268"/>
          <w:tab w:val="left" w:pos="2835"/>
        </w:tabs>
        <w:spacing w:after="120"/>
        <w:ind w:left="1758"/>
      </w:pPr>
      <w:r>
        <w:tab/>
        <w:t>(e)</w:t>
      </w:r>
      <w:r>
        <w:tab/>
        <w:t>Endeavour to develop appropriate strategies for identifying sites contaminated by chemicals listed in Annex A, B or C; if remediation of those sites is undertaken it shall be performed in an environmentally sound manner.</w:t>
      </w:r>
    </w:p>
    <w:p w14:paraId="0B97A633" w14:textId="77777777" w:rsidR="00813E48" w:rsidRDefault="00813E48" w:rsidP="00813E48">
      <w:pPr>
        <w:tabs>
          <w:tab w:val="clear" w:pos="1247"/>
          <w:tab w:val="clear" w:pos="1814"/>
          <w:tab w:val="clear" w:pos="2381"/>
          <w:tab w:val="left" w:pos="2268"/>
        </w:tabs>
        <w:spacing w:after="120"/>
        <w:ind w:left="1701"/>
      </w:pPr>
      <w:r>
        <w:t>2.</w:t>
      </w:r>
      <w:r>
        <w:tab/>
        <w:t xml:space="preserve">The Conference of the Parties shall cooperate closely with the appropriate bodies of the Basel Convention on the Control of Transboundary Movements of Hazardous Wastes and Their Disposal to, </w:t>
      </w:r>
      <w:r w:rsidRPr="00405DFE">
        <w:rPr>
          <w:i/>
        </w:rPr>
        <w:t>inter alia</w:t>
      </w:r>
      <w:r>
        <w:t xml:space="preserve">: </w:t>
      </w:r>
    </w:p>
    <w:p w14:paraId="53CFB2D1" w14:textId="77777777" w:rsidR="00813E48" w:rsidRDefault="00813E48" w:rsidP="00813E48">
      <w:pPr>
        <w:tabs>
          <w:tab w:val="clear" w:pos="1814"/>
          <w:tab w:val="clear" w:pos="2381"/>
          <w:tab w:val="clear" w:pos="2948"/>
          <w:tab w:val="left" w:pos="2268"/>
          <w:tab w:val="left" w:pos="2835"/>
        </w:tabs>
        <w:spacing w:after="120"/>
        <w:ind w:left="1758"/>
      </w:pPr>
      <w:r>
        <w:tab/>
        <w:t xml:space="preserve">(a) </w:t>
      </w:r>
      <w:r>
        <w:tab/>
        <w:t>Establish levels of destruction and irreversible transformation necessary to ensure that the characteristics of persistent organic pollutants as specified in paragraph 1 of Annex D are not exhibited;</w:t>
      </w:r>
    </w:p>
    <w:p w14:paraId="620BCFEB" w14:textId="77777777" w:rsidR="00813E48" w:rsidRDefault="00813E48" w:rsidP="00813E48">
      <w:pPr>
        <w:tabs>
          <w:tab w:val="clear" w:pos="1814"/>
          <w:tab w:val="clear" w:pos="2381"/>
          <w:tab w:val="clear" w:pos="2948"/>
          <w:tab w:val="left" w:pos="2268"/>
          <w:tab w:val="left" w:pos="2835"/>
        </w:tabs>
        <w:spacing w:after="120"/>
        <w:ind w:left="1758"/>
      </w:pPr>
      <w:r>
        <w:tab/>
        <w:t>(b)</w:t>
      </w:r>
      <w:r>
        <w:tab/>
        <w:t xml:space="preserve">Determine what they consider to be the methods that constitute environmentally sound disposal referred to above; and </w:t>
      </w:r>
    </w:p>
    <w:p w14:paraId="7A345BF6" w14:textId="77777777" w:rsidR="00813E48" w:rsidRDefault="00813E48" w:rsidP="00813E48">
      <w:pPr>
        <w:tabs>
          <w:tab w:val="clear" w:pos="1814"/>
          <w:tab w:val="clear" w:pos="2381"/>
          <w:tab w:val="clear" w:pos="2948"/>
          <w:tab w:val="left" w:pos="2268"/>
          <w:tab w:val="left" w:pos="2835"/>
        </w:tabs>
        <w:spacing w:after="120"/>
        <w:ind w:left="1758"/>
      </w:pPr>
      <w:r>
        <w:tab/>
        <w:t>(c)</w:t>
      </w:r>
      <w:r>
        <w:tab/>
        <w:t>Work to establish, as appropriate, the concentration levels of the chemicals listed in Annexes A, B and C in order to define the low persistent organic pollutant content referred to in paragraph 1 (d) (ii).”</w:t>
      </w:r>
    </w:p>
    <w:p w14:paraId="45B8D44B" w14:textId="77777777" w:rsidR="00813E48" w:rsidRDefault="00813E48" w:rsidP="008F0B6B">
      <w:pPr>
        <w:pStyle w:val="Paralevel1"/>
      </w:pPr>
      <w:r>
        <w:t>Article 3, paragraph 2 (a) (</w:t>
      </w:r>
      <w:proofErr w:type="spellStart"/>
      <w:r>
        <w:t>i</w:t>
      </w:r>
      <w:proofErr w:type="spellEnd"/>
      <w:r>
        <w:t>), pertaining to imports</w:t>
      </w:r>
      <w:r w:rsidRPr="00D861E0">
        <w:t>, stipulates: “Each Party shall take measures to ensure that a chemical listed in Annex A or Annex B is imported</w:t>
      </w:r>
      <w:r>
        <w:t xml:space="preserve"> only for the purpose of environmentally sound disposal as set forth in paragraph 1 (d) of Article 6.” Similarly, Article 3, paragraph 2 (b) (</w:t>
      </w:r>
      <w:proofErr w:type="spellStart"/>
      <w:r>
        <w:t>i</w:t>
      </w:r>
      <w:proofErr w:type="spellEnd"/>
      <w:r>
        <w:t xml:space="preserve">), requires that: “Each Party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w:t>
      </w:r>
      <w:r w:rsidRPr="00C54679">
        <w:t xml:space="preserve">exported only </w:t>
      </w:r>
      <w:r>
        <w:t>for the purpose of environmentally sound disposal as set forth in paragraph 1 (d) of Article 6.”</w:t>
      </w:r>
    </w:p>
    <w:p w14:paraId="5EB518B0" w14:textId="77777777" w:rsidR="00813E48" w:rsidRDefault="00813E48" w:rsidP="008F0B6B">
      <w:pPr>
        <w:pStyle w:val="Paralevel1"/>
      </w:pPr>
      <w:r>
        <w:lastRenderedPageBreak/>
        <w:t>Annex C, Part II, outlines industrial source categories that have the potential for comparatively high formation and release to the environment of POPs listed in Annex C. Part III outlines source categories from which POPs listed in Annex C may be unintentionally formed and released. Part V outlines general guidance on BAT and BEP.</w:t>
      </w:r>
    </w:p>
    <w:p w14:paraId="6480F0CD" w14:textId="77777777" w:rsidR="00813E48" w:rsidRDefault="00813E48" w:rsidP="00813E48">
      <w:pPr>
        <w:pStyle w:val="Heading1"/>
        <w:tabs>
          <w:tab w:val="left" w:pos="1134"/>
        </w:tabs>
        <w:spacing w:before="240"/>
        <w:ind w:left="1134" w:hanging="567"/>
      </w:pPr>
      <w:bookmarkStart w:id="370" w:name="_Toc49228108"/>
      <w:bookmarkStart w:id="371" w:name="_Toc49228159"/>
      <w:bookmarkStart w:id="372" w:name="_Toc49228281"/>
      <w:bookmarkStart w:id="373" w:name="_Toc49228413"/>
      <w:bookmarkStart w:id="374" w:name="_Toc49228463"/>
      <w:bookmarkStart w:id="375" w:name="_Toc52011553"/>
      <w:bookmarkStart w:id="376" w:name="_Toc52131793"/>
      <w:bookmarkStart w:id="377" w:name="_Toc52175466"/>
      <w:bookmarkStart w:id="378" w:name="_Toc52509367"/>
      <w:bookmarkStart w:id="379" w:name="_Toc52524007"/>
      <w:bookmarkStart w:id="380" w:name="_Toc58997095"/>
      <w:bookmarkStart w:id="381" w:name="_Toc58999167"/>
      <w:bookmarkStart w:id="382" w:name="_Toc58999239"/>
      <w:bookmarkStart w:id="383" w:name="_Toc59943340"/>
      <w:bookmarkStart w:id="384" w:name="_Toc59943505"/>
      <w:bookmarkStart w:id="385" w:name="_Toc59943563"/>
      <w:bookmarkStart w:id="386" w:name="_Toc59943656"/>
      <w:bookmarkStart w:id="387" w:name="_Toc61328005"/>
      <w:bookmarkStart w:id="388" w:name="_Toc61681649"/>
      <w:bookmarkStart w:id="389" w:name="_Toc61681731"/>
      <w:bookmarkStart w:id="390" w:name="_Toc61687439"/>
      <w:bookmarkStart w:id="391" w:name="_Toc405988627"/>
      <w:bookmarkStart w:id="392" w:name="_Toc486844357"/>
      <w:bookmarkStart w:id="393" w:name="_Toc437340520"/>
      <w:r w:rsidRPr="00053865">
        <w:rPr>
          <w:rFonts w:ascii="Times New Roman" w:hAnsi="Times New Roman"/>
          <w:sz w:val="28"/>
          <w:szCs w:val="28"/>
        </w:rPr>
        <w:t>III.</w:t>
      </w:r>
      <w:r w:rsidRPr="00053865">
        <w:rPr>
          <w:rFonts w:ascii="Times New Roman" w:hAnsi="Times New Roman"/>
          <w:sz w:val="28"/>
          <w:szCs w:val="28"/>
        </w:rPr>
        <w:tab/>
      </w:r>
      <w:bookmarkStart w:id="394" w:name="_Toc161804551"/>
      <w:bookmarkEnd w:id="370"/>
      <w:bookmarkEnd w:id="371"/>
      <w:bookmarkEnd w:id="372"/>
      <w:bookmarkEnd w:id="373"/>
      <w:bookmarkEnd w:id="374"/>
      <w:bookmarkEnd w:id="375"/>
      <w:bookmarkEnd w:id="376"/>
      <w:bookmarkEnd w:id="377"/>
      <w:bookmarkEnd w:id="378"/>
      <w:bookmarkEnd w:id="379"/>
      <w:r w:rsidRPr="00053865">
        <w:rPr>
          <w:rFonts w:ascii="Times New Roman" w:hAnsi="Times New Roman"/>
          <w:sz w:val="28"/>
          <w:szCs w:val="28"/>
        </w:rPr>
        <w:t>Issues under the Stockholm Convention to be addressed cooperatively with the Basel Convention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41A2D2A5" w14:textId="77777777" w:rsidR="00813E48" w:rsidRDefault="00813E48" w:rsidP="00813E48">
      <w:pPr>
        <w:pStyle w:val="Heading2"/>
        <w:spacing w:before="240" w:after="120"/>
        <w:ind w:left="1134" w:hanging="510"/>
      </w:pPr>
      <w:bookmarkStart w:id="395" w:name="_Toc161804552"/>
      <w:bookmarkStart w:id="396" w:name="_Toc405988628"/>
      <w:bookmarkStart w:id="397" w:name="_Toc486844358"/>
      <w:bookmarkStart w:id="398" w:name="_Toc437340521"/>
      <w:r>
        <w:t>A.</w:t>
      </w:r>
      <w:r>
        <w:tab/>
        <w:t>Low POP content</w:t>
      </w:r>
      <w:bookmarkEnd w:id="395"/>
      <w:bookmarkEnd w:id="396"/>
      <w:bookmarkEnd w:id="397"/>
      <w:bookmarkEnd w:id="398"/>
      <w:r>
        <w:t xml:space="preserve"> </w:t>
      </w:r>
    </w:p>
    <w:p w14:paraId="1E77EC8B" w14:textId="77777777" w:rsidR="00813E48" w:rsidRDefault="00813E48" w:rsidP="008F0B6B">
      <w:pPr>
        <w:pStyle w:val="Paralevel1"/>
      </w:pPr>
      <w:r>
        <w:t xml:space="preserve">As stated in Article 6, paragraph 2 (c), of the Stockholm Convention, </w:t>
      </w:r>
      <w:r w:rsidRPr="00A26B89">
        <w:t xml:space="preserve">the Conference of the Parties to the Stockholm </w:t>
      </w:r>
      <w:r w:rsidRPr="00405DFE">
        <w:t>C</w:t>
      </w:r>
      <w:r w:rsidRPr="00A26B89">
        <w:t>onvention</w:t>
      </w:r>
      <w:r>
        <w:t xml:space="preserve"> shall cooperate closely with the appropriate bodies of the Basel Convention to “work to establish, as appropriate, the concentration levels of the chemicals listed in annexes A, B and C in order to define the low persistent organic pollutant content referred to in paragraph 1 (d) (ii).”</w:t>
      </w:r>
    </w:p>
    <w:p w14:paraId="79BA59D9" w14:textId="77777777" w:rsidR="00813E48" w:rsidRDefault="00813E48" w:rsidP="008F0B6B">
      <w:pPr>
        <w:pStyle w:val="Paralevel1"/>
      </w:pPr>
      <w:r>
        <w:t>Under the Stockholm Convention, POP wastes are, in accordance with Article 6, paragraph 1 (d) (ii), to be disposed of in such a way that the POP content is destroyed or irreversibly transformed so that they do not exhibit the characteristics of POPs</w:t>
      </w:r>
      <w:r w:rsidR="00832283">
        <w:t xml:space="preserve"> or</w:t>
      </w:r>
      <w:r>
        <w:t xml:space="preserve"> </w:t>
      </w:r>
      <w:r w:rsidR="00832283">
        <w:t>o</w:t>
      </w:r>
      <w:r>
        <w:t>therwise disposed of in an environmentally sound manner when destructi</w:t>
      </w:r>
      <w:r w:rsidR="00D26A47">
        <w:t>o</w:t>
      </w:r>
      <w:r>
        <w:t xml:space="preserve">n or irreversible transformation does not represent the environmentally preferable option, or the POP content is low, taking into account international rules, standards, and guidelines, including those that may be developed pursuant to paragraph 2, as well as relevant global and regional regimes governing the management of hazardous wastes. </w:t>
      </w:r>
    </w:p>
    <w:p w14:paraId="7D15D35D" w14:textId="77777777" w:rsidR="00813E48" w:rsidRDefault="00813E48" w:rsidP="008F0B6B">
      <w:pPr>
        <w:pStyle w:val="Paralevel1"/>
      </w:pPr>
      <w:r w:rsidRPr="00B17CD7">
        <w:t>The</w:t>
      </w:r>
      <w:r>
        <w:t xml:space="preserve"> l</w:t>
      </w:r>
      <w:r w:rsidRPr="00B17CD7">
        <w:t xml:space="preserve">ow POP content </w:t>
      </w:r>
      <w:r>
        <w:t xml:space="preserve">described in </w:t>
      </w:r>
      <w:r w:rsidRPr="00B17CD7">
        <w:t xml:space="preserve">the Stockholm Convention is </w:t>
      </w:r>
      <w:r w:rsidRPr="0061392D">
        <w:t>independent f</w:t>
      </w:r>
      <w:r w:rsidRPr="00B17CD7">
        <w:t xml:space="preserve">rom </w:t>
      </w:r>
      <w:r>
        <w:t>the provisions</w:t>
      </w:r>
      <w:r w:rsidRPr="00B17CD7">
        <w:t xml:space="preserve"> o</w:t>
      </w:r>
      <w:r>
        <w:t>n</w:t>
      </w:r>
      <w:r w:rsidRPr="00B17CD7">
        <w:t xml:space="preserve"> hazardous waste under the Basel Convention</w:t>
      </w:r>
      <w:r>
        <w:t xml:space="preserve">.  </w:t>
      </w:r>
    </w:p>
    <w:p w14:paraId="495A889A" w14:textId="77777777" w:rsidR="00813E48" w:rsidRDefault="00813E48" w:rsidP="008F0B6B">
      <w:pPr>
        <w:pStyle w:val="Paralevel1"/>
      </w:pPr>
      <w:r>
        <w:t xml:space="preserve">Under the Stockholm Convention, wastes with a POP content </w:t>
      </w:r>
      <w:r w:rsidRPr="00062FBD">
        <w:t>above</w:t>
      </w:r>
      <w:r>
        <w:t xml:space="preserve"> the defined low POP content must be disposed of in such a way that the POP content is destroyed or irreversibly transformed </w:t>
      </w:r>
      <w:r w:rsidRPr="00AF3EE2">
        <w:t xml:space="preserve">in accordance with </w:t>
      </w:r>
      <w:r>
        <w:t xml:space="preserve">the methods described in section IV.G.2. </w:t>
      </w:r>
      <w:del w:id="399" w:author="EU + MS" w:date="2018-01-22T10:37:00Z">
        <w:r w:rsidRPr="00FE6F3C" w:rsidDel="00CA4054">
          <w:delText xml:space="preserve">They should </w:delText>
        </w:r>
      </w:del>
      <w:ins w:id="400" w:author="Seppälä Timo" w:date="2017-11-29T00:01:00Z">
        <w:del w:id="401" w:author="EU + MS" w:date="2018-01-22T10:37:00Z">
          <w:r w:rsidR="00C70CB1" w:rsidRPr="00FE6F3C" w:rsidDel="00CA4054">
            <w:delText xml:space="preserve">could </w:delText>
          </w:r>
        </w:del>
      </w:ins>
      <w:del w:id="402" w:author="EU + MS" w:date="2018-01-22T10:37:00Z">
        <w:r w:rsidRPr="00FE6F3C" w:rsidDel="00CA4054">
          <w:delText>otherwise</w:delText>
        </w:r>
        <w:r w:rsidDel="00CA4054">
          <w:delText xml:space="preserve"> be disposed of in an environmentally sound manner when</w:delText>
        </w:r>
      </w:del>
      <w:ins w:id="403" w:author="EU + MS" w:date="2018-01-22T10:37:00Z">
        <w:r w:rsidR="00CA4054">
          <w:t>If</w:t>
        </w:r>
      </w:ins>
      <w:r>
        <w:t xml:space="preserve"> destruction or irreversible transformation does not represent the environmentally preferable option </w:t>
      </w:r>
      <w:r w:rsidRPr="00AF3EE2">
        <w:t>in accordance with</w:t>
      </w:r>
      <w:r>
        <w:t xml:space="preserve"> the methods described in section IV.G.3</w:t>
      </w:r>
      <w:ins w:id="404" w:author="EU + MS" w:date="2018-01-22T10:37:00Z">
        <w:r w:rsidR="00CA4054">
          <w:t xml:space="preserve">, </w:t>
        </w:r>
        <w:r w:rsidR="00CA4054" w:rsidRPr="00B02900">
          <w:t xml:space="preserve">they could </w:t>
        </w:r>
      </w:ins>
      <w:ins w:id="405" w:author="EU + MS" w:date="2018-01-24T13:49:00Z">
        <w:r w:rsidR="00167738">
          <w:t xml:space="preserve">otherwise </w:t>
        </w:r>
      </w:ins>
      <w:ins w:id="406" w:author="EU + MS" w:date="2018-01-22T10:37:00Z">
        <w:r w:rsidR="00CA4054">
          <w:t>be disposed of in an environmentally sound manner</w:t>
        </w:r>
      </w:ins>
      <w:r>
        <w:t xml:space="preserve">. </w:t>
      </w:r>
    </w:p>
    <w:p w14:paraId="3137527D" w14:textId="77777777" w:rsidR="00813E48" w:rsidRDefault="00813E48" w:rsidP="008F0B6B">
      <w:pPr>
        <w:pStyle w:val="Paralevel1"/>
      </w:pPr>
      <w:r>
        <w:t>Wastes with a POP content at or below the defined low POP content should be disposed of in accordance with the methods referred to in section IV.G.4.</w:t>
      </w:r>
    </w:p>
    <w:p w14:paraId="32645762" w14:textId="77777777" w:rsidR="00813E48" w:rsidRDefault="00813E48" w:rsidP="008F0B6B">
      <w:pPr>
        <w:pStyle w:val="Paralevel1"/>
      </w:pPr>
      <w:r w:rsidRPr="00BC0E59">
        <w:t>Low POP content definitions should be established taking into account the main objectives of the Basel and Stockholm</w:t>
      </w:r>
      <w:r>
        <w:t xml:space="preserve"> conventions, which are the protection of the environment and human health. The following have been recognized in the determination of low </w:t>
      </w:r>
      <w:r w:rsidRPr="000C4E45">
        <w:t>POP content (</w:t>
      </w:r>
      <w:r>
        <w:t xml:space="preserve">See European Commission, </w:t>
      </w:r>
      <w:r w:rsidRPr="000C4E45">
        <w:t>2011</w:t>
      </w:r>
      <w:r>
        <w:t>,</w:t>
      </w:r>
      <w:r w:rsidRPr="000C4E45">
        <w:t xml:space="preserve"> </w:t>
      </w:r>
      <w:r w:rsidRPr="001A1CC4">
        <w:t>German Federal Environment Agency, 2015</w:t>
      </w:r>
      <w:r>
        <w:t xml:space="preserve">, </w:t>
      </w:r>
      <w:r w:rsidRPr="00405DFE">
        <w:t>UNEP/CHW/OEWG.9/INF/9/Add.1</w:t>
      </w:r>
      <w:r w:rsidRPr="00405DFE">
        <w:rPr>
          <w:vertAlign w:val="superscript"/>
          <w:lang w:val="en-GB"/>
        </w:rPr>
        <w:footnoteReference w:id="5"/>
      </w:r>
      <w:r w:rsidRPr="00405DFE">
        <w:t xml:space="preserve"> and </w:t>
      </w:r>
      <w:r>
        <w:t>/</w:t>
      </w:r>
      <w:r w:rsidRPr="00405DFE">
        <w:t>Add.2</w:t>
      </w:r>
      <w:r w:rsidRPr="00A301F7">
        <w:rPr>
          <w:rStyle w:val="FootnoteReference"/>
          <w:szCs w:val="20"/>
        </w:rPr>
        <w:footnoteReference w:id="6"/>
      </w:r>
      <w:r w:rsidR="00C058B5">
        <w:t>, and UNEP/CHW</w:t>
      </w:r>
      <w:r w:rsidR="00F44DC0">
        <w:t>.</w:t>
      </w:r>
      <w:r w:rsidR="00C058B5">
        <w:t>13</w:t>
      </w:r>
      <w:r w:rsidR="00C058B5">
        <w:rPr>
          <w:rFonts w:ascii="inherit" w:hAnsi="inherit" w:cs="Helvetica"/>
          <w:sz w:val="18"/>
          <w:szCs w:val="18"/>
        </w:rPr>
        <w:t>/</w:t>
      </w:r>
      <w:r w:rsidR="000A23F9">
        <w:rPr>
          <w:rFonts w:ascii="inherit" w:hAnsi="inherit" w:cs="Helvetica"/>
          <w:sz w:val="18"/>
          <w:szCs w:val="18"/>
        </w:rPr>
        <w:t>INF/</w:t>
      </w:r>
      <w:r w:rsidR="00F44DC0">
        <w:rPr>
          <w:rFonts w:ascii="inherit" w:hAnsi="inherit" w:cs="Helvetica"/>
          <w:sz w:val="18"/>
          <w:szCs w:val="18"/>
        </w:rPr>
        <w:t>6</w:t>
      </w:r>
      <w:r w:rsidR="00D10401">
        <w:rPr>
          <w:rFonts w:ascii="inherit" w:hAnsi="inherit" w:cs="Helvetica"/>
          <w:sz w:val="18"/>
          <w:szCs w:val="18"/>
        </w:rPr>
        <w:t>6</w:t>
      </w:r>
      <w:r w:rsidR="00B51F96">
        <w:rPr>
          <w:rStyle w:val="FootnoteReference"/>
        </w:rPr>
        <w:footnoteReference w:id="7"/>
      </w:r>
      <w:r w:rsidRPr="000C4E45">
        <w:t>)</w:t>
      </w:r>
      <w:r>
        <w:t>:</w:t>
      </w:r>
    </w:p>
    <w:p w14:paraId="4E791980" w14:textId="77777777" w:rsidR="00813E48" w:rsidRDefault="00813E48" w:rsidP="00813E48">
      <w:pPr>
        <w:tabs>
          <w:tab w:val="clear" w:pos="1247"/>
          <w:tab w:val="clear" w:pos="1814"/>
          <w:tab w:val="clear" w:pos="2381"/>
          <w:tab w:val="left" w:pos="2268"/>
        </w:tabs>
        <w:spacing w:after="120"/>
        <w:ind w:left="1134" w:firstLine="567"/>
      </w:pPr>
      <w:r>
        <w:t>(a)</w:t>
      </w:r>
      <w:r>
        <w:tab/>
        <w:t>Environmental and human health considerations;</w:t>
      </w:r>
    </w:p>
    <w:p w14:paraId="16D4279B" w14:textId="77777777" w:rsidR="00813E48" w:rsidRDefault="00813E48" w:rsidP="00813E48">
      <w:pPr>
        <w:tabs>
          <w:tab w:val="clear" w:pos="1247"/>
          <w:tab w:val="clear" w:pos="1814"/>
          <w:tab w:val="clear" w:pos="2381"/>
          <w:tab w:val="left" w:pos="2268"/>
        </w:tabs>
        <w:spacing w:after="120"/>
        <w:ind w:left="1134" w:firstLine="567"/>
      </w:pPr>
      <w:r>
        <w:t xml:space="preserve">(b) </w:t>
      </w:r>
      <w:r>
        <w:tab/>
        <w:t xml:space="preserve">Availability of adequate capacity for analysis; </w:t>
      </w:r>
    </w:p>
    <w:p w14:paraId="6400328F" w14:textId="77777777" w:rsidR="00813E48" w:rsidRDefault="00813E48" w:rsidP="00813E48">
      <w:pPr>
        <w:tabs>
          <w:tab w:val="clear" w:pos="1247"/>
          <w:tab w:val="clear" w:pos="1814"/>
          <w:tab w:val="clear" w:pos="2381"/>
          <w:tab w:val="left" w:pos="2268"/>
        </w:tabs>
        <w:spacing w:after="120"/>
        <w:ind w:left="1134" w:firstLine="567"/>
      </w:pPr>
      <w:r>
        <w:t>(c)</w:t>
      </w:r>
      <w:r>
        <w:tab/>
        <w:t xml:space="preserve">Range of concentrations in articles, materials and waste; </w:t>
      </w:r>
    </w:p>
    <w:p w14:paraId="76A07C33" w14:textId="77777777" w:rsidR="00813E48" w:rsidRDefault="00813E48" w:rsidP="00813E48">
      <w:pPr>
        <w:tabs>
          <w:tab w:val="clear" w:pos="1247"/>
          <w:tab w:val="clear" w:pos="1814"/>
          <w:tab w:val="clear" w:pos="2381"/>
          <w:tab w:val="left" w:pos="2268"/>
        </w:tabs>
        <w:spacing w:after="120"/>
        <w:ind w:left="1134" w:firstLine="567"/>
      </w:pPr>
      <w:r>
        <w:t>(d)</w:t>
      </w:r>
      <w:r>
        <w:tab/>
        <w:t>Limit values within national legislation;</w:t>
      </w:r>
    </w:p>
    <w:p w14:paraId="05C9B215" w14:textId="77777777" w:rsidR="00813E48" w:rsidRDefault="00813E48" w:rsidP="00813E48">
      <w:pPr>
        <w:tabs>
          <w:tab w:val="clear" w:pos="1247"/>
          <w:tab w:val="clear" w:pos="1814"/>
          <w:tab w:val="clear" w:pos="2381"/>
          <w:tab w:val="left" w:pos="2268"/>
        </w:tabs>
        <w:spacing w:after="120"/>
        <w:ind w:left="1134" w:firstLine="567"/>
      </w:pPr>
      <w:r>
        <w:t>(e)</w:t>
      </w:r>
      <w:r>
        <w:tab/>
        <w:t>Availability of treatment capacity;</w:t>
      </w:r>
    </w:p>
    <w:p w14:paraId="25C1855B" w14:textId="77777777" w:rsidR="00813E48" w:rsidRDefault="00813E48" w:rsidP="00813E48">
      <w:pPr>
        <w:tabs>
          <w:tab w:val="clear" w:pos="1247"/>
          <w:tab w:val="clear" w:pos="1814"/>
          <w:tab w:val="clear" w:pos="2381"/>
          <w:tab w:val="left" w:pos="2268"/>
        </w:tabs>
        <w:spacing w:after="120"/>
        <w:ind w:left="1134" w:firstLine="567"/>
      </w:pPr>
      <w:r>
        <w:t>(f)</w:t>
      </w:r>
      <w:r>
        <w:tab/>
        <w:t>Limitations of knowledge and data; and</w:t>
      </w:r>
    </w:p>
    <w:p w14:paraId="0C25B09B" w14:textId="77777777" w:rsidR="00813E48" w:rsidRDefault="00813E48" w:rsidP="00813E48">
      <w:pPr>
        <w:tabs>
          <w:tab w:val="clear" w:pos="1247"/>
          <w:tab w:val="clear" w:pos="1814"/>
          <w:tab w:val="clear" w:pos="2381"/>
          <w:tab w:val="left" w:pos="2268"/>
        </w:tabs>
        <w:spacing w:after="120"/>
        <w:ind w:left="1134" w:firstLine="567"/>
      </w:pPr>
      <w:r>
        <w:t>(g)</w:t>
      </w:r>
      <w:r>
        <w:tab/>
        <w:t>Economic considerations.</w:t>
      </w:r>
    </w:p>
    <w:p w14:paraId="1CF4D4CC" w14:textId="77777777" w:rsidR="00813E48" w:rsidRPr="00B442D3" w:rsidRDefault="00813E48" w:rsidP="008F0B6B">
      <w:pPr>
        <w:pStyle w:val="Paralevel1"/>
      </w:pPr>
      <w:r w:rsidRPr="00B442D3">
        <w:lastRenderedPageBreak/>
        <w:t>The provisional definition</w:t>
      </w:r>
      <w:r>
        <w:t>s</w:t>
      </w:r>
      <w:r w:rsidRPr="00B442D3">
        <w:t xml:space="preserve"> </w:t>
      </w:r>
      <w:r>
        <w:t xml:space="preserve">of </w:t>
      </w:r>
      <w:r w:rsidRPr="00B442D3">
        <w:t xml:space="preserve">low POP content contained in </w:t>
      </w:r>
      <w:r>
        <w:t>t</w:t>
      </w:r>
      <w:r w:rsidRPr="00B442D3">
        <w:t xml:space="preserve">able 2 </w:t>
      </w:r>
      <w:r>
        <w:t xml:space="preserve">below </w:t>
      </w:r>
      <w:r w:rsidRPr="00B442D3">
        <w:t>should be applied</w:t>
      </w:r>
      <w:r>
        <w:t>, determined in accordance with national or international methods and standards, except for PCDDs and PCDFs</w:t>
      </w:r>
      <w:r w:rsidRPr="00B442D3">
        <w:t xml:space="preserve">. </w:t>
      </w:r>
    </w:p>
    <w:p w14:paraId="77944935" w14:textId="77777777" w:rsidR="00813E48" w:rsidRDefault="00813E48" w:rsidP="008F0B6B">
      <w:pPr>
        <w:pStyle w:val="Paralevel1"/>
        <w:numPr>
          <w:ilvl w:val="0"/>
          <w:numId w:val="0"/>
        </w:numPr>
        <w:ind w:left="1713"/>
      </w:pPr>
      <w:r w:rsidRPr="00231B9E">
        <w:rPr>
          <w:b/>
        </w:rPr>
        <w:t>Table 2:</w:t>
      </w:r>
      <w:r>
        <w:t xml:space="preserve"> P</w:t>
      </w:r>
      <w:r w:rsidRPr="00FB5201">
        <w:t>rovisional</w:t>
      </w:r>
      <w:r>
        <w:t xml:space="preserve"> definitions of low POP content</w:t>
      </w:r>
      <w:r w:rsidR="00832283">
        <w:rPr>
          <w:rStyle w:val="FootnoteReference"/>
        </w:rPr>
        <w:footnoteReference w:id="8"/>
      </w:r>
      <w:r>
        <w:t xml:space="preserve"> </w:t>
      </w:r>
    </w:p>
    <w:tbl>
      <w:tblPr>
        <w:tblpPr w:leftFromText="180" w:rightFromText="180" w:vertAnchor="text" w:tblpX="11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91"/>
      </w:tblGrid>
      <w:tr w:rsidR="00420E7F" w:rsidRPr="00680AAA" w14:paraId="23B72A64" w14:textId="77777777" w:rsidTr="00813E48">
        <w:trPr>
          <w:tblHeader/>
        </w:trPr>
        <w:tc>
          <w:tcPr>
            <w:tcW w:w="4503" w:type="dxa"/>
            <w:shd w:val="clear" w:color="auto" w:fill="D6E3BC"/>
          </w:tcPr>
          <w:p w14:paraId="0EC971D0" w14:textId="77777777" w:rsidR="00813E48" w:rsidRPr="00B90A58" w:rsidRDefault="00813E48" w:rsidP="009416C9">
            <w:pPr>
              <w:spacing w:after="120"/>
              <w:jc w:val="center"/>
              <w:rPr>
                <w:b/>
                <w:lang w:val="en-US"/>
              </w:rPr>
            </w:pPr>
            <w:r>
              <w:rPr>
                <w:b/>
                <w:lang w:val="en-US"/>
              </w:rPr>
              <w:t>POP</w:t>
            </w:r>
          </w:p>
        </w:tc>
        <w:tc>
          <w:tcPr>
            <w:tcW w:w="3491" w:type="dxa"/>
            <w:shd w:val="clear" w:color="auto" w:fill="D6E3BC"/>
          </w:tcPr>
          <w:p w14:paraId="61200044" w14:textId="77777777" w:rsidR="00813E48" w:rsidRPr="00B90A58" w:rsidRDefault="00813E48" w:rsidP="009416C9">
            <w:pPr>
              <w:spacing w:after="120"/>
              <w:jc w:val="center"/>
              <w:rPr>
                <w:b/>
                <w:lang w:val="en-US"/>
              </w:rPr>
            </w:pPr>
            <w:r w:rsidRPr="00B90A58">
              <w:rPr>
                <w:b/>
                <w:lang w:val="en-US"/>
              </w:rPr>
              <w:t>Low POP content</w:t>
            </w:r>
          </w:p>
        </w:tc>
      </w:tr>
      <w:tr w:rsidR="00813E48" w:rsidRPr="002C71F0" w14:paraId="373F2E7E" w14:textId="77777777" w:rsidTr="009416C9">
        <w:tc>
          <w:tcPr>
            <w:tcW w:w="4503" w:type="dxa"/>
          </w:tcPr>
          <w:p w14:paraId="44E1F134" w14:textId="77777777" w:rsidR="00813E48" w:rsidRPr="00B90A58" w:rsidRDefault="00813E48" w:rsidP="009416C9">
            <w:pPr>
              <w:spacing w:after="120"/>
              <w:rPr>
                <w:lang w:val="en-US"/>
              </w:rPr>
            </w:pPr>
            <w:r w:rsidRPr="00B90A58">
              <w:rPr>
                <w:lang w:val="de-CH"/>
              </w:rPr>
              <w:t>Aldrin</w:t>
            </w:r>
          </w:p>
        </w:tc>
        <w:tc>
          <w:tcPr>
            <w:tcW w:w="3491" w:type="dxa"/>
          </w:tcPr>
          <w:p w14:paraId="2AEF3E8B" w14:textId="77777777" w:rsidR="00813E48" w:rsidRPr="00F73023" w:rsidRDefault="00813E48" w:rsidP="009416C9">
            <w:pPr>
              <w:spacing w:after="120"/>
            </w:pPr>
            <w:r w:rsidRPr="00F73023">
              <w:t xml:space="preserve">50 mg/kg </w:t>
            </w:r>
          </w:p>
        </w:tc>
      </w:tr>
      <w:tr w:rsidR="00813E48" w:rsidRPr="002C71F0" w14:paraId="74EE0176" w14:textId="77777777" w:rsidTr="009416C9">
        <w:tc>
          <w:tcPr>
            <w:tcW w:w="4503" w:type="dxa"/>
          </w:tcPr>
          <w:p w14:paraId="0DE76301" w14:textId="77777777" w:rsidR="00813E48" w:rsidRPr="005F6C9E" w:rsidRDefault="00813E48" w:rsidP="009416C9">
            <w:pPr>
              <w:spacing w:after="120"/>
              <w:rPr>
                <w:lang w:val="sv-SE"/>
              </w:rPr>
            </w:pPr>
            <w:r w:rsidRPr="005F6C9E">
              <w:rPr>
                <w:color w:val="000000"/>
                <w:lang w:val="sv-SE"/>
              </w:rPr>
              <w:t xml:space="preserve">Alpha-HCH, beta-HCH and lindane </w:t>
            </w:r>
          </w:p>
        </w:tc>
        <w:tc>
          <w:tcPr>
            <w:tcW w:w="3491" w:type="dxa"/>
          </w:tcPr>
          <w:p w14:paraId="00CDDEEE" w14:textId="77777777" w:rsidR="00813E48" w:rsidRPr="00B90A58" w:rsidRDefault="00813E48" w:rsidP="009416C9">
            <w:pPr>
              <w:spacing w:after="120"/>
              <w:rPr>
                <w:lang w:val="en-US"/>
              </w:rPr>
            </w:pPr>
            <w:r w:rsidRPr="00B90A58">
              <w:rPr>
                <w:color w:val="000000"/>
              </w:rPr>
              <w:t>50 mg/kg as a sum</w:t>
            </w:r>
            <w:r>
              <w:rPr>
                <w:rStyle w:val="FootnoteReference"/>
              </w:rPr>
              <w:footnoteReference w:id="9"/>
            </w:r>
          </w:p>
        </w:tc>
      </w:tr>
      <w:tr w:rsidR="00813E48" w:rsidRPr="002C71F0" w14:paraId="259E048E" w14:textId="77777777" w:rsidTr="009416C9">
        <w:tc>
          <w:tcPr>
            <w:tcW w:w="4503" w:type="dxa"/>
          </w:tcPr>
          <w:p w14:paraId="69BB0420" w14:textId="77777777" w:rsidR="00813E48" w:rsidRPr="00B90A58" w:rsidRDefault="00813E48" w:rsidP="009416C9">
            <w:pPr>
              <w:spacing w:after="120"/>
              <w:rPr>
                <w:lang w:val="en-US"/>
              </w:rPr>
            </w:pPr>
            <w:r w:rsidRPr="00B90A58">
              <w:rPr>
                <w:lang w:val="de-CH"/>
              </w:rPr>
              <w:t>Chlordane</w:t>
            </w:r>
          </w:p>
        </w:tc>
        <w:tc>
          <w:tcPr>
            <w:tcW w:w="3491" w:type="dxa"/>
          </w:tcPr>
          <w:p w14:paraId="469A3989" w14:textId="77777777" w:rsidR="00813E48" w:rsidRPr="00F73023" w:rsidRDefault="00813E48" w:rsidP="009416C9">
            <w:pPr>
              <w:spacing w:after="120"/>
            </w:pPr>
            <w:r w:rsidRPr="00F73023">
              <w:t xml:space="preserve">50 mg/kg </w:t>
            </w:r>
          </w:p>
        </w:tc>
      </w:tr>
      <w:tr w:rsidR="00813E48" w:rsidRPr="002C71F0" w14:paraId="6BAA0BC7" w14:textId="77777777" w:rsidTr="009416C9">
        <w:tc>
          <w:tcPr>
            <w:tcW w:w="4503" w:type="dxa"/>
          </w:tcPr>
          <w:p w14:paraId="3A216F83" w14:textId="77777777" w:rsidR="00813E48" w:rsidRPr="00B90A58" w:rsidRDefault="00813E48" w:rsidP="009416C9">
            <w:pPr>
              <w:spacing w:after="120"/>
              <w:rPr>
                <w:lang w:val="en-US"/>
              </w:rPr>
            </w:pPr>
            <w:r w:rsidRPr="00B90A58">
              <w:rPr>
                <w:lang w:val="de-CH"/>
              </w:rPr>
              <w:t>Chlordecone</w:t>
            </w:r>
          </w:p>
        </w:tc>
        <w:tc>
          <w:tcPr>
            <w:tcW w:w="3491" w:type="dxa"/>
          </w:tcPr>
          <w:p w14:paraId="2FBFC9B6" w14:textId="77777777" w:rsidR="00813E48" w:rsidRPr="00F73023" w:rsidRDefault="00813E48" w:rsidP="009416C9">
            <w:pPr>
              <w:spacing w:after="120"/>
            </w:pPr>
            <w:r w:rsidRPr="00F73023">
              <w:t xml:space="preserve">50 mg/kg </w:t>
            </w:r>
          </w:p>
        </w:tc>
      </w:tr>
      <w:tr w:rsidR="00813E48" w:rsidRPr="002C71F0" w14:paraId="7B2AD812" w14:textId="77777777" w:rsidTr="009416C9">
        <w:tc>
          <w:tcPr>
            <w:tcW w:w="4503" w:type="dxa"/>
          </w:tcPr>
          <w:p w14:paraId="7592C820" w14:textId="77777777" w:rsidR="00813E48" w:rsidRPr="00B90A58" w:rsidRDefault="00813E48" w:rsidP="009416C9">
            <w:pPr>
              <w:spacing w:after="120"/>
              <w:rPr>
                <w:lang w:val="en-US"/>
              </w:rPr>
            </w:pPr>
            <w:r w:rsidRPr="00B90A58">
              <w:rPr>
                <w:lang w:val="de-CH"/>
              </w:rPr>
              <w:t>DDT</w:t>
            </w:r>
          </w:p>
        </w:tc>
        <w:tc>
          <w:tcPr>
            <w:tcW w:w="3491" w:type="dxa"/>
          </w:tcPr>
          <w:p w14:paraId="1B147720" w14:textId="77777777" w:rsidR="00813E48" w:rsidRPr="00F73023" w:rsidRDefault="00813E48" w:rsidP="009416C9">
            <w:pPr>
              <w:spacing w:after="120"/>
            </w:pPr>
            <w:r w:rsidRPr="00F73023">
              <w:t xml:space="preserve">50 mg/kg </w:t>
            </w:r>
          </w:p>
        </w:tc>
      </w:tr>
      <w:tr w:rsidR="00B02900" w:rsidRPr="002C71F0" w14:paraId="62183EF4" w14:textId="77777777" w:rsidTr="009416C9">
        <w:trPr>
          <w:ins w:id="407" w:author="Seppälä Timo" w:date="2018-02-24T15:11:00Z"/>
        </w:trPr>
        <w:tc>
          <w:tcPr>
            <w:tcW w:w="4503" w:type="dxa"/>
          </w:tcPr>
          <w:p w14:paraId="35B01563" w14:textId="77777777" w:rsidR="00B02900" w:rsidRPr="00683C47" w:rsidRDefault="00621099" w:rsidP="00A3586E">
            <w:pPr>
              <w:spacing w:after="120"/>
              <w:rPr>
                <w:ins w:id="408" w:author="Seppälä Timo" w:date="2018-02-24T15:11:00Z"/>
                <w:lang w:val="en-US"/>
              </w:rPr>
            </w:pPr>
            <w:ins w:id="409" w:author="Seppälä Timo" w:date="2018-02-27T15:40:00Z">
              <w:r>
                <w:t xml:space="preserve">[OPTION 1: </w:t>
              </w:r>
            </w:ins>
            <w:proofErr w:type="spellStart"/>
            <w:ins w:id="410" w:author="Seppälä Timo" w:date="2018-02-24T15:11:00Z">
              <w:r w:rsidR="00B02900" w:rsidRPr="008122CB">
                <w:t>Decabromodiphenyl</w:t>
              </w:r>
              <w:proofErr w:type="spellEnd"/>
              <w:r w:rsidR="00B02900" w:rsidRPr="008122CB">
                <w:t xml:space="preserve"> ether (BDE-209) present in commercial </w:t>
              </w:r>
              <w:proofErr w:type="spellStart"/>
              <w:r w:rsidR="00B02900" w:rsidRPr="008122CB">
                <w:t>decabromodiphenyl</w:t>
              </w:r>
              <w:proofErr w:type="spellEnd"/>
              <w:r w:rsidR="00B02900" w:rsidRPr="008122CB">
                <w:t xml:space="preserve"> ether</w:t>
              </w:r>
              <w:del w:id="411" w:author="EU + MS" w:date="2018-03-27T14:58:00Z">
                <w:r w:rsidR="00B02900" w:rsidRPr="008122CB" w:rsidDel="00A3586E">
                  <w:delText xml:space="preserve"> </w:delText>
                </w:r>
                <w:commentRangeStart w:id="412"/>
                <w:r w:rsidR="00B02900" w:rsidRPr="008122CB" w:rsidDel="00A3586E">
                  <w:delText>(</w:delText>
                </w:r>
                <w:r w:rsidR="00B02900" w:rsidRPr="005F1516" w:rsidDel="00A3586E">
                  <w:rPr>
                    <w:highlight w:val="yellow"/>
                  </w:rPr>
                  <w:delText>decaBDE</w:delText>
                </w:r>
                <w:r w:rsidR="00B02900" w:rsidRPr="008122CB" w:rsidDel="00A3586E">
                  <w:delText>)</w:delText>
                </w:r>
              </w:del>
            </w:ins>
            <w:commentRangeEnd w:id="412"/>
            <w:r w:rsidR="00A3586E">
              <w:rPr>
                <w:rStyle w:val="CommentReference"/>
              </w:rPr>
              <w:commentReference w:id="412"/>
            </w:r>
            <w:ins w:id="413" w:author="Seppälä Timo" w:date="2018-02-27T15:40:00Z">
              <w:r>
                <w:t>]</w:t>
              </w:r>
            </w:ins>
          </w:p>
        </w:tc>
        <w:tc>
          <w:tcPr>
            <w:tcW w:w="3491" w:type="dxa"/>
          </w:tcPr>
          <w:p w14:paraId="3F3151B4" w14:textId="77777777" w:rsidR="00B02900" w:rsidRPr="00F73023" w:rsidRDefault="00B02900" w:rsidP="009416C9">
            <w:pPr>
              <w:spacing w:after="120"/>
              <w:rPr>
                <w:ins w:id="414" w:author="Seppälä Timo" w:date="2018-02-24T15:11:00Z"/>
              </w:rPr>
            </w:pPr>
          </w:p>
        </w:tc>
      </w:tr>
      <w:tr w:rsidR="00813E48" w:rsidRPr="002C71F0" w14:paraId="2F64414F" w14:textId="77777777" w:rsidTr="009416C9">
        <w:tc>
          <w:tcPr>
            <w:tcW w:w="4503" w:type="dxa"/>
          </w:tcPr>
          <w:p w14:paraId="57340B4E" w14:textId="77777777" w:rsidR="00813E48" w:rsidRPr="00B90A58" w:rsidRDefault="00813E48" w:rsidP="009416C9">
            <w:pPr>
              <w:spacing w:after="120"/>
              <w:rPr>
                <w:lang w:val="en-US"/>
              </w:rPr>
            </w:pPr>
            <w:r w:rsidRPr="00B90A58">
              <w:rPr>
                <w:lang w:val="de-CH"/>
              </w:rPr>
              <w:t>Dieldrin</w:t>
            </w:r>
          </w:p>
        </w:tc>
        <w:tc>
          <w:tcPr>
            <w:tcW w:w="3491" w:type="dxa"/>
          </w:tcPr>
          <w:p w14:paraId="02A28210" w14:textId="77777777" w:rsidR="00813E48" w:rsidRPr="00F73023" w:rsidRDefault="00813E48" w:rsidP="009416C9">
            <w:pPr>
              <w:spacing w:after="120"/>
            </w:pPr>
            <w:r w:rsidRPr="00F73023">
              <w:t xml:space="preserve">50 mg/kg </w:t>
            </w:r>
          </w:p>
        </w:tc>
      </w:tr>
      <w:tr w:rsidR="00813E48" w:rsidRPr="002C71F0" w14:paraId="2E19F3AE" w14:textId="77777777" w:rsidTr="009416C9">
        <w:tc>
          <w:tcPr>
            <w:tcW w:w="4503" w:type="dxa"/>
          </w:tcPr>
          <w:p w14:paraId="342A2E99" w14:textId="77777777" w:rsidR="00813E48" w:rsidRPr="00B90A58" w:rsidRDefault="00813E48" w:rsidP="009416C9">
            <w:pPr>
              <w:spacing w:after="120"/>
              <w:rPr>
                <w:lang w:val="en-US"/>
              </w:rPr>
            </w:pPr>
            <w:r w:rsidRPr="00B90A58">
              <w:rPr>
                <w:lang w:val="de-CH"/>
              </w:rPr>
              <w:t>Endrin</w:t>
            </w:r>
          </w:p>
        </w:tc>
        <w:tc>
          <w:tcPr>
            <w:tcW w:w="3491" w:type="dxa"/>
          </w:tcPr>
          <w:p w14:paraId="514A6538" w14:textId="77777777" w:rsidR="00813E48" w:rsidRPr="00F73023" w:rsidRDefault="00813E48" w:rsidP="009416C9">
            <w:pPr>
              <w:spacing w:after="120"/>
            </w:pPr>
            <w:r w:rsidRPr="00F73023">
              <w:t xml:space="preserve">50 mg/kg </w:t>
            </w:r>
          </w:p>
        </w:tc>
      </w:tr>
      <w:tr w:rsidR="00813E48" w:rsidRPr="002C71F0" w14:paraId="1D2B6BB0" w14:textId="77777777" w:rsidTr="009416C9">
        <w:tc>
          <w:tcPr>
            <w:tcW w:w="4503" w:type="dxa"/>
          </w:tcPr>
          <w:p w14:paraId="34A627FD" w14:textId="77777777" w:rsidR="00813E48" w:rsidRPr="00B90A58" w:rsidRDefault="00813E48" w:rsidP="009416C9">
            <w:pPr>
              <w:spacing w:after="120"/>
              <w:rPr>
                <w:lang w:val="en-US"/>
              </w:rPr>
            </w:pPr>
            <w:r w:rsidRPr="00F73023">
              <w:t>HBB</w:t>
            </w:r>
          </w:p>
        </w:tc>
        <w:tc>
          <w:tcPr>
            <w:tcW w:w="3491" w:type="dxa"/>
          </w:tcPr>
          <w:p w14:paraId="6558DD37" w14:textId="77777777" w:rsidR="00813E48" w:rsidRPr="00F73023" w:rsidRDefault="00813E48" w:rsidP="009416C9">
            <w:pPr>
              <w:spacing w:after="120"/>
            </w:pPr>
            <w:r w:rsidRPr="00F73023">
              <w:t xml:space="preserve">50 mg/kg </w:t>
            </w:r>
          </w:p>
        </w:tc>
      </w:tr>
      <w:tr w:rsidR="00813E48" w:rsidRPr="002C71F0" w14:paraId="4EF99D1A" w14:textId="77777777" w:rsidTr="009416C9">
        <w:trPr>
          <w:trHeight w:val="290"/>
        </w:trPr>
        <w:tc>
          <w:tcPr>
            <w:tcW w:w="4503" w:type="dxa"/>
          </w:tcPr>
          <w:p w14:paraId="25CEF736" w14:textId="77777777" w:rsidR="00813E48" w:rsidRPr="00B90A58" w:rsidRDefault="00813E48" w:rsidP="009416C9">
            <w:pPr>
              <w:spacing w:after="120"/>
              <w:rPr>
                <w:lang w:val="en-US"/>
              </w:rPr>
            </w:pPr>
            <w:r w:rsidRPr="00F73023">
              <w:t>HBCD</w:t>
            </w:r>
          </w:p>
        </w:tc>
        <w:tc>
          <w:tcPr>
            <w:tcW w:w="3491" w:type="dxa"/>
          </w:tcPr>
          <w:p w14:paraId="0FEE95E8" w14:textId="77777777" w:rsidR="00813E48" w:rsidRPr="00F73023" w:rsidRDefault="00813E48" w:rsidP="009416C9">
            <w:pPr>
              <w:spacing w:after="120"/>
            </w:pPr>
            <w:r w:rsidRPr="00F73023">
              <w:t>100 mg/kg or 1000 mg/kg</w:t>
            </w:r>
          </w:p>
        </w:tc>
      </w:tr>
      <w:tr w:rsidR="00C70CB1" w:rsidRPr="002C71F0" w14:paraId="1F94F327" w14:textId="77777777" w:rsidTr="000759DD">
        <w:tc>
          <w:tcPr>
            <w:tcW w:w="4503" w:type="dxa"/>
          </w:tcPr>
          <w:p w14:paraId="590CD4A5" w14:textId="77777777" w:rsidR="00C70CB1" w:rsidRPr="00B90A58" w:rsidRDefault="00C70CB1" w:rsidP="00C70CB1">
            <w:pPr>
              <w:spacing w:after="120"/>
              <w:rPr>
                <w:lang w:val="en-US"/>
              </w:rPr>
            </w:pPr>
            <w:r w:rsidRPr="00B90A58">
              <w:rPr>
                <w:lang w:val="de-CH"/>
              </w:rPr>
              <w:t>HCB</w:t>
            </w:r>
          </w:p>
        </w:tc>
        <w:tc>
          <w:tcPr>
            <w:tcW w:w="3491" w:type="dxa"/>
          </w:tcPr>
          <w:p w14:paraId="5C46B4DA" w14:textId="77777777" w:rsidR="00C70CB1" w:rsidRPr="00F73023" w:rsidRDefault="00C70CB1" w:rsidP="00C70CB1">
            <w:pPr>
              <w:spacing w:after="120"/>
            </w:pPr>
            <w:r w:rsidRPr="00F73023">
              <w:t xml:space="preserve">50 mg/kg </w:t>
            </w:r>
          </w:p>
        </w:tc>
      </w:tr>
      <w:tr w:rsidR="00813E48" w:rsidRPr="002C71F0" w14:paraId="05CE1C27" w14:textId="77777777" w:rsidTr="00813E48">
        <w:trPr>
          <w:trHeight w:val="290"/>
        </w:trPr>
        <w:tc>
          <w:tcPr>
            <w:tcW w:w="4503" w:type="dxa"/>
          </w:tcPr>
          <w:p w14:paraId="3040DE7C" w14:textId="77777777" w:rsidR="00813E48" w:rsidRPr="00F73023" w:rsidRDefault="00813E48" w:rsidP="00813E48">
            <w:pPr>
              <w:spacing w:after="120"/>
            </w:pPr>
            <w:r>
              <w:t>HCBD</w:t>
            </w:r>
          </w:p>
        </w:tc>
        <w:tc>
          <w:tcPr>
            <w:tcW w:w="3491" w:type="dxa"/>
          </w:tcPr>
          <w:p w14:paraId="43A4012E" w14:textId="77777777" w:rsidR="00813E48" w:rsidRPr="00F73023" w:rsidRDefault="00813E48" w:rsidP="00622D2F">
            <w:pPr>
              <w:spacing w:after="120"/>
            </w:pPr>
            <w:r>
              <w:t xml:space="preserve">100 mg/kg  </w:t>
            </w:r>
          </w:p>
        </w:tc>
      </w:tr>
      <w:tr w:rsidR="00813E48" w:rsidRPr="002C71F0" w14:paraId="64536EF9" w14:textId="77777777" w:rsidTr="009416C9">
        <w:tc>
          <w:tcPr>
            <w:tcW w:w="4503" w:type="dxa"/>
          </w:tcPr>
          <w:p w14:paraId="4F1AC0DC" w14:textId="77777777" w:rsidR="00813E48" w:rsidRPr="00B90A58" w:rsidRDefault="00813E48" w:rsidP="009416C9">
            <w:pPr>
              <w:spacing w:after="120"/>
              <w:rPr>
                <w:lang w:val="en-US"/>
              </w:rPr>
            </w:pPr>
            <w:r w:rsidRPr="00B90A58">
              <w:rPr>
                <w:lang w:val="de-CH"/>
              </w:rPr>
              <w:t>Heptachlor</w:t>
            </w:r>
          </w:p>
        </w:tc>
        <w:tc>
          <w:tcPr>
            <w:tcW w:w="3491" w:type="dxa"/>
          </w:tcPr>
          <w:p w14:paraId="506596B5" w14:textId="77777777" w:rsidR="00813E48" w:rsidRPr="00F73023" w:rsidRDefault="00813E48" w:rsidP="009416C9">
            <w:pPr>
              <w:spacing w:after="120"/>
            </w:pPr>
            <w:r w:rsidRPr="00F73023">
              <w:t xml:space="preserve">50 mg/kg </w:t>
            </w:r>
          </w:p>
        </w:tc>
      </w:tr>
      <w:tr w:rsidR="00813E48" w:rsidRPr="002C71F0" w14:paraId="383D4A67" w14:textId="77777777" w:rsidTr="009416C9">
        <w:tc>
          <w:tcPr>
            <w:tcW w:w="4503" w:type="dxa"/>
          </w:tcPr>
          <w:p w14:paraId="6FD542C3" w14:textId="68E7875E" w:rsidR="00813E48" w:rsidRPr="00B90A58" w:rsidRDefault="00813E48" w:rsidP="0034773D">
            <w:pPr>
              <w:spacing w:after="120"/>
              <w:rPr>
                <w:lang w:val="en-US"/>
              </w:rPr>
            </w:pPr>
            <w:proofErr w:type="spellStart"/>
            <w:r w:rsidRPr="00F73023">
              <w:t>Hexabromodiphenyl</w:t>
            </w:r>
            <w:proofErr w:type="spellEnd"/>
            <w:r w:rsidRPr="00F73023">
              <w:t xml:space="preserve"> ether and </w:t>
            </w:r>
            <w:proofErr w:type="spellStart"/>
            <w:r w:rsidRPr="00F73023">
              <w:t>heptabromodiphenyl</w:t>
            </w:r>
            <w:proofErr w:type="spellEnd"/>
            <w:r w:rsidRPr="00F73023">
              <w:t xml:space="preserve"> ether and </w:t>
            </w:r>
            <w:proofErr w:type="spellStart"/>
            <w:r w:rsidRPr="00F73023">
              <w:t>tetrabromodiphenyl</w:t>
            </w:r>
            <w:proofErr w:type="spellEnd"/>
            <w:r w:rsidRPr="00F73023">
              <w:t xml:space="preserve"> ether and </w:t>
            </w:r>
            <w:proofErr w:type="spellStart"/>
            <w:r w:rsidRPr="00F73023">
              <w:t>pentabromodiphenyl</w:t>
            </w:r>
            <w:proofErr w:type="spellEnd"/>
            <w:r w:rsidRPr="00F73023">
              <w:t xml:space="preserve"> ether</w:t>
            </w:r>
            <w:ins w:id="415" w:author="Seppälä Timo" w:date="2018-02-27T15:28:00Z">
              <w:r w:rsidR="00294355">
                <w:t xml:space="preserve"> [</w:t>
              </w:r>
            </w:ins>
            <w:ins w:id="416" w:author="Seppälä Timo" w:date="2018-02-27T15:40:00Z">
              <w:r w:rsidR="00621099">
                <w:t xml:space="preserve">OPTION 2: </w:t>
              </w:r>
            </w:ins>
            <w:ins w:id="417" w:author="Seppälä Timo" w:date="2018-02-27T15:28:00Z">
              <w:r w:rsidR="00294355">
                <w:t xml:space="preserve">and  </w:t>
              </w:r>
              <w:proofErr w:type="spellStart"/>
              <w:r w:rsidR="00294355">
                <w:t>d</w:t>
              </w:r>
              <w:r w:rsidR="00294355" w:rsidRPr="00294355">
                <w:t>ecabromodiphenyl</w:t>
              </w:r>
              <w:proofErr w:type="spellEnd"/>
              <w:r w:rsidR="00294355" w:rsidRPr="00294355">
                <w:t xml:space="preserve"> ether (BDE-209) present in commercial </w:t>
              </w:r>
              <w:proofErr w:type="spellStart"/>
              <w:r w:rsidR="00294355" w:rsidRPr="00294355">
                <w:t>decabromodiphenyl</w:t>
              </w:r>
              <w:proofErr w:type="spellEnd"/>
              <w:r w:rsidR="00294355" w:rsidRPr="00294355">
                <w:t xml:space="preserve"> ether</w:t>
              </w:r>
              <w:del w:id="418" w:author="EU + MS" w:date="2018-04-05T14:13:00Z">
                <w:r w:rsidR="00294355" w:rsidRPr="00294355" w:rsidDel="0034773D">
                  <w:delText xml:space="preserve"> </w:delText>
                </w:r>
                <w:r w:rsidR="00294355" w:rsidRPr="00683C47" w:rsidDel="0034773D">
                  <w:rPr>
                    <w:highlight w:val="yellow"/>
                  </w:rPr>
                  <w:delText>(decaBDE)</w:delText>
                </w:r>
              </w:del>
              <w:r w:rsidR="00294355">
                <w:t>]</w:t>
              </w:r>
            </w:ins>
          </w:p>
        </w:tc>
        <w:tc>
          <w:tcPr>
            <w:tcW w:w="3491" w:type="dxa"/>
          </w:tcPr>
          <w:p w14:paraId="636F19CA" w14:textId="77777777" w:rsidR="00813E48" w:rsidRPr="00F73023" w:rsidRDefault="00251D8B" w:rsidP="009416C9">
            <w:pPr>
              <w:spacing w:after="120"/>
            </w:pPr>
            <w:ins w:id="419" w:author="Seppälä Timo" w:date="2018-03-02T19:08:00Z">
              <w:r>
                <w:t xml:space="preserve">[…], </w:t>
              </w:r>
            </w:ins>
            <w:r w:rsidR="00813E48" w:rsidRPr="00582CC1">
              <w:t>50 mg/kg or 1000</w:t>
            </w:r>
            <w:r w:rsidR="00813E48" w:rsidRPr="00F73023">
              <w:t xml:space="preserve"> mg/kg as a sum</w:t>
            </w:r>
            <w:r w:rsidR="00813E48">
              <w:rPr>
                <w:rStyle w:val="FootnoteReference"/>
              </w:rPr>
              <w:footnoteReference w:id="10"/>
            </w:r>
            <w:ins w:id="420" w:author="Seppälä Timo" w:date="2018-03-02T19:08:00Z">
              <w:r>
                <w:t xml:space="preserve"> </w:t>
              </w:r>
            </w:ins>
          </w:p>
        </w:tc>
      </w:tr>
      <w:tr w:rsidR="00813E48" w:rsidRPr="002C71F0" w14:paraId="476384BB" w14:textId="77777777" w:rsidTr="009416C9">
        <w:tc>
          <w:tcPr>
            <w:tcW w:w="4503" w:type="dxa"/>
          </w:tcPr>
          <w:p w14:paraId="225C1A1A" w14:textId="77777777" w:rsidR="00813E48" w:rsidRPr="00B90A58" w:rsidRDefault="00813E48" w:rsidP="009416C9">
            <w:pPr>
              <w:spacing w:after="120"/>
              <w:rPr>
                <w:lang w:val="en-US"/>
              </w:rPr>
            </w:pPr>
            <w:r w:rsidRPr="00B90A58">
              <w:rPr>
                <w:lang w:val="de-CH"/>
              </w:rPr>
              <w:t>Mirex</w:t>
            </w:r>
          </w:p>
        </w:tc>
        <w:tc>
          <w:tcPr>
            <w:tcW w:w="3491" w:type="dxa"/>
          </w:tcPr>
          <w:p w14:paraId="42621244" w14:textId="77777777" w:rsidR="00813E48" w:rsidRPr="00F73023" w:rsidRDefault="00813E48" w:rsidP="009416C9">
            <w:pPr>
              <w:spacing w:after="120"/>
            </w:pPr>
            <w:r w:rsidRPr="00F73023">
              <w:t xml:space="preserve">50 mg/kg </w:t>
            </w:r>
          </w:p>
        </w:tc>
      </w:tr>
      <w:tr w:rsidR="00813E48" w:rsidRPr="002C71F0" w14:paraId="41D69F88" w14:textId="77777777" w:rsidTr="009416C9">
        <w:tc>
          <w:tcPr>
            <w:tcW w:w="4503" w:type="dxa"/>
          </w:tcPr>
          <w:p w14:paraId="4FE7E574" w14:textId="77777777" w:rsidR="00813E48" w:rsidRPr="00B90A58" w:rsidRDefault="00813E48" w:rsidP="009416C9">
            <w:pPr>
              <w:spacing w:after="120"/>
              <w:rPr>
                <w:lang w:val="en-US"/>
              </w:rPr>
            </w:pPr>
            <w:r w:rsidRPr="00F73023">
              <w:t>PCBs</w:t>
            </w:r>
          </w:p>
        </w:tc>
        <w:tc>
          <w:tcPr>
            <w:tcW w:w="3491" w:type="dxa"/>
          </w:tcPr>
          <w:p w14:paraId="0E5A8615" w14:textId="77777777" w:rsidR="00813E48" w:rsidRPr="00B90A58" w:rsidRDefault="00813E48" w:rsidP="009416C9">
            <w:pPr>
              <w:spacing w:after="120"/>
              <w:rPr>
                <w:lang w:val="en-US"/>
              </w:rPr>
            </w:pPr>
            <w:r w:rsidRPr="00F73023">
              <w:t>50 mg/kg</w:t>
            </w:r>
          </w:p>
        </w:tc>
      </w:tr>
      <w:tr w:rsidR="00813E48" w:rsidRPr="002C71F0" w14:paraId="0B5A193C" w14:textId="77777777" w:rsidTr="009416C9">
        <w:tc>
          <w:tcPr>
            <w:tcW w:w="4503" w:type="dxa"/>
          </w:tcPr>
          <w:p w14:paraId="61B2FE52" w14:textId="77777777" w:rsidR="00813E48" w:rsidRPr="00B90A58" w:rsidRDefault="00813E48" w:rsidP="009416C9">
            <w:pPr>
              <w:spacing w:after="120"/>
              <w:rPr>
                <w:lang w:val="en-US"/>
              </w:rPr>
            </w:pPr>
            <w:r w:rsidRPr="00F73023">
              <w:t>PCDDs</w:t>
            </w:r>
            <w:r>
              <w:t xml:space="preserve"> and </w:t>
            </w:r>
            <w:r w:rsidRPr="00F73023">
              <w:t>PCDFs</w:t>
            </w:r>
            <w:commentRangeStart w:id="421"/>
            <w:r>
              <w:rPr>
                <w:rStyle w:val="FootnoteReference"/>
              </w:rPr>
              <w:footnoteReference w:id="11"/>
            </w:r>
            <w:r>
              <w:t xml:space="preserve"> </w:t>
            </w:r>
            <w:commentRangeEnd w:id="421"/>
            <w:r w:rsidR="00A3586E">
              <w:rPr>
                <w:rStyle w:val="CommentReference"/>
              </w:rPr>
              <w:commentReference w:id="421"/>
            </w:r>
          </w:p>
        </w:tc>
        <w:tc>
          <w:tcPr>
            <w:tcW w:w="3491" w:type="dxa"/>
          </w:tcPr>
          <w:p w14:paraId="2AD3686E" w14:textId="77777777" w:rsidR="00813E48" w:rsidRPr="00B90A58" w:rsidRDefault="00813E48" w:rsidP="009416C9">
            <w:pPr>
              <w:spacing w:after="120"/>
              <w:rPr>
                <w:lang w:val="en-US"/>
              </w:rPr>
            </w:pPr>
            <w:r w:rsidRPr="00F73023">
              <w:t xml:space="preserve">15 </w:t>
            </w:r>
            <w:r w:rsidRPr="00B90A58">
              <w:sym w:font="Symbol" w:char="F06D"/>
            </w:r>
            <w:r w:rsidRPr="00F73023">
              <w:t>g TEQ/kg</w:t>
            </w:r>
          </w:p>
        </w:tc>
      </w:tr>
      <w:tr w:rsidR="00D54EC4" w:rsidRPr="002C71F0" w14:paraId="58FFDC3C" w14:textId="77777777" w:rsidTr="000759DD">
        <w:tc>
          <w:tcPr>
            <w:tcW w:w="4503" w:type="dxa"/>
          </w:tcPr>
          <w:p w14:paraId="1A86BB09" w14:textId="77777777" w:rsidR="00D54EC4" w:rsidRDefault="00D54EC4" w:rsidP="00D54EC4">
            <w:pPr>
              <w:spacing w:after="120"/>
            </w:pPr>
            <w:r>
              <w:t>PCNs</w:t>
            </w:r>
          </w:p>
        </w:tc>
        <w:tc>
          <w:tcPr>
            <w:tcW w:w="3491" w:type="dxa"/>
          </w:tcPr>
          <w:p w14:paraId="3DC21080" w14:textId="77777777" w:rsidR="00D54EC4" w:rsidRDefault="00D54EC4" w:rsidP="00D54EC4">
            <w:pPr>
              <w:spacing w:after="120"/>
            </w:pPr>
            <w:r>
              <w:t>10 mg/kg</w:t>
            </w:r>
          </w:p>
        </w:tc>
      </w:tr>
      <w:tr w:rsidR="00813E48" w:rsidRPr="002C71F0" w14:paraId="0365B7D9" w14:textId="77777777" w:rsidTr="009416C9">
        <w:tc>
          <w:tcPr>
            <w:tcW w:w="4503" w:type="dxa"/>
          </w:tcPr>
          <w:p w14:paraId="6AB0CC8D" w14:textId="77777777" w:rsidR="00813E48" w:rsidRPr="009416C9" w:rsidRDefault="00813E48" w:rsidP="009416C9">
            <w:pPr>
              <w:spacing w:after="120"/>
            </w:pPr>
            <w:r>
              <w:t>PCP and its salts and esters</w:t>
            </w:r>
          </w:p>
        </w:tc>
        <w:tc>
          <w:tcPr>
            <w:tcW w:w="3491" w:type="dxa"/>
          </w:tcPr>
          <w:p w14:paraId="1BA42680" w14:textId="77777777" w:rsidR="00813E48" w:rsidRPr="009416C9" w:rsidRDefault="00622D2F" w:rsidP="004952F3">
            <w:pPr>
              <w:spacing w:after="120"/>
            </w:pPr>
            <w:r>
              <w:t>100 mg/kg</w:t>
            </w:r>
          </w:p>
        </w:tc>
      </w:tr>
      <w:tr w:rsidR="00813E48" w:rsidRPr="002C71F0" w14:paraId="75FFE0EC" w14:textId="77777777" w:rsidTr="00813E48">
        <w:tc>
          <w:tcPr>
            <w:tcW w:w="4503" w:type="dxa"/>
          </w:tcPr>
          <w:p w14:paraId="704AADE9" w14:textId="77777777" w:rsidR="00813E48" w:rsidRPr="00B90A58" w:rsidRDefault="00813E48" w:rsidP="00813E48">
            <w:pPr>
              <w:spacing w:after="120"/>
              <w:rPr>
                <w:lang w:val="en-US"/>
              </w:rPr>
            </w:pPr>
            <w:proofErr w:type="spellStart"/>
            <w:r>
              <w:t>PeCB</w:t>
            </w:r>
            <w:proofErr w:type="spellEnd"/>
          </w:p>
        </w:tc>
        <w:tc>
          <w:tcPr>
            <w:tcW w:w="3491" w:type="dxa"/>
          </w:tcPr>
          <w:p w14:paraId="7BFEB8AE" w14:textId="77777777" w:rsidR="00813E48" w:rsidRPr="00B90A58" w:rsidRDefault="00813E48" w:rsidP="00813E48">
            <w:pPr>
              <w:spacing w:after="120"/>
              <w:rPr>
                <w:lang w:val="en-US"/>
              </w:rPr>
            </w:pPr>
            <w:r w:rsidRPr="00F73023">
              <w:t>50 mg/kg</w:t>
            </w:r>
          </w:p>
        </w:tc>
      </w:tr>
      <w:tr w:rsidR="00813E48" w:rsidRPr="002C71F0" w14:paraId="3503121F" w14:textId="77777777" w:rsidTr="009416C9">
        <w:tc>
          <w:tcPr>
            <w:tcW w:w="4503" w:type="dxa"/>
          </w:tcPr>
          <w:p w14:paraId="7464A55B" w14:textId="77777777" w:rsidR="00813E48" w:rsidRPr="00B90A58" w:rsidRDefault="00813E48" w:rsidP="009416C9">
            <w:pPr>
              <w:spacing w:after="120"/>
              <w:rPr>
                <w:lang w:val="en-US"/>
              </w:rPr>
            </w:pPr>
            <w:r w:rsidRPr="00F73023">
              <w:t>PFOS</w:t>
            </w:r>
            <w:r>
              <w:t xml:space="preserve">, its </w:t>
            </w:r>
            <w:r w:rsidRPr="00F73023">
              <w:t>salts</w:t>
            </w:r>
            <w:r>
              <w:t xml:space="preserve"> and </w:t>
            </w:r>
            <w:r w:rsidRPr="00F73023">
              <w:t>PFOSF</w:t>
            </w:r>
          </w:p>
        </w:tc>
        <w:tc>
          <w:tcPr>
            <w:tcW w:w="3491" w:type="dxa"/>
          </w:tcPr>
          <w:p w14:paraId="54289C5A" w14:textId="77777777" w:rsidR="00813E48" w:rsidRPr="00B90A58" w:rsidRDefault="00813E48" w:rsidP="009416C9">
            <w:pPr>
              <w:spacing w:after="120"/>
              <w:rPr>
                <w:lang w:val="en-US"/>
              </w:rPr>
            </w:pPr>
            <w:r w:rsidRPr="00F73023">
              <w:t>50 mg/kg</w:t>
            </w:r>
            <w:r>
              <w:t xml:space="preserve"> </w:t>
            </w:r>
          </w:p>
        </w:tc>
      </w:tr>
      <w:tr w:rsidR="00D54EC4" w:rsidRPr="002C71F0" w14:paraId="6A237A73" w14:textId="77777777" w:rsidTr="009416C9">
        <w:trPr>
          <w:ins w:id="426" w:author="Seppälä Timo" w:date="2017-11-29T00:04:00Z"/>
        </w:trPr>
        <w:tc>
          <w:tcPr>
            <w:tcW w:w="4503" w:type="dxa"/>
          </w:tcPr>
          <w:p w14:paraId="51DAF88A" w14:textId="77777777" w:rsidR="00D54EC4" w:rsidRPr="00F73023" w:rsidRDefault="002C0F0F" w:rsidP="009416C9">
            <w:pPr>
              <w:spacing w:after="120"/>
              <w:rPr>
                <w:ins w:id="427" w:author="Seppälä Timo" w:date="2017-11-29T00:04:00Z"/>
              </w:rPr>
            </w:pPr>
            <w:ins w:id="428" w:author="Seppälä Timo" w:date="2017-12-10T09:41:00Z">
              <w:r>
                <w:t>SCCP</w:t>
              </w:r>
            </w:ins>
            <w:ins w:id="429" w:author="Seppälä Timo" w:date="2018-03-02T17:41:00Z">
              <w:r w:rsidR="0037512B">
                <w:t>s</w:t>
              </w:r>
            </w:ins>
          </w:p>
        </w:tc>
        <w:tc>
          <w:tcPr>
            <w:tcW w:w="3491" w:type="dxa"/>
          </w:tcPr>
          <w:p w14:paraId="587DB8B2" w14:textId="77777777" w:rsidR="00D54EC4" w:rsidRPr="00F73023" w:rsidRDefault="00D54EC4" w:rsidP="005F1516">
            <w:pPr>
              <w:spacing w:after="120"/>
              <w:rPr>
                <w:ins w:id="430" w:author="Seppälä Timo" w:date="2017-11-29T00:04:00Z"/>
              </w:rPr>
            </w:pPr>
            <w:ins w:id="431" w:author="Seppälä Timo" w:date="2017-11-29T00:04:00Z">
              <w:r>
                <w:t>[10</w:t>
              </w:r>
            </w:ins>
            <w:ins w:id="432" w:author="Seppälä Timo" w:date="2017-11-29T00:05:00Z">
              <w:r>
                <w:t> </w:t>
              </w:r>
            </w:ins>
            <w:ins w:id="433" w:author="Seppälä Timo" w:date="2017-11-29T00:04:00Z">
              <w:r>
                <w:t xml:space="preserve">000 </w:t>
              </w:r>
            </w:ins>
            <w:ins w:id="434" w:author="Seppälä Timo" w:date="2017-11-29T00:05:00Z">
              <w:r>
                <w:t>mg/kg]</w:t>
              </w:r>
            </w:ins>
            <w:commentRangeStart w:id="435"/>
            <w:ins w:id="436" w:author="Seppälä Timo" w:date="2018-02-24T15:26:00Z">
              <w:r w:rsidR="00CA02F4" w:rsidRPr="005F1516">
                <w:rPr>
                  <w:rStyle w:val="FootnoteReference"/>
                  <w:highlight w:val="yellow"/>
                </w:rPr>
                <w:footnoteReference w:id="12"/>
              </w:r>
            </w:ins>
            <w:commentRangeEnd w:id="435"/>
            <w:r w:rsidR="00A3586E">
              <w:rPr>
                <w:rStyle w:val="CommentReference"/>
              </w:rPr>
              <w:commentReference w:id="435"/>
            </w:r>
          </w:p>
        </w:tc>
      </w:tr>
      <w:tr w:rsidR="00813E48" w:rsidRPr="002C71F0" w14:paraId="4936B7E7" w14:textId="77777777" w:rsidTr="009416C9">
        <w:tc>
          <w:tcPr>
            <w:tcW w:w="4503" w:type="dxa"/>
          </w:tcPr>
          <w:p w14:paraId="6E1D7C4B" w14:textId="77777777" w:rsidR="00813E48" w:rsidRPr="00B90A58" w:rsidRDefault="00813E48" w:rsidP="009416C9">
            <w:pPr>
              <w:spacing w:after="120"/>
              <w:rPr>
                <w:lang w:val="en-US"/>
              </w:rPr>
            </w:pPr>
            <w:r w:rsidRPr="00F73023">
              <w:t xml:space="preserve">Technical </w:t>
            </w:r>
            <w:proofErr w:type="spellStart"/>
            <w:r w:rsidRPr="00F73023">
              <w:t>endosulfan</w:t>
            </w:r>
            <w:proofErr w:type="spellEnd"/>
            <w:r w:rsidRPr="00F73023">
              <w:t xml:space="preserve"> and its related isomers</w:t>
            </w:r>
          </w:p>
        </w:tc>
        <w:tc>
          <w:tcPr>
            <w:tcW w:w="3491" w:type="dxa"/>
          </w:tcPr>
          <w:p w14:paraId="7C36465F" w14:textId="77777777" w:rsidR="00813E48" w:rsidRPr="00B90A58" w:rsidRDefault="00813E48" w:rsidP="009416C9">
            <w:pPr>
              <w:spacing w:after="120"/>
              <w:rPr>
                <w:lang w:val="en-US"/>
              </w:rPr>
            </w:pPr>
            <w:r w:rsidRPr="00F73023">
              <w:t>50 mg/kg</w:t>
            </w:r>
          </w:p>
        </w:tc>
      </w:tr>
      <w:tr w:rsidR="00813E48" w:rsidRPr="002C71F0" w14:paraId="753016C0" w14:textId="77777777" w:rsidTr="009416C9">
        <w:tc>
          <w:tcPr>
            <w:tcW w:w="4503" w:type="dxa"/>
          </w:tcPr>
          <w:p w14:paraId="5339E977" w14:textId="77777777" w:rsidR="00813E48" w:rsidRPr="00B90A58" w:rsidRDefault="00813E48" w:rsidP="009416C9">
            <w:pPr>
              <w:spacing w:after="120"/>
              <w:rPr>
                <w:lang w:val="en-US"/>
              </w:rPr>
            </w:pPr>
            <w:proofErr w:type="spellStart"/>
            <w:r w:rsidRPr="00F73023">
              <w:lastRenderedPageBreak/>
              <w:t>Toxaphene</w:t>
            </w:r>
            <w:proofErr w:type="spellEnd"/>
          </w:p>
        </w:tc>
        <w:tc>
          <w:tcPr>
            <w:tcW w:w="3491" w:type="dxa"/>
          </w:tcPr>
          <w:p w14:paraId="6FBE5E2F" w14:textId="77777777" w:rsidR="00813E48" w:rsidRPr="00B90A58" w:rsidRDefault="00813E48" w:rsidP="009416C9">
            <w:pPr>
              <w:tabs>
                <w:tab w:val="clear" w:pos="2948"/>
                <w:tab w:val="clear" w:pos="3515"/>
                <w:tab w:val="left" w:pos="2248"/>
              </w:tabs>
              <w:spacing w:after="120"/>
              <w:rPr>
                <w:lang w:val="en-US"/>
              </w:rPr>
            </w:pPr>
            <w:r w:rsidRPr="00F73023">
              <w:t>50 mg/kg</w:t>
            </w:r>
          </w:p>
        </w:tc>
      </w:tr>
    </w:tbl>
    <w:p w14:paraId="50E5B052" w14:textId="77777777" w:rsidR="00813E48" w:rsidRDefault="00813E48" w:rsidP="00813E48">
      <w:pPr>
        <w:pStyle w:val="Heading2"/>
        <w:spacing w:before="240" w:after="120"/>
        <w:ind w:left="1134" w:hanging="510"/>
        <w:rPr>
          <w:bCs/>
        </w:rPr>
      </w:pPr>
      <w:bookmarkStart w:id="452" w:name="_Toc52011563"/>
      <w:bookmarkStart w:id="453" w:name="_Toc52131803"/>
      <w:bookmarkStart w:id="454" w:name="_Toc52175474"/>
      <w:bookmarkStart w:id="455" w:name="_Toc52512364"/>
      <w:bookmarkStart w:id="456" w:name="_Toc52512415"/>
      <w:bookmarkStart w:id="457" w:name="_Toc52524016"/>
      <w:bookmarkStart w:id="458" w:name="_Toc58997105"/>
      <w:bookmarkStart w:id="459" w:name="_Toc58999190"/>
      <w:bookmarkStart w:id="460" w:name="_Toc58999249"/>
      <w:bookmarkStart w:id="461" w:name="_Toc59943344"/>
      <w:bookmarkStart w:id="462" w:name="_Toc59943509"/>
      <w:bookmarkStart w:id="463" w:name="_Toc59943567"/>
      <w:bookmarkStart w:id="464" w:name="_Toc59943660"/>
      <w:bookmarkStart w:id="465" w:name="_Toc61328023"/>
      <w:bookmarkStart w:id="466" w:name="_Toc61681666"/>
      <w:bookmarkStart w:id="467" w:name="_Toc61681735"/>
      <w:bookmarkStart w:id="468" w:name="_Toc62220531"/>
      <w:bookmarkStart w:id="469" w:name="_Toc161804553"/>
      <w:bookmarkStart w:id="470" w:name="_Toc405988629"/>
      <w:bookmarkStart w:id="471" w:name="_Toc437340522"/>
      <w:r>
        <w:rPr>
          <w:bCs/>
        </w:rPr>
        <w:br w:type="textWrapping" w:clear="all"/>
      </w:r>
    </w:p>
    <w:p w14:paraId="16AA1B46" w14:textId="77777777" w:rsidR="00813E48" w:rsidRPr="00A5384A" w:rsidRDefault="00813E48" w:rsidP="00813E48">
      <w:pPr>
        <w:pStyle w:val="Heading2"/>
        <w:spacing w:before="240" w:after="120"/>
        <w:ind w:left="1134" w:hanging="510"/>
        <w:rPr>
          <w:bCs/>
        </w:rPr>
      </w:pPr>
      <w:bookmarkStart w:id="472" w:name="_Toc486844359"/>
      <w:r w:rsidRPr="00A5384A">
        <w:rPr>
          <w:bCs/>
        </w:rPr>
        <w:t>B.</w:t>
      </w:r>
      <w:r w:rsidRPr="00A5384A">
        <w:rPr>
          <w:bCs/>
        </w:rPr>
        <w:tab/>
        <w:t>Levels of destruction and irreversible transformation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16E50BF9" w14:textId="77777777" w:rsidR="00813E48" w:rsidRPr="008C6B3D" w:rsidRDefault="00813E48" w:rsidP="008F0B6B">
      <w:pPr>
        <w:pStyle w:val="Paralevel1"/>
      </w:pPr>
      <w:r>
        <w:t>D</w:t>
      </w:r>
      <w:r w:rsidRPr="008C6B3D">
        <w:t>estruction efficiency</w:t>
      </w:r>
      <w:r w:rsidRPr="008C6B3D">
        <w:rPr>
          <w:rStyle w:val="FootnoteReference"/>
        </w:rPr>
        <w:footnoteReference w:id="13"/>
      </w:r>
      <w:r w:rsidRPr="008C6B3D">
        <w:t xml:space="preserve"> (DE) is the percentage of originating POPs destroyed or irreversibly transformed by a particular method or technology. </w:t>
      </w:r>
      <w:r>
        <w:t>D</w:t>
      </w:r>
      <w:r w:rsidRPr="008C6B3D">
        <w:t>estruction removal efficiency</w:t>
      </w:r>
      <w:r w:rsidRPr="008C6B3D">
        <w:rPr>
          <w:rStyle w:val="FootnoteReference"/>
        </w:rPr>
        <w:footnoteReference w:id="14"/>
      </w:r>
      <w:r w:rsidRPr="008C6B3D">
        <w:t xml:space="preserve"> (DRE) only considers emissions to air and is the percentage of original POPs irreversibly transformed and removed from gaseous emissions.</w:t>
      </w:r>
      <w:r>
        <w:t xml:space="preserve"> </w:t>
      </w:r>
    </w:p>
    <w:p w14:paraId="6C090421" w14:textId="77777777" w:rsidR="00813E48" w:rsidRPr="008C6B3D" w:rsidRDefault="00813E48" w:rsidP="008F0B6B">
      <w:pPr>
        <w:pStyle w:val="Paralevel1"/>
        <w:rPr>
          <w:b/>
        </w:rPr>
      </w:pPr>
      <w:r>
        <w:t xml:space="preserve">The </w:t>
      </w:r>
      <w:r w:rsidRPr="00FA4AB4">
        <w:t xml:space="preserve">provisional definition </w:t>
      </w:r>
      <w:r>
        <w:t xml:space="preserve">set out in </w:t>
      </w:r>
      <w:r w:rsidRPr="00E9131E">
        <w:t>paragraph 43 below recognizes the following</w:t>
      </w:r>
      <w:r w:rsidRPr="008C6B3D">
        <w:t>:</w:t>
      </w:r>
    </w:p>
    <w:p w14:paraId="30F05A6E" w14:textId="77777777" w:rsidR="00813E48" w:rsidRDefault="00813E48" w:rsidP="00813E48">
      <w:pPr>
        <w:tabs>
          <w:tab w:val="clear" w:pos="1247"/>
          <w:tab w:val="clear" w:pos="1814"/>
          <w:tab w:val="clear" w:pos="2381"/>
          <w:tab w:val="left" w:pos="2268"/>
        </w:tabs>
        <w:spacing w:after="120"/>
        <w:ind w:left="1134" w:firstLine="567"/>
      </w:pPr>
      <w:r>
        <w:t>(a)</w:t>
      </w:r>
      <w:r>
        <w:tab/>
      </w:r>
      <w:r w:rsidRPr="008C6B3D">
        <w:t xml:space="preserve">Both DE and DRE are a function of the initial POP content and </w:t>
      </w:r>
      <w:r w:rsidRPr="002500AF">
        <w:t>do not cover any fraction of other unintentionally produced POPs during destruction or irreversible</w:t>
      </w:r>
      <w:r>
        <w:t xml:space="preserve"> </w:t>
      </w:r>
      <w:r w:rsidRPr="002500AF">
        <w:t>transformation;</w:t>
      </w:r>
    </w:p>
    <w:p w14:paraId="0FC9EBEE" w14:textId="77777777" w:rsidR="00813E48" w:rsidRDefault="00813E48" w:rsidP="00813E48">
      <w:pPr>
        <w:tabs>
          <w:tab w:val="clear" w:pos="1247"/>
          <w:tab w:val="clear" w:pos="1814"/>
          <w:tab w:val="clear" w:pos="2381"/>
          <w:tab w:val="left" w:pos="2268"/>
        </w:tabs>
        <w:spacing w:after="120"/>
        <w:ind w:left="1134" w:firstLine="567"/>
      </w:pPr>
      <w:r>
        <w:t>(b)</w:t>
      </w:r>
      <w:r>
        <w:tab/>
      </w:r>
      <w:r w:rsidRPr="008C6B3D">
        <w:t>DE is an important criterion to assess technologies performance for destruction and irreversible transformation, but can be difficult to measure in a reproducible and comparable manner;</w:t>
      </w:r>
    </w:p>
    <w:p w14:paraId="506CC541" w14:textId="77777777" w:rsidR="00813E48" w:rsidRDefault="00813E48" w:rsidP="00813E48">
      <w:pPr>
        <w:tabs>
          <w:tab w:val="clear" w:pos="1247"/>
          <w:tab w:val="clear" w:pos="1814"/>
          <w:tab w:val="clear" w:pos="2381"/>
          <w:tab w:val="left" w:pos="2268"/>
        </w:tabs>
        <w:spacing w:after="120"/>
        <w:ind w:left="1134" w:firstLine="567"/>
      </w:pPr>
      <w:r>
        <w:t>(c)</w:t>
      </w:r>
      <w:r>
        <w:tab/>
      </w:r>
      <w:r w:rsidRPr="008C6B3D">
        <w:t>BAT and BEP are available in order to ensure the anticipated environmental performance is achieved, including expected DE</w:t>
      </w:r>
      <w:r>
        <w:t>; and</w:t>
      </w:r>
    </w:p>
    <w:p w14:paraId="77D82680" w14:textId="77777777" w:rsidR="00813E48" w:rsidRDefault="00813E48" w:rsidP="00813E48">
      <w:pPr>
        <w:tabs>
          <w:tab w:val="clear" w:pos="1247"/>
          <w:tab w:val="clear" w:pos="1814"/>
          <w:tab w:val="clear" w:pos="2381"/>
          <w:tab w:val="left" w:pos="2268"/>
        </w:tabs>
        <w:spacing w:after="120"/>
        <w:ind w:left="1134" w:firstLine="567"/>
      </w:pPr>
      <w:r>
        <w:t>(d)</w:t>
      </w:r>
      <w:r>
        <w:tab/>
      </w:r>
      <w:r w:rsidRPr="008C6B3D">
        <w:t>Pertinent national legislation</w:t>
      </w:r>
      <w:r>
        <w:rPr>
          <w:rStyle w:val="FootnoteReference"/>
        </w:rPr>
        <w:footnoteReference w:id="15"/>
      </w:r>
      <w:r>
        <w:t>,</w:t>
      </w:r>
      <w:r>
        <w:rPr>
          <w:bCs/>
        </w:rPr>
        <w:t xml:space="preserve"> </w:t>
      </w:r>
      <w:r w:rsidRPr="008C6B3D">
        <w:rPr>
          <w:bCs/>
        </w:rPr>
        <w:t>international rules, standards and guidelines</w:t>
      </w:r>
      <w:r w:rsidRPr="008C6B3D">
        <w:t xml:space="preserve"> apply </w:t>
      </w:r>
      <w:r>
        <w:t>to</w:t>
      </w:r>
      <w:r w:rsidRPr="008C6B3D">
        <w:t xml:space="preserve"> these operations</w:t>
      </w:r>
      <w:r>
        <w:rPr>
          <w:bCs/>
        </w:rPr>
        <w:t xml:space="preserve">. </w:t>
      </w:r>
    </w:p>
    <w:p w14:paraId="3A49FF2D" w14:textId="77777777" w:rsidR="00813E48" w:rsidRDefault="00813E48" w:rsidP="008F0B6B">
      <w:pPr>
        <w:pStyle w:val="Paralevel1"/>
      </w:pPr>
      <w:r w:rsidRPr="007F0174">
        <w:t>The following provisional definition for levels of destruction and irreversible transformation, based upon absolute levels (i.e., waste output streams of treatment processes) should be applied:</w:t>
      </w:r>
      <w:r w:rsidRPr="008C6B3D">
        <w:t xml:space="preserve"> </w:t>
      </w:r>
    </w:p>
    <w:p w14:paraId="43CF32CB" w14:textId="77777777" w:rsidR="00813E48" w:rsidRDefault="00813E48" w:rsidP="00813E48">
      <w:pPr>
        <w:tabs>
          <w:tab w:val="clear" w:pos="1247"/>
          <w:tab w:val="clear" w:pos="1814"/>
          <w:tab w:val="clear" w:pos="2381"/>
          <w:tab w:val="left" w:pos="2268"/>
        </w:tabs>
        <w:spacing w:after="120"/>
        <w:ind w:left="1134" w:firstLine="567"/>
      </w:pPr>
      <w:r w:rsidRPr="008C6B3D">
        <w:t>(a)</w:t>
      </w:r>
      <w:r w:rsidRPr="008C6B3D">
        <w:tab/>
        <w:t xml:space="preserve">Atmospheric emissions: </w:t>
      </w:r>
    </w:p>
    <w:p w14:paraId="7EDC8097" w14:textId="77777777" w:rsidR="00813E48" w:rsidRDefault="00813E48" w:rsidP="00813E48">
      <w:pPr>
        <w:keepNext/>
        <w:tabs>
          <w:tab w:val="clear" w:pos="2381"/>
          <w:tab w:val="clear" w:pos="2948"/>
          <w:tab w:val="left" w:pos="2835"/>
        </w:tabs>
        <w:spacing w:after="120"/>
        <w:ind w:left="2268" w:hanging="1021"/>
      </w:pPr>
      <w:r w:rsidRPr="008C6B3D">
        <w:tab/>
      </w:r>
      <w:r>
        <w:tab/>
        <w:t>(</w:t>
      </w:r>
      <w:proofErr w:type="spellStart"/>
      <w:r>
        <w:t>i</w:t>
      </w:r>
      <w:proofErr w:type="spellEnd"/>
      <w:r>
        <w:t>)</w:t>
      </w:r>
      <w:r>
        <w:tab/>
      </w:r>
      <w:r w:rsidRPr="008C6B3D">
        <w:t>PCDDs and PCDFs:</w:t>
      </w:r>
      <w:r>
        <w:t xml:space="preserve"> </w:t>
      </w:r>
      <w:r w:rsidRPr="008C6B3D">
        <w:t>0.1 ng TEQ/</w:t>
      </w:r>
      <w:r w:rsidRPr="00DF7289">
        <w:t>Nm</w:t>
      </w:r>
      <w:r w:rsidRPr="00DF7289">
        <w:rPr>
          <w:vertAlign w:val="superscript"/>
        </w:rPr>
        <w:t>3</w:t>
      </w:r>
      <w:r w:rsidRPr="00DF7289">
        <w:t>;</w:t>
      </w:r>
      <w:r w:rsidRPr="00DF7289">
        <w:rPr>
          <w:rStyle w:val="FootnoteReference"/>
          <w:rFonts w:eastAsia="SimSun"/>
          <w:szCs w:val="20"/>
        </w:rPr>
        <w:footnoteReference w:id="16"/>
      </w:r>
    </w:p>
    <w:p w14:paraId="6C3E21CE" w14:textId="77777777" w:rsidR="00813E48" w:rsidRDefault="00813E48" w:rsidP="00813E48">
      <w:pPr>
        <w:keepNext/>
        <w:tabs>
          <w:tab w:val="clear" w:pos="2381"/>
          <w:tab w:val="clear" w:pos="2948"/>
          <w:tab w:val="left" w:pos="2835"/>
        </w:tabs>
        <w:spacing w:after="120"/>
        <w:ind w:left="2835" w:hanging="567"/>
      </w:pPr>
      <w:r>
        <w:t>(ii)</w:t>
      </w:r>
      <w:r>
        <w:tab/>
      </w:r>
      <w:r w:rsidRPr="008C6B3D">
        <w:t>All other POPs: pertinent national legislation and international rules, standards and guidelines, examples of pertinent national legislation can be found in annex II;</w:t>
      </w:r>
    </w:p>
    <w:p w14:paraId="26A3CCE8" w14:textId="77777777" w:rsidR="00813E48" w:rsidRPr="009164FA" w:rsidRDefault="00813E48" w:rsidP="00813E48">
      <w:pPr>
        <w:tabs>
          <w:tab w:val="clear" w:pos="1247"/>
          <w:tab w:val="clear" w:pos="1814"/>
          <w:tab w:val="clear" w:pos="2381"/>
          <w:tab w:val="left" w:pos="2268"/>
        </w:tabs>
        <w:spacing w:after="120"/>
        <w:ind w:left="1134" w:firstLine="567"/>
        <w:rPr>
          <w:highlight w:val="yellow"/>
        </w:rPr>
      </w:pPr>
      <w:r w:rsidRPr="008C6B3D">
        <w:t>(b)</w:t>
      </w:r>
      <w:r w:rsidRPr="008C6B3D">
        <w:tab/>
      </w:r>
      <w:r w:rsidRPr="00EE4405">
        <w:t>Aqueous releases: pertinent national legislation and international rules, standards and guidelines, examples of pertinent national legislation can be found in annex II;</w:t>
      </w:r>
    </w:p>
    <w:p w14:paraId="74F89780" w14:textId="77777777" w:rsidR="00813E48" w:rsidRDefault="00813E48" w:rsidP="00813E48">
      <w:pPr>
        <w:tabs>
          <w:tab w:val="clear" w:pos="1247"/>
          <w:tab w:val="clear" w:pos="1814"/>
          <w:tab w:val="clear" w:pos="2381"/>
          <w:tab w:val="left" w:pos="2268"/>
        </w:tabs>
        <w:spacing w:after="120"/>
        <w:ind w:left="1134" w:firstLine="567"/>
      </w:pPr>
      <w:r w:rsidRPr="00B57045">
        <w:t>(c)</w:t>
      </w:r>
      <w:r w:rsidRPr="00B57045">
        <w:tab/>
        <w:t>Solid residues: POP contents should be below the low POP contents defined in section A of this chapter. However, if the POP content is above the low POP content defined in section A, the solid residues should be treated in accordance with section IV.G.</w:t>
      </w:r>
    </w:p>
    <w:p w14:paraId="7FD904AE" w14:textId="77777777" w:rsidR="00813E48" w:rsidRDefault="00813E48" w:rsidP="008F0B6B">
      <w:pPr>
        <w:pStyle w:val="Paralevel1"/>
      </w:pPr>
      <w:r w:rsidRPr="008C6B3D">
        <w:t>In addition, technologies for destruction and irreversible transformation should be operated in accordance with BAT and BEP.</w:t>
      </w:r>
    </w:p>
    <w:p w14:paraId="439578BA" w14:textId="77777777" w:rsidR="00813E48" w:rsidRDefault="00813E48" w:rsidP="00813E48">
      <w:pPr>
        <w:pStyle w:val="Heading2"/>
        <w:spacing w:before="240" w:after="120"/>
        <w:ind w:left="1134" w:hanging="510"/>
      </w:pPr>
      <w:bookmarkStart w:id="473" w:name="_Toc161804554"/>
      <w:bookmarkStart w:id="474" w:name="_Toc405988630"/>
      <w:bookmarkStart w:id="475" w:name="_Toc486844360"/>
      <w:bookmarkStart w:id="476" w:name="_Toc437340523"/>
      <w:r>
        <w:t>C.</w:t>
      </w:r>
      <w:r>
        <w:tab/>
        <w:t>Methods that constitute environmentally sound disposal</w:t>
      </w:r>
      <w:bookmarkEnd w:id="473"/>
      <w:bookmarkEnd w:id="474"/>
      <w:bookmarkEnd w:id="475"/>
      <w:bookmarkEnd w:id="476"/>
    </w:p>
    <w:p w14:paraId="5845589A" w14:textId="77777777" w:rsidR="00813E48" w:rsidRPr="00AC5720" w:rsidRDefault="00813E48" w:rsidP="008F0B6B">
      <w:pPr>
        <w:pStyle w:val="Paralevel1"/>
        <w:rPr>
          <w:b/>
        </w:rPr>
      </w:pPr>
      <w:r>
        <w:t>Section G of chapter IV below contains a description of methods that are considered to constitute environmentally sound disposal of POP wastes.</w:t>
      </w:r>
    </w:p>
    <w:p w14:paraId="7764EE66" w14:textId="77777777" w:rsidR="00813E48" w:rsidRDefault="00813E48" w:rsidP="00813E48">
      <w:pPr>
        <w:pStyle w:val="Heading1"/>
        <w:tabs>
          <w:tab w:val="left" w:pos="1134"/>
        </w:tabs>
        <w:spacing w:before="240"/>
        <w:ind w:left="1134" w:hanging="567"/>
        <w:rPr>
          <w:rFonts w:ascii="Times New Roman" w:hAnsi="Times New Roman"/>
          <w:sz w:val="28"/>
          <w:szCs w:val="28"/>
        </w:rPr>
      </w:pPr>
      <w:bookmarkStart w:id="477" w:name="_Toc393962936"/>
      <w:bookmarkStart w:id="478" w:name="_Toc405988631"/>
      <w:bookmarkStart w:id="479" w:name="_Toc486844361"/>
      <w:bookmarkStart w:id="480" w:name="_Toc437340524"/>
      <w:r>
        <w:rPr>
          <w:rFonts w:ascii="Times New Roman" w:hAnsi="Times New Roman"/>
          <w:sz w:val="28"/>
          <w:szCs w:val="28"/>
        </w:rPr>
        <w:lastRenderedPageBreak/>
        <w:t>IV.</w:t>
      </w:r>
      <w:bookmarkEnd w:id="477"/>
      <w:r>
        <w:rPr>
          <w:rFonts w:ascii="Times New Roman" w:hAnsi="Times New Roman"/>
          <w:sz w:val="28"/>
          <w:szCs w:val="28"/>
        </w:rPr>
        <w:tab/>
      </w:r>
      <w:bookmarkStart w:id="481" w:name="_Toc52512367"/>
      <w:bookmarkStart w:id="482" w:name="_Toc52512418"/>
      <w:bookmarkStart w:id="483" w:name="_Toc52524019"/>
      <w:bookmarkStart w:id="484" w:name="_Toc58997111"/>
      <w:bookmarkStart w:id="485" w:name="_Toc58999195"/>
      <w:bookmarkStart w:id="486" w:name="_Toc58999254"/>
      <w:bookmarkStart w:id="487" w:name="_Toc59943349"/>
      <w:bookmarkStart w:id="488" w:name="_Toc59943514"/>
      <w:bookmarkStart w:id="489" w:name="_Toc59943572"/>
      <w:bookmarkStart w:id="490" w:name="_Toc59943665"/>
      <w:bookmarkStart w:id="491" w:name="_Toc61328030"/>
      <w:bookmarkStart w:id="492" w:name="_Toc61681671"/>
      <w:bookmarkStart w:id="493" w:name="_Toc61681740"/>
      <w:bookmarkStart w:id="494" w:name="_Toc62220536"/>
      <w:bookmarkStart w:id="495" w:name="_Toc161804555"/>
      <w:bookmarkStart w:id="496" w:name="_Toc49228123"/>
      <w:bookmarkStart w:id="497" w:name="_Toc49228174"/>
      <w:bookmarkStart w:id="498" w:name="_Toc49228296"/>
      <w:bookmarkStart w:id="499" w:name="_Toc49228428"/>
      <w:bookmarkStart w:id="500" w:name="_Toc49228478"/>
      <w:bookmarkStart w:id="501" w:name="_Toc52011572"/>
      <w:bookmarkStart w:id="502" w:name="_Toc52131811"/>
      <w:bookmarkStart w:id="503" w:name="_Toc52175488"/>
      <w:r w:rsidRPr="00053865">
        <w:rPr>
          <w:rFonts w:ascii="Times New Roman" w:hAnsi="Times New Roman"/>
          <w:sz w:val="28"/>
          <w:szCs w:val="28"/>
        </w:rPr>
        <w:t>Guidance on environmentally sound management (ESM</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053865">
        <w:rPr>
          <w:rFonts w:ascii="Times New Roman" w:hAnsi="Times New Roman"/>
          <w:sz w:val="28"/>
          <w:szCs w:val="28"/>
        </w:rPr>
        <w:t>)</w:t>
      </w:r>
      <w:bookmarkEnd w:id="478"/>
      <w:bookmarkEnd w:id="479"/>
      <w:bookmarkEnd w:id="480"/>
      <w:bookmarkEnd w:id="495"/>
    </w:p>
    <w:p w14:paraId="761AB2D1" w14:textId="77777777" w:rsidR="00813E48" w:rsidRDefault="00813E48" w:rsidP="00813E48">
      <w:pPr>
        <w:pStyle w:val="Heading2"/>
        <w:spacing w:before="240" w:after="120"/>
        <w:ind w:left="1134" w:hanging="510"/>
      </w:pPr>
      <w:bookmarkStart w:id="504" w:name="_Toc49228119"/>
      <w:bookmarkStart w:id="505" w:name="_Toc49228170"/>
      <w:bookmarkStart w:id="506" w:name="_Toc49228292"/>
      <w:bookmarkStart w:id="507" w:name="_Toc49228424"/>
      <w:bookmarkStart w:id="508" w:name="_Toc49228474"/>
      <w:bookmarkStart w:id="509" w:name="_Toc52011568"/>
      <w:bookmarkStart w:id="510" w:name="_Toc52131807"/>
      <w:bookmarkStart w:id="511" w:name="_Toc52175478"/>
      <w:bookmarkStart w:id="512" w:name="_Toc52512368"/>
      <w:bookmarkStart w:id="513" w:name="_Toc52512419"/>
      <w:bookmarkStart w:id="514" w:name="_Toc52524020"/>
      <w:bookmarkStart w:id="515" w:name="_Toc58997112"/>
      <w:bookmarkStart w:id="516" w:name="_Toc58999196"/>
      <w:bookmarkStart w:id="517" w:name="_Toc58999255"/>
      <w:bookmarkStart w:id="518" w:name="_Toc59943350"/>
      <w:bookmarkStart w:id="519" w:name="_Toc59943515"/>
      <w:bookmarkStart w:id="520" w:name="_Toc59943573"/>
      <w:bookmarkStart w:id="521" w:name="_Toc59943666"/>
      <w:bookmarkStart w:id="522" w:name="_Toc61328031"/>
      <w:bookmarkStart w:id="523" w:name="_Toc61681672"/>
      <w:bookmarkStart w:id="524" w:name="_Toc61681741"/>
      <w:bookmarkStart w:id="525" w:name="_Toc62220537"/>
      <w:bookmarkStart w:id="526" w:name="_Toc161804556"/>
      <w:bookmarkStart w:id="527" w:name="_Toc405988632"/>
      <w:bookmarkStart w:id="528" w:name="_Toc486844362"/>
      <w:bookmarkStart w:id="529" w:name="_Toc437340525"/>
      <w:r>
        <w:t>A.</w:t>
      </w:r>
      <w:r>
        <w:tab/>
        <w:t xml:space="preserve">General </w:t>
      </w:r>
      <w:bookmarkStart w:id="530" w:name="_Toc49228120"/>
      <w:bookmarkStart w:id="531" w:name="_Toc49228171"/>
      <w:bookmarkStart w:id="532" w:name="_Toc49228293"/>
      <w:bookmarkStart w:id="533" w:name="_Toc49228425"/>
      <w:bookmarkStart w:id="534" w:name="_Toc49228475"/>
      <w:bookmarkStart w:id="535" w:name="_Toc52011569"/>
      <w:bookmarkEnd w:id="504"/>
      <w:bookmarkEnd w:id="505"/>
      <w:bookmarkEnd w:id="506"/>
      <w:bookmarkEnd w:id="507"/>
      <w:bookmarkEnd w:id="508"/>
      <w:bookmarkEnd w:id="509"/>
      <w:bookmarkEnd w:id="510"/>
      <w:bookmarkEnd w:id="511"/>
      <w:bookmarkEnd w:id="512"/>
      <w:bookmarkEnd w:id="513"/>
      <w:bookmarkEnd w:id="514"/>
      <w:r>
        <w:t>considerations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794AEE30" w14:textId="77777777" w:rsidR="00813E48" w:rsidRPr="004D50ED" w:rsidRDefault="00813E48" w:rsidP="008F0B6B">
      <w:pPr>
        <w:pStyle w:val="Paralevel1"/>
      </w:pPr>
      <w:r>
        <w:t xml:space="preserve">ESM is a broad policy concept that is understood and implemented in various ways by different countries, stakeholders and organizations. The provisions and guidance documents pertaining to ESM of hazardous wastes as it applies to POP wastes within the Basel and Stockholm conventions, together with performance elements produced by the </w:t>
      </w:r>
      <w:proofErr w:type="spellStart"/>
      <w:r>
        <w:t>Organisation</w:t>
      </w:r>
      <w:proofErr w:type="spellEnd"/>
      <w:r>
        <w:t xml:space="preserve"> for Economic Co-operation and Development (OECD), core performance elements provide for a common understanding and international guidance to support and </w:t>
      </w:r>
      <w:r w:rsidRPr="00135F41">
        <w:t>implement the ESM of</w:t>
      </w:r>
      <w:r w:rsidRPr="00752009">
        <w:t xml:space="preserve"> hazardous waste</w:t>
      </w:r>
      <w:r>
        <w:t xml:space="preserve">s </w:t>
      </w:r>
      <w:r w:rsidRPr="004D50ED">
        <w:t xml:space="preserve">and other wastes. </w:t>
      </w:r>
      <w:bookmarkStart w:id="536" w:name="_Toc58997113"/>
      <w:bookmarkStart w:id="537" w:name="_Toc58999197"/>
      <w:bookmarkStart w:id="538" w:name="_Toc58999256"/>
      <w:bookmarkStart w:id="539" w:name="_Toc59943351"/>
      <w:bookmarkStart w:id="540" w:name="_Toc59943516"/>
      <w:bookmarkStart w:id="541" w:name="_Toc59943574"/>
      <w:bookmarkStart w:id="542" w:name="_Toc59943667"/>
      <w:bookmarkStart w:id="543" w:name="_Toc61328032"/>
      <w:bookmarkStart w:id="544" w:name="_Toc61681673"/>
      <w:bookmarkStart w:id="545" w:name="_Toc61681742"/>
      <w:bookmarkStart w:id="546" w:name="_Toc62220538"/>
      <w:bookmarkStart w:id="547" w:name="_Toc95280657"/>
      <w:bookmarkStart w:id="548" w:name="_Toc145395104"/>
      <w:bookmarkStart w:id="549" w:name="_Toc161804557"/>
    </w:p>
    <w:p w14:paraId="4AA0A7CA" w14:textId="77777777" w:rsidR="00813E48" w:rsidRPr="004D50ED" w:rsidRDefault="00813E48" w:rsidP="008F0B6B">
      <w:pPr>
        <w:pStyle w:val="Paralevel1"/>
      </w:pPr>
      <w:r>
        <w:t xml:space="preserve">The 2013 </w:t>
      </w:r>
      <w:r w:rsidRPr="00FF0EAF">
        <w:rPr>
          <w:i/>
        </w:rPr>
        <w:t xml:space="preserve">Framework for the environmentally sound management of hazardous wastes and other wastes </w:t>
      </w:r>
      <w:r>
        <w:t>(“ESM framework”)</w:t>
      </w:r>
      <w:r w:rsidRPr="009416C9">
        <w:rPr>
          <w:rStyle w:val="FootnoteReference"/>
        </w:rPr>
        <w:t xml:space="preserve"> </w:t>
      </w:r>
      <w:r w:rsidRPr="004D50ED">
        <w:rPr>
          <w:rStyle w:val="FootnoteReference"/>
        </w:rPr>
        <w:footnoteReference w:id="17"/>
      </w:r>
      <w:r>
        <w:t xml:space="preserve"> (UNEP</w:t>
      </w:r>
      <w:r w:rsidR="003B1D5F">
        <w:t xml:space="preserve">, </w:t>
      </w:r>
      <w:r>
        <w:t xml:space="preserve">2013a) </w:t>
      </w:r>
      <w:r w:rsidRPr="00E252AD">
        <w:t xml:space="preserve">was adopted at the eleventh </w:t>
      </w:r>
      <w:r>
        <w:t xml:space="preserve">meeting of the </w:t>
      </w:r>
      <w:r w:rsidRPr="00E252AD">
        <w:t xml:space="preserve">Conference of the Parties to the </w:t>
      </w:r>
      <w:r w:rsidRPr="004D50ED">
        <w:t xml:space="preserve">Basel Convention. The framework establishes a common understanding of what ESM encompasses and identifies tools and strategies to support and promote the implementation of ESM. It is intended as a practical guide for governments and other stakeholders participating in the management of hazardous wastes and other wastes and constitutes the most comprehensive </w:t>
      </w:r>
      <w:r>
        <w:t xml:space="preserve">guidance on </w:t>
      </w:r>
      <w:r w:rsidRPr="004D50ED">
        <w:t>ESM to complement the Basel technical guidelines.</w:t>
      </w:r>
    </w:p>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14:paraId="1051D012" w14:textId="77777777" w:rsidR="00813E48" w:rsidRPr="004D50ED" w:rsidRDefault="00813E48" w:rsidP="008F0B6B">
      <w:pPr>
        <w:pStyle w:val="Paralevel1"/>
      </w:pPr>
      <w:r>
        <w:t xml:space="preserve">As presented in </w:t>
      </w:r>
      <w:r w:rsidRPr="00093BCE">
        <w:t>paragraph 17</w:t>
      </w:r>
      <w:r>
        <w:t xml:space="preserve"> of this document, Article 4 of the </w:t>
      </w:r>
      <w:r w:rsidRPr="004D50ED">
        <w:t>Basel Convention</w:t>
      </w:r>
      <w:r>
        <w:t xml:space="preserve"> contains provisions related to the </w:t>
      </w:r>
      <w:r w:rsidRPr="004D50ED">
        <w:t xml:space="preserve">ESM </w:t>
      </w:r>
      <w:r>
        <w:t xml:space="preserve">of hazardous wastes and other wastes. ESM is also </w:t>
      </w:r>
      <w:r w:rsidRPr="004D50ED">
        <w:t xml:space="preserve">the subject </w:t>
      </w:r>
      <w:r>
        <w:t xml:space="preserve">of </w:t>
      </w:r>
      <w:r w:rsidRPr="004D50ED">
        <w:t xml:space="preserve">the following declarations: </w:t>
      </w:r>
    </w:p>
    <w:p w14:paraId="2DA7F44B" w14:textId="77777777" w:rsidR="00813E48" w:rsidRDefault="00813E48" w:rsidP="00813E48">
      <w:pPr>
        <w:tabs>
          <w:tab w:val="clear" w:pos="1247"/>
          <w:tab w:val="clear" w:pos="1814"/>
          <w:tab w:val="clear" w:pos="2381"/>
          <w:tab w:val="left" w:pos="2268"/>
        </w:tabs>
        <w:spacing w:after="120"/>
        <w:ind w:left="1134" w:firstLine="567"/>
      </w:pPr>
      <w:r>
        <w:t>(a)</w:t>
      </w:r>
      <w:r>
        <w:tab/>
      </w:r>
      <w:r w:rsidRPr="004D50ED">
        <w:t>The 1999</w:t>
      </w:r>
      <w:r>
        <w:t xml:space="preserve"> Basel</w:t>
      </w:r>
      <w:r w:rsidRPr="004D50ED">
        <w:t xml:space="preserve"> Declaration on Environmentally Sound Management, which was adopted at the fifth meeting of the Conference of the Parties to the Basel Convention</w:t>
      </w:r>
      <w:r>
        <w:t xml:space="preserve"> calls on the </w:t>
      </w:r>
      <w:r w:rsidR="00BA74B2">
        <w:t>Parties</w:t>
      </w:r>
      <w:r>
        <w:t xml:space="preserve"> to enhance and strengthen their efforts and cooperation to achieve ESM, including through prevention, minimization, recycling, recovery and disposal of hazardous and other wastes subject to the Basel Convention, taking into account social, technological and economic concerns, and through further reduction of transboundary movements of hazardous and other wastes subject to the Basel Convention;</w:t>
      </w:r>
    </w:p>
    <w:p w14:paraId="1F53AC1A" w14:textId="77777777" w:rsidR="00813E48" w:rsidRDefault="00813E48" w:rsidP="00813E48">
      <w:pPr>
        <w:tabs>
          <w:tab w:val="clear" w:pos="1247"/>
          <w:tab w:val="clear" w:pos="1814"/>
          <w:tab w:val="clear" w:pos="2381"/>
          <w:tab w:val="left" w:pos="2268"/>
        </w:tabs>
        <w:spacing w:after="120"/>
        <w:ind w:left="1134" w:firstLine="567"/>
      </w:pPr>
      <w:r>
        <w:t>(b)</w:t>
      </w:r>
      <w:r>
        <w:tab/>
        <w:t>The 2011 Cartagena Declaration on the Prevention, Minimization and Recovery of Hazardous Wastes and Other Wastes, which was adopted at the tenth meeting of the Conference of the Parties to the Basel Convention and reaffirms that the Basel Convention is the primary global legal instrument for guiding the ESM of hazardous wastes and other wastes and their disposal.</w:t>
      </w:r>
    </w:p>
    <w:p w14:paraId="67FE2687" w14:textId="77777777" w:rsidR="00813E48" w:rsidRDefault="00813E48" w:rsidP="008F0B6B">
      <w:pPr>
        <w:pStyle w:val="Paralevel1"/>
      </w:pPr>
      <w:bookmarkStart w:id="550" w:name="_Toc52131808"/>
      <w:bookmarkStart w:id="551" w:name="_Toc52175479"/>
      <w:bookmarkStart w:id="552" w:name="_Toc52512369"/>
      <w:bookmarkStart w:id="553" w:name="_Toc52512420"/>
      <w:bookmarkStart w:id="554" w:name="_Toc52524021"/>
      <w:bookmarkStart w:id="555" w:name="_Toc58997114"/>
      <w:bookmarkStart w:id="556" w:name="_Toc58999198"/>
      <w:bookmarkStart w:id="557" w:name="_Toc58999257"/>
      <w:bookmarkStart w:id="558" w:name="_Toc59943352"/>
      <w:bookmarkStart w:id="559" w:name="_Toc59943517"/>
      <w:bookmarkStart w:id="560" w:name="_Toc59943575"/>
      <w:bookmarkStart w:id="561" w:name="_Toc59943668"/>
      <w:bookmarkStart w:id="562" w:name="_Toc61328033"/>
      <w:bookmarkStart w:id="563" w:name="_Toc61681674"/>
      <w:bookmarkStart w:id="564" w:name="_Toc61681743"/>
      <w:bookmarkStart w:id="565" w:name="_Toc62220539"/>
      <w:bookmarkStart w:id="566" w:name="_Toc95280658"/>
      <w:bookmarkStart w:id="567" w:name="_Toc145395105"/>
      <w:bookmarkStart w:id="568" w:name="_Toc161804558"/>
      <w:bookmarkEnd w:id="530"/>
      <w:bookmarkEnd w:id="531"/>
      <w:bookmarkEnd w:id="532"/>
      <w:bookmarkEnd w:id="533"/>
      <w:bookmarkEnd w:id="534"/>
      <w:bookmarkEnd w:id="535"/>
      <w:r>
        <w:t>Under the Stockholm Convention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t>, the term “environmentally sound management” is not defined. Environmentally sound methods for disposal of POP wastes are, however, to be determined by the Conference of the Parties in cooperation with the appropriate bodies of the Basel Convention.</w:t>
      </w:r>
    </w:p>
    <w:p w14:paraId="1C18F504" w14:textId="77777777" w:rsidR="00813E48" w:rsidRDefault="00813E48" w:rsidP="008F0B6B">
      <w:pPr>
        <w:pStyle w:val="Paralevel1"/>
        <w:rPr>
          <w:lang w:eastAsia="en-CA"/>
        </w:rPr>
      </w:pPr>
      <w:r>
        <w:t xml:space="preserve">The OECD has adopted a recommendation on ESM of wastes which includes various items, </w:t>
      </w:r>
      <w:r w:rsidRPr="00405DFE">
        <w:rPr>
          <w:i/>
        </w:rPr>
        <w:t xml:space="preserve">inter alia </w:t>
      </w:r>
      <w:r>
        <w:t>core performance elements of ESM guidelines applying to waste recovery facilities, including elements of performance that precede collection, transport, treatment and storage and also elements subsequent to storage, transport, treatment and disposal of pertinent residues (OECD, 2004).</w:t>
      </w:r>
    </w:p>
    <w:p w14:paraId="047C6A7B" w14:textId="77777777" w:rsidR="00813E48" w:rsidRDefault="00813E48" w:rsidP="008F0B6B">
      <w:pPr>
        <w:pStyle w:val="Paralevel1"/>
        <w:rPr>
          <w:lang w:eastAsia="en-CA"/>
        </w:rPr>
      </w:pPr>
      <w:r w:rsidRPr="007E6287">
        <w:rPr>
          <w:lang w:eastAsia="en-CA"/>
        </w:rPr>
        <w:t xml:space="preserve">Parties should develop a range of measures (strategies, policies, legislation, regulations and </w:t>
      </w:r>
      <w:proofErr w:type="spellStart"/>
      <w:r w:rsidRPr="007E6287">
        <w:rPr>
          <w:lang w:eastAsia="en-CA"/>
        </w:rPr>
        <w:t>programmes</w:t>
      </w:r>
      <w:proofErr w:type="spellEnd"/>
      <w:r w:rsidRPr="007E6287">
        <w:rPr>
          <w:lang w:eastAsia="en-CA"/>
        </w:rPr>
        <w:t xml:space="preserve">) and monitor their implementation to support the meeting of ESM objectives. The implementation of national strategies, policies and </w:t>
      </w:r>
      <w:proofErr w:type="spellStart"/>
      <w:r w:rsidRPr="007E6287">
        <w:rPr>
          <w:lang w:eastAsia="en-CA"/>
        </w:rPr>
        <w:t>programmes</w:t>
      </w:r>
      <w:proofErr w:type="spellEnd"/>
      <w:r w:rsidRPr="007E6287">
        <w:rPr>
          <w:lang w:eastAsia="en-CA"/>
        </w:rPr>
        <w:t xml:space="preserve"> are effective tools to complement the implementation of legislation and regulations;</w:t>
      </w:r>
      <w:r>
        <w:rPr>
          <w:lang w:eastAsia="en-CA"/>
        </w:rPr>
        <w:t xml:space="preserve"> monitoring and enforcement; incentives and penalties; technologies; and other tools in which all key stakeholders participate and cooperate (UNEP, 2013a). The following sections should be taken into account when establishing, implementing or evaluating ESM. </w:t>
      </w:r>
    </w:p>
    <w:p w14:paraId="340DA3DC" w14:textId="77777777" w:rsidR="00813E48" w:rsidRDefault="00813E48" w:rsidP="00813E48">
      <w:pPr>
        <w:pStyle w:val="Heading2"/>
        <w:spacing w:before="240" w:after="120"/>
        <w:ind w:left="1134" w:hanging="510"/>
      </w:pPr>
      <w:bookmarkStart w:id="569" w:name="_Toc49228124"/>
      <w:bookmarkStart w:id="570" w:name="_Toc49228175"/>
      <w:bookmarkStart w:id="571" w:name="_Toc49228297"/>
      <w:bookmarkStart w:id="572" w:name="_Toc49228429"/>
      <w:bookmarkStart w:id="573" w:name="_Toc49228479"/>
      <w:bookmarkStart w:id="574" w:name="_Toc52011573"/>
      <w:bookmarkStart w:id="575" w:name="_Toc52131812"/>
      <w:bookmarkStart w:id="576" w:name="_Toc52175489"/>
      <w:bookmarkStart w:id="577" w:name="_Toc52512373"/>
      <w:bookmarkStart w:id="578" w:name="_Toc52512424"/>
      <w:bookmarkStart w:id="579" w:name="_Toc52524025"/>
      <w:bookmarkStart w:id="580" w:name="_Toc58997118"/>
      <w:bookmarkStart w:id="581" w:name="_Toc58999200"/>
      <w:bookmarkStart w:id="582" w:name="_Toc58999259"/>
      <w:bookmarkStart w:id="583" w:name="_Toc59943354"/>
      <w:bookmarkStart w:id="584" w:name="_Toc59943519"/>
      <w:bookmarkStart w:id="585" w:name="_Toc59943577"/>
      <w:bookmarkStart w:id="586" w:name="_Toc59943670"/>
      <w:bookmarkStart w:id="587" w:name="_Toc61328035"/>
      <w:bookmarkStart w:id="588" w:name="_Toc61681676"/>
      <w:bookmarkStart w:id="589" w:name="_Toc61681745"/>
      <w:bookmarkStart w:id="590" w:name="_Toc62220541"/>
      <w:bookmarkStart w:id="591" w:name="_Toc161804560"/>
      <w:bookmarkStart w:id="592" w:name="_Toc405988633"/>
      <w:bookmarkStart w:id="593" w:name="_Toc486844363"/>
      <w:bookmarkStart w:id="594" w:name="_Toc437340526"/>
      <w:bookmarkEnd w:id="496"/>
      <w:bookmarkEnd w:id="497"/>
      <w:bookmarkEnd w:id="498"/>
      <w:bookmarkEnd w:id="499"/>
      <w:bookmarkEnd w:id="500"/>
      <w:bookmarkEnd w:id="501"/>
      <w:bookmarkEnd w:id="502"/>
      <w:bookmarkEnd w:id="503"/>
      <w:r>
        <w:t>B.</w:t>
      </w:r>
      <w:r>
        <w:tab/>
        <w:t>L</w:t>
      </w:r>
      <w:bookmarkEnd w:id="569"/>
      <w:bookmarkEnd w:id="570"/>
      <w:bookmarkEnd w:id="571"/>
      <w:bookmarkEnd w:id="572"/>
      <w:bookmarkEnd w:id="573"/>
      <w:bookmarkEnd w:id="574"/>
      <w:bookmarkEnd w:id="575"/>
      <w:bookmarkEnd w:id="576"/>
      <w:r>
        <w:t>egislative and regulatory framework</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0A540B16" w14:textId="77777777" w:rsidR="00813E48" w:rsidRDefault="00813E48" w:rsidP="008F0B6B">
      <w:pPr>
        <w:pStyle w:val="Paralevel1"/>
      </w:pPr>
      <w:r>
        <w:t xml:space="preserve">Parties to the Basel and Stockholm conventions should examine </w:t>
      </w:r>
      <w:r w:rsidRPr="00AF3EE2">
        <w:t>their</w:t>
      </w:r>
      <w:r>
        <w:t xml:space="preserve"> national strategies, policies, controls, standards and procedures to ensure that they are in agreement with the two conventions and with their obligations under them, including those that pertain to ESM of POP wastes.</w:t>
      </w:r>
    </w:p>
    <w:p w14:paraId="553A0E80" w14:textId="77777777" w:rsidR="00813E48" w:rsidRPr="00C73465" w:rsidRDefault="00813E48" w:rsidP="008F0B6B">
      <w:pPr>
        <w:pStyle w:val="Paralevel1"/>
      </w:pPr>
      <w:r w:rsidRPr="00C73465">
        <w:t xml:space="preserve">Most countries already have in place some form of legislation that outlines broad environmental protection principles, powers and rights. Such legislation should make ESM operational and include requirements for protection of both human health and the environment. Such enabling legislation can </w:t>
      </w:r>
      <w:r w:rsidRPr="00C73465">
        <w:lastRenderedPageBreak/>
        <w:t xml:space="preserve">give governments the power to enact </w:t>
      </w:r>
      <w:r>
        <w:t xml:space="preserve">and enforce </w:t>
      </w:r>
      <w:r w:rsidRPr="00C73465">
        <w:t>specific rules and regulations</w:t>
      </w:r>
      <w:r>
        <w:t xml:space="preserve"> on hazardous wastes</w:t>
      </w:r>
      <w:r w:rsidRPr="00C73465">
        <w:t xml:space="preserve">, </w:t>
      </w:r>
      <w:r>
        <w:t xml:space="preserve">conduct </w:t>
      </w:r>
      <w:r w:rsidRPr="00C73465">
        <w:t>inspect</w:t>
      </w:r>
      <w:r>
        <w:t>ions</w:t>
      </w:r>
      <w:r w:rsidRPr="00C73465">
        <w:t xml:space="preserve"> and establish penalties for violations. </w:t>
      </w:r>
    </w:p>
    <w:p w14:paraId="2F4B3797" w14:textId="77777777" w:rsidR="00813E48" w:rsidRPr="00C73465" w:rsidRDefault="00813E48" w:rsidP="008F0B6B">
      <w:pPr>
        <w:pStyle w:val="Paralevel1"/>
        <w:rPr>
          <w:u w:val="single"/>
        </w:rPr>
      </w:pPr>
      <w:r w:rsidRPr="00C73465">
        <w:t xml:space="preserve">Such legislation on hazardous wastes should also define hazardous wastes. </w:t>
      </w:r>
      <w:r>
        <w:t xml:space="preserve">Waste with a POP content </w:t>
      </w:r>
      <w:r w:rsidRPr="00C73465">
        <w:t>above the low POP content</w:t>
      </w:r>
      <w:r>
        <w:t xml:space="preserve"> specified in the definition </w:t>
      </w:r>
      <w:r w:rsidRPr="00C73465">
        <w:t>referred to in section III.A should be included in the definition</w:t>
      </w:r>
      <w:r>
        <w:t>, as</w:t>
      </w:r>
      <w:r w:rsidRPr="00C73465">
        <w:t xml:space="preserve"> appropriate.</w:t>
      </w:r>
    </w:p>
    <w:p w14:paraId="73A075B1" w14:textId="77777777" w:rsidR="00813E48" w:rsidRDefault="00813E48" w:rsidP="008F0B6B">
      <w:pPr>
        <w:pStyle w:val="Paralevel1"/>
      </w:pPr>
      <w:r w:rsidRPr="00C73465">
        <w:t>The legislation could define ESM and require adherence to ESM principles, ensuring that countries satisfy provisions for ESM of POP wastes, including their environmentally sound disposal as described in the present guidelines and the Stockholm Convention. Specific components or features of a regulatory framework that would meet the requirements</w:t>
      </w:r>
      <w:r>
        <w:t xml:space="preserve"> of the Basel and Stockholm conventions and other international agreements are discussed below.</w:t>
      </w:r>
      <w:r>
        <w:rPr>
          <w:rStyle w:val="FootnoteReference"/>
        </w:rPr>
        <w:footnoteReference w:id="18"/>
      </w:r>
    </w:p>
    <w:p w14:paraId="6DCFFF55" w14:textId="77777777" w:rsidR="00813E48" w:rsidRDefault="00813E48" w:rsidP="00813E48">
      <w:pPr>
        <w:pStyle w:val="Heading3"/>
        <w:spacing w:before="240" w:after="120"/>
        <w:ind w:left="1134" w:hanging="425"/>
      </w:pPr>
      <w:bookmarkStart w:id="595" w:name="_Toc95280661"/>
      <w:bookmarkStart w:id="596" w:name="_Toc145395108"/>
      <w:bookmarkStart w:id="597" w:name="_Toc161804561"/>
      <w:bookmarkStart w:id="598" w:name="_Toc405988634"/>
      <w:bookmarkStart w:id="599" w:name="_Toc486844364"/>
      <w:bookmarkStart w:id="600" w:name="_Toc437340527"/>
      <w:r w:rsidRPr="005E5BFF">
        <w:rPr>
          <w:szCs w:val="20"/>
        </w:rPr>
        <w:t>1.</w:t>
      </w:r>
      <w:r w:rsidRPr="005E5BFF">
        <w:rPr>
          <w:szCs w:val="20"/>
        </w:rPr>
        <w:tab/>
        <w:t>Phase-out dates for production and use of POPs</w:t>
      </w:r>
      <w:bookmarkEnd w:id="595"/>
      <w:bookmarkEnd w:id="596"/>
      <w:bookmarkEnd w:id="597"/>
      <w:bookmarkEnd w:id="598"/>
      <w:bookmarkEnd w:id="599"/>
      <w:bookmarkEnd w:id="600"/>
      <w:r w:rsidRPr="005E5BFF">
        <w:rPr>
          <w:szCs w:val="20"/>
        </w:rPr>
        <w:t xml:space="preserve"> </w:t>
      </w:r>
    </w:p>
    <w:p w14:paraId="5F835FC8" w14:textId="77777777" w:rsidR="00813E48" w:rsidRPr="009E6809" w:rsidRDefault="00813E48" w:rsidP="008F0B6B">
      <w:pPr>
        <w:pStyle w:val="Paralevel1"/>
      </w:pPr>
      <w:r w:rsidRPr="009E6809">
        <w:t xml:space="preserve">Legislation and voluntary commitments, as applicable, should differentiate between the phase-out dates for the production of POPs and their use </w:t>
      </w:r>
      <w:r w:rsidRPr="009E6809">
        <w:rPr>
          <w:rStyle w:val="FootnoteReference"/>
        </w:rPr>
        <w:footnoteReference w:id="19"/>
      </w:r>
      <w:r w:rsidRPr="009E6809">
        <w:t xml:space="preserve"> in products and articles (downstream manufacturer) and the date by which the POPs (whether in pure form or in mixtures), products or articles should be disposed of once they have become waste. In addition, they should set a time limit for the disposal of POP wastes, taking into </w:t>
      </w:r>
      <w:r w:rsidRPr="00746F53">
        <w:t>account that such products</w:t>
      </w:r>
      <w:r w:rsidRPr="009E6809">
        <w:t xml:space="preserve"> and articles may have long service lives, so as to prevent the creation </w:t>
      </w:r>
      <w:r w:rsidRPr="00DF7289">
        <w:t xml:space="preserve">of </w:t>
      </w:r>
      <w:r w:rsidRPr="00746F53">
        <w:t>stockpiles that</w:t>
      </w:r>
      <w:r w:rsidRPr="00DF7289">
        <w:t xml:space="preserve"> have no clear phase-out dates.</w:t>
      </w:r>
      <w:r w:rsidRPr="00DF7289">
        <w:rPr>
          <w:color w:val="1A1A1A"/>
        </w:rPr>
        <w:t xml:space="preserve"> Examples</w:t>
      </w:r>
      <w:r>
        <w:rPr>
          <w:color w:val="1A1A1A"/>
        </w:rPr>
        <w:t xml:space="preserve"> of pertinent national legislation can be found in annex II.</w:t>
      </w:r>
    </w:p>
    <w:p w14:paraId="4DFE57E4" w14:textId="77777777" w:rsidR="00813E48" w:rsidRDefault="00813E48" w:rsidP="00813E48">
      <w:pPr>
        <w:pStyle w:val="Heading3"/>
        <w:spacing w:before="240" w:after="120"/>
        <w:ind w:left="1134" w:hanging="425"/>
      </w:pPr>
      <w:bookmarkStart w:id="601" w:name="_Toc95280662"/>
      <w:bookmarkStart w:id="602" w:name="_Toc145395109"/>
      <w:bookmarkStart w:id="603" w:name="_Toc161804562"/>
      <w:bookmarkStart w:id="604" w:name="_Toc405988635"/>
      <w:bookmarkStart w:id="605" w:name="_Toc486844365"/>
      <w:bookmarkStart w:id="606" w:name="_Toc437340528"/>
      <w:r w:rsidRPr="005E5BFF">
        <w:rPr>
          <w:szCs w:val="20"/>
        </w:rPr>
        <w:t>2.</w:t>
      </w:r>
      <w:r w:rsidRPr="005E5BFF">
        <w:rPr>
          <w:szCs w:val="20"/>
        </w:rPr>
        <w:tab/>
        <w:t>Transboundary movement requirements</w:t>
      </w:r>
      <w:r w:rsidRPr="005E5BFF">
        <w:rPr>
          <w:rStyle w:val="FootnoteReference"/>
          <w:b w:val="0"/>
          <w:szCs w:val="20"/>
        </w:rPr>
        <w:footnoteReference w:id="20"/>
      </w:r>
      <w:bookmarkEnd w:id="601"/>
      <w:bookmarkEnd w:id="602"/>
      <w:bookmarkEnd w:id="603"/>
      <w:bookmarkEnd w:id="604"/>
      <w:bookmarkEnd w:id="605"/>
      <w:bookmarkEnd w:id="606"/>
    </w:p>
    <w:p w14:paraId="317EB6AC" w14:textId="77777777" w:rsidR="00813E48" w:rsidRDefault="00813E48" w:rsidP="008F0B6B">
      <w:pPr>
        <w:pStyle w:val="Paralevel1"/>
        <w:rPr>
          <w:b/>
        </w:rPr>
      </w:pPr>
      <w:r>
        <w:t>Hazardous wastes and other wastes should, as far as is compatible with their ESM, be disposed of in the country where they were generated. Transboundary movements of such wastes are permitted only under the following conditions:</w:t>
      </w:r>
    </w:p>
    <w:p w14:paraId="6532AD17" w14:textId="77777777" w:rsidR="00813E48" w:rsidRDefault="00813E48" w:rsidP="00813E48">
      <w:pPr>
        <w:tabs>
          <w:tab w:val="clear" w:pos="1247"/>
          <w:tab w:val="clear" w:pos="1814"/>
          <w:tab w:val="clear" w:pos="2381"/>
          <w:tab w:val="left" w:pos="2268"/>
        </w:tabs>
        <w:spacing w:after="120"/>
        <w:ind w:left="1134" w:firstLine="567"/>
      </w:pPr>
      <w:r>
        <w:t>(a)</w:t>
      </w:r>
      <w:r>
        <w:tab/>
        <w:t>If conducted under conditions that do not endanger human health and the environment;</w:t>
      </w:r>
    </w:p>
    <w:p w14:paraId="64272591" w14:textId="77777777" w:rsidR="00813E48" w:rsidRDefault="00813E48" w:rsidP="00813E48">
      <w:pPr>
        <w:tabs>
          <w:tab w:val="clear" w:pos="1247"/>
          <w:tab w:val="clear" w:pos="1814"/>
          <w:tab w:val="clear" w:pos="2381"/>
          <w:tab w:val="left" w:pos="2268"/>
        </w:tabs>
        <w:spacing w:after="120"/>
        <w:ind w:left="1134" w:firstLine="567"/>
      </w:pPr>
      <w:r>
        <w:t>(b)</w:t>
      </w:r>
      <w:r>
        <w:tab/>
        <w:t>If exports are managed in an environmentally sound manner in the country of import or elsewhere;</w:t>
      </w:r>
    </w:p>
    <w:p w14:paraId="4CD92030" w14:textId="77777777" w:rsidR="00813E48" w:rsidRDefault="00813E48" w:rsidP="00813E48">
      <w:pPr>
        <w:tabs>
          <w:tab w:val="clear" w:pos="1247"/>
          <w:tab w:val="clear" w:pos="1814"/>
          <w:tab w:val="clear" w:pos="2381"/>
          <w:tab w:val="left" w:pos="2268"/>
        </w:tabs>
        <w:spacing w:after="120"/>
        <w:ind w:left="1134" w:firstLine="567"/>
      </w:pPr>
      <w:r>
        <w:t>(c)</w:t>
      </w:r>
      <w:r>
        <w:tab/>
        <w:t>If the country of export does not have the technical capacity and the necessary facilities to dispose of the wastes in question in an environmentally sound and efficient manner;</w:t>
      </w:r>
    </w:p>
    <w:p w14:paraId="40B4BC96" w14:textId="77777777" w:rsidR="00813E48" w:rsidRDefault="00813E48" w:rsidP="00813E48">
      <w:pPr>
        <w:tabs>
          <w:tab w:val="clear" w:pos="1247"/>
          <w:tab w:val="clear" w:pos="1814"/>
          <w:tab w:val="clear" w:pos="2381"/>
          <w:tab w:val="left" w:pos="2268"/>
        </w:tabs>
        <w:spacing w:after="120"/>
        <w:ind w:left="1134" w:firstLine="567"/>
      </w:pPr>
      <w:r>
        <w:t>(d)</w:t>
      </w:r>
      <w:r>
        <w:tab/>
      </w:r>
      <w:r w:rsidRPr="00604ABB">
        <w:t xml:space="preserve">If the wastes in question are required as a raw material for recycling or recovery industries in the country of import; </w:t>
      </w:r>
      <w:r>
        <w:t xml:space="preserve">or </w:t>
      </w:r>
    </w:p>
    <w:p w14:paraId="70B39696" w14:textId="77777777" w:rsidR="00813E48" w:rsidRDefault="00813E48" w:rsidP="00813E48">
      <w:pPr>
        <w:tabs>
          <w:tab w:val="clear" w:pos="1247"/>
          <w:tab w:val="clear" w:pos="1814"/>
          <w:tab w:val="clear" w:pos="2381"/>
          <w:tab w:val="left" w:pos="2268"/>
        </w:tabs>
        <w:spacing w:after="120"/>
        <w:ind w:left="1134" w:firstLine="567"/>
      </w:pPr>
      <w:r>
        <w:t>(e)</w:t>
      </w:r>
      <w:r>
        <w:tab/>
        <w:t xml:space="preserve">If the transboundary movements in question are in accordance with other criteria decided by the </w:t>
      </w:r>
      <w:r w:rsidR="00BA74B2">
        <w:t>Parties</w:t>
      </w:r>
      <w:r>
        <w:t>.</w:t>
      </w:r>
    </w:p>
    <w:p w14:paraId="34A4FF5D" w14:textId="77777777" w:rsidR="00813E48" w:rsidRDefault="00813E48" w:rsidP="008F0B6B">
      <w:pPr>
        <w:pStyle w:val="Paralevel1"/>
      </w:pPr>
      <w:r>
        <w:t xml:space="preserve">Any transboundary movements of hazardous and other wastes are subject to prior written notification from the exporting country and prior written consent from the importing and, if appropriate, transit countries. Parties shall prohibit the export of hazardous wastes and other wastes if the country of import prohibits the import of such wastes. The Basel Convention also requires that information regarding any proposed transboundary movement be provided using the accepted notification form and that the approved </w:t>
      </w:r>
      <w:r w:rsidRPr="000D372F">
        <w:t>consignment</w:t>
      </w:r>
      <w:r>
        <w:t xml:space="preserve"> be accompanied by a movement document from the point where the transboundary movement commences to the point of disposal.</w:t>
      </w:r>
    </w:p>
    <w:p w14:paraId="38E56AD4" w14:textId="77777777" w:rsidR="00813E48" w:rsidRDefault="00813E48" w:rsidP="008F0B6B">
      <w:pPr>
        <w:pStyle w:val="Paralevel1"/>
      </w:pPr>
      <w:r>
        <w:t>Furthermore, hazardous wastes and other wastes subject to transboundary movements should be packaged, labelled and transported in conformity with international rules and standards.</w:t>
      </w:r>
      <w:r>
        <w:rPr>
          <w:rStyle w:val="FootnoteReference"/>
        </w:rPr>
        <w:footnoteReference w:id="21"/>
      </w:r>
      <w:r>
        <w:t xml:space="preserve"> </w:t>
      </w:r>
    </w:p>
    <w:p w14:paraId="54400AE6" w14:textId="77777777" w:rsidR="00813E48" w:rsidRDefault="00813E48" w:rsidP="008F0B6B">
      <w:pPr>
        <w:pStyle w:val="Paralevel1"/>
      </w:pPr>
      <w:r>
        <w:t xml:space="preserve">When a transboundary movement of hazardous and other wastes to which consent of the countries concerned has been given cannot be completed, the country of export shall ensure that the </w:t>
      </w:r>
      <w:r>
        <w:lastRenderedPageBreak/>
        <w:t>wastes in question are taken back into the country of export for their disposal if alternative arrangements cannot be made. In the case of illegal traffic (as defined in Article 9, paragraph 1), as the result of conduct on the part of the exporter or the generator, the country of export shall ensure that the wastes in question are taken back into the country of export for their disposal or otherwise disposed of in accordance with the provisions of the Basel Convention (as per Article 9, paragraph 2).</w:t>
      </w:r>
    </w:p>
    <w:p w14:paraId="37EF0920" w14:textId="77777777" w:rsidR="00813E48" w:rsidRDefault="00813E48" w:rsidP="008F0B6B">
      <w:pPr>
        <w:pStyle w:val="Paralevel1"/>
      </w:pPr>
      <w:r>
        <w:t xml:space="preserve">No transboundary movements of hazardous wastes and other wastes are permitted between a </w:t>
      </w:r>
      <w:r w:rsidR="00E67F9D">
        <w:t>P</w:t>
      </w:r>
      <w:r w:rsidRPr="00652561">
        <w:t>arty and a non-</w:t>
      </w:r>
      <w:r w:rsidR="00E67F9D">
        <w:t>P</w:t>
      </w:r>
      <w:r w:rsidRPr="00652561">
        <w:t>arty</w:t>
      </w:r>
      <w:r>
        <w:t xml:space="preserve"> to the Basel Convention unless a bilateral, multilateral or regional arrangement exists as required under Article 11 of the Convention. </w:t>
      </w:r>
    </w:p>
    <w:p w14:paraId="683DD5DB" w14:textId="77777777" w:rsidR="00813E48" w:rsidRDefault="00813E48" w:rsidP="00813E48">
      <w:pPr>
        <w:pStyle w:val="Heading3"/>
        <w:spacing w:before="240" w:after="120"/>
        <w:ind w:left="1134" w:hanging="425"/>
      </w:pPr>
      <w:bookmarkStart w:id="607" w:name="_Toc95280663"/>
      <w:bookmarkStart w:id="608" w:name="_Toc145395110"/>
      <w:bookmarkStart w:id="609" w:name="_Toc161804563"/>
      <w:bookmarkStart w:id="610" w:name="_Toc405988636"/>
      <w:bookmarkStart w:id="611" w:name="_Toc486844366"/>
      <w:bookmarkStart w:id="612" w:name="_Toc437340529"/>
      <w:r w:rsidRPr="005E5BFF">
        <w:rPr>
          <w:szCs w:val="20"/>
        </w:rPr>
        <w:t>3.</w:t>
      </w:r>
      <w:r w:rsidRPr="005E5BFF">
        <w:rPr>
          <w:szCs w:val="20"/>
        </w:rPr>
        <w:tab/>
        <w:t>Specifications for containers, equipment, bulk containers and storage sites containing POPs</w:t>
      </w:r>
      <w:bookmarkEnd w:id="607"/>
      <w:bookmarkEnd w:id="608"/>
      <w:bookmarkEnd w:id="609"/>
      <w:bookmarkEnd w:id="610"/>
      <w:bookmarkEnd w:id="611"/>
      <w:bookmarkEnd w:id="612"/>
    </w:p>
    <w:p w14:paraId="27422C78" w14:textId="77777777" w:rsidR="00813E48" w:rsidRDefault="00813E48" w:rsidP="008F0B6B">
      <w:pPr>
        <w:pStyle w:val="Paralevel1"/>
      </w:pPr>
      <w:r>
        <w:t xml:space="preserve">To meet the requirements of ESM and specific clauses in the Basel and Stockholm conventions (for example, Basel Convention Article 4, paragraph 7, and Stockholm Convention Article 6, paragraph 1), Parties may need to enact specific legislation that describes the types of containers and storage areas that are acceptable for particular POPs </w:t>
      </w:r>
      <w:r w:rsidRPr="00BD6D0E">
        <w:t>and their relevant waste streams</w:t>
      </w:r>
      <w:r>
        <w:t>.</w:t>
      </w:r>
      <w:r>
        <w:rPr>
          <w:rStyle w:val="FootnoteReference"/>
        </w:rPr>
        <w:footnoteReference w:id="22"/>
      </w:r>
      <w:r>
        <w:t xml:space="preserve"> Parties should ensure that containers that may be transported to another country meet international standards such as those established by the International Air Transport Association (IATA), the International Maritime Organization (IMO) and the International Organization for Standardization (ISO).</w:t>
      </w:r>
    </w:p>
    <w:p w14:paraId="30B0BF60" w14:textId="77777777" w:rsidR="00813E48" w:rsidRDefault="00813E48" w:rsidP="00813E48">
      <w:pPr>
        <w:pStyle w:val="Heading3"/>
        <w:spacing w:before="240" w:after="120"/>
        <w:ind w:left="1134" w:hanging="425"/>
      </w:pPr>
      <w:bookmarkStart w:id="613" w:name="_Toc95280664"/>
      <w:bookmarkStart w:id="614" w:name="_Toc145395111"/>
      <w:bookmarkStart w:id="615" w:name="_Toc161804564"/>
      <w:bookmarkStart w:id="616" w:name="_Toc405988637"/>
      <w:bookmarkStart w:id="617" w:name="_Toc486844367"/>
      <w:bookmarkStart w:id="618" w:name="_Toc437340530"/>
      <w:r w:rsidRPr="005E5BFF">
        <w:rPr>
          <w:szCs w:val="20"/>
        </w:rPr>
        <w:t>4.</w:t>
      </w:r>
      <w:r w:rsidRPr="005E5BFF">
        <w:rPr>
          <w:szCs w:val="20"/>
        </w:rPr>
        <w:tab/>
        <w:t>Health and safety</w:t>
      </w:r>
      <w:r w:rsidRPr="005E5BFF">
        <w:rPr>
          <w:rStyle w:val="FootnoteReference"/>
          <w:b w:val="0"/>
          <w:szCs w:val="20"/>
        </w:rPr>
        <w:footnoteReference w:id="23"/>
      </w:r>
      <w:bookmarkEnd w:id="613"/>
      <w:bookmarkEnd w:id="614"/>
      <w:bookmarkEnd w:id="615"/>
      <w:bookmarkEnd w:id="616"/>
      <w:bookmarkEnd w:id="617"/>
      <w:bookmarkEnd w:id="618"/>
    </w:p>
    <w:p w14:paraId="07AAA02B" w14:textId="77777777" w:rsidR="00813E48" w:rsidRDefault="00813E48" w:rsidP="008F0B6B">
      <w:pPr>
        <w:pStyle w:val="Paralevel1"/>
      </w:pPr>
      <w:r>
        <w:t>A legislative approach should be taken to protect workers from possible exposure to POPs. These provisions should include requirements for the proper labelling of products and the identification of appropriate disposal methods.</w:t>
      </w:r>
      <w:r w:rsidRPr="00820E3D">
        <w:t xml:space="preserve"> </w:t>
      </w:r>
      <w:r>
        <w:t xml:space="preserve">While neither the Basel nor the Stockholm </w:t>
      </w:r>
      <w:r w:rsidRPr="0061097D">
        <w:t>C</w:t>
      </w:r>
      <w:r>
        <w:t>onvention specifically requires Parties to have worker health and safety legislation, the protection of human health underpins many of the objectives of both conventions.</w:t>
      </w:r>
    </w:p>
    <w:p w14:paraId="37CF4061" w14:textId="77777777" w:rsidR="00813E48" w:rsidRDefault="00813E48" w:rsidP="008F0B6B">
      <w:pPr>
        <w:pStyle w:val="Paralevel1"/>
      </w:pPr>
      <w:r>
        <w:t xml:space="preserve">Most countries have existing worker health and safety provisions either in general </w:t>
      </w:r>
      <w:proofErr w:type="spellStart"/>
      <w:r>
        <w:t>labour</w:t>
      </w:r>
      <w:proofErr w:type="spellEnd"/>
      <w:r>
        <w:t xml:space="preserve"> legislation or in specialized human health or environmental legislation. </w:t>
      </w:r>
      <w:r w:rsidRPr="00512B95">
        <w:t xml:space="preserve">Parties should re-examine their existing legislation to ensure that POPs are adequately addressed </w:t>
      </w:r>
      <w:r w:rsidRPr="00D15FD6">
        <w:t>and that relevant aspects of international agreements are integrated</w:t>
      </w:r>
      <w:r w:rsidRPr="00BD3D60">
        <w:t xml:space="preserve"> into</w:t>
      </w:r>
      <w:r w:rsidRPr="00E837B9">
        <w:t xml:space="preserve"> such legislation</w:t>
      </w:r>
      <w:r>
        <w:t xml:space="preserve">. Worker health and safety is a relatively mature field and a great deal of guidance and literature is available to assist in the planning and revision of legislation, policy and technical guidance. </w:t>
      </w:r>
    </w:p>
    <w:p w14:paraId="24E589E7" w14:textId="77777777" w:rsidR="00813E48" w:rsidRDefault="00813E48" w:rsidP="008F0B6B">
      <w:pPr>
        <w:pStyle w:val="Paralevel1"/>
      </w:pPr>
      <w:r>
        <w:t>In its Article 10 (“Public information, awareness and education”), paragraph 1 (e), the Stockholm Convention calls upon Parties to promote and facilitate the training of workers, scientists, educators and technical and managerial personnel. National health and safety legislation should include provisions for the safe handling and storage of POP wastes.</w:t>
      </w:r>
    </w:p>
    <w:p w14:paraId="14E83365" w14:textId="77777777" w:rsidR="00813E48" w:rsidRDefault="00813E48" w:rsidP="00813E48">
      <w:pPr>
        <w:pStyle w:val="Heading3"/>
        <w:spacing w:before="240" w:after="120"/>
        <w:ind w:left="1134" w:hanging="425"/>
      </w:pPr>
      <w:bookmarkStart w:id="619" w:name="_Toc95280665"/>
      <w:bookmarkStart w:id="620" w:name="_Toc145395112"/>
      <w:bookmarkStart w:id="621" w:name="_Toc161804565"/>
      <w:bookmarkStart w:id="622" w:name="_Toc405988638"/>
      <w:bookmarkStart w:id="623" w:name="_Toc486844368"/>
      <w:bookmarkStart w:id="624" w:name="_Toc437340531"/>
      <w:r w:rsidRPr="005E5BFF">
        <w:rPr>
          <w:szCs w:val="20"/>
        </w:rPr>
        <w:t>5.</w:t>
      </w:r>
      <w:r w:rsidRPr="005E5BFF">
        <w:rPr>
          <w:szCs w:val="20"/>
        </w:rPr>
        <w:tab/>
        <w:t xml:space="preserve">Specification of acceptable </w:t>
      </w:r>
      <w:r>
        <w:rPr>
          <w:szCs w:val="20"/>
        </w:rPr>
        <w:t xml:space="preserve">procedures for sampling and </w:t>
      </w:r>
      <w:r w:rsidRPr="005E5BFF">
        <w:rPr>
          <w:szCs w:val="20"/>
        </w:rPr>
        <w:t>analy</w:t>
      </w:r>
      <w:r>
        <w:rPr>
          <w:szCs w:val="20"/>
        </w:rPr>
        <w:t xml:space="preserve">sis of </w:t>
      </w:r>
      <w:r w:rsidRPr="005E5BFF">
        <w:rPr>
          <w:szCs w:val="20"/>
        </w:rPr>
        <w:t>POPs</w:t>
      </w:r>
      <w:bookmarkEnd w:id="619"/>
      <w:bookmarkEnd w:id="620"/>
      <w:bookmarkEnd w:id="621"/>
      <w:bookmarkEnd w:id="622"/>
      <w:bookmarkEnd w:id="623"/>
      <w:bookmarkEnd w:id="624"/>
    </w:p>
    <w:p w14:paraId="2B086051" w14:textId="77777777" w:rsidR="00813E48" w:rsidRPr="000F64A0" w:rsidRDefault="00813E48" w:rsidP="008F0B6B">
      <w:pPr>
        <w:pStyle w:val="Paralevel1"/>
      </w:pPr>
      <w:r>
        <w:t>Various</w:t>
      </w:r>
      <w:r w:rsidRPr="005E5BFF">
        <w:t xml:space="preserve"> </w:t>
      </w:r>
      <w:r>
        <w:t xml:space="preserve">methods and protocols for </w:t>
      </w:r>
      <w:r w:rsidRPr="005E5BFF">
        <w:t>sampling and analy</w:t>
      </w:r>
      <w:r>
        <w:t>sis</w:t>
      </w:r>
      <w:r w:rsidRPr="005E5BFF">
        <w:t xml:space="preserve"> have been developed for a </w:t>
      </w:r>
      <w:r>
        <w:t>range</w:t>
      </w:r>
      <w:r w:rsidRPr="005E5BFF">
        <w:t xml:space="preserve"> of purposes. Reliable and useful data can be generated only when sampling and analytical methods appropriate to the waste are used. Parties to the Basel and Stockholm conventions should have legislation or strong policy guidelines identifying the acceptable sampling and analytical methods for each POP waste, including the form in which it occurs and the matrix</w:t>
      </w:r>
      <w:r>
        <w:t xml:space="preserve"> in which it is found</w:t>
      </w:r>
      <w:r w:rsidRPr="005E5BFF">
        <w:t xml:space="preserve">. The procedures specified should be </w:t>
      </w:r>
      <w:r>
        <w:t xml:space="preserve">agreed and </w:t>
      </w:r>
      <w:r w:rsidRPr="005E5BFF">
        <w:t xml:space="preserve">accepted </w:t>
      </w:r>
      <w:r>
        <w:t xml:space="preserve">before any sampling or analysis takes place. The use of </w:t>
      </w:r>
      <w:r w:rsidRPr="005E5BFF">
        <w:t>internationally</w:t>
      </w:r>
      <w:r>
        <w:t xml:space="preserve"> accepted procedures is recommended</w:t>
      </w:r>
      <w:r w:rsidRPr="005E5BFF">
        <w:t>. This should ensure that the reported results are</w:t>
      </w:r>
      <w:r>
        <w:t xml:space="preserve"> acceptable and</w:t>
      </w:r>
      <w:r w:rsidRPr="005E5BFF">
        <w:t xml:space="preserve"> comparable. See section E of this chapter for further detail</w:t>
      </w:r>
      <w:r>
        <w:t>s</w:t>
      </w:r>
      <w:r w:rsidRPr="005E5BFF">
        <w:t xml:space="preserve">. </w:t>
      </w:r>
    </w:p>
    <w:p w14:paraId="7B63C6DC" w14:textId="77777777" w:rsidR="00813E48" w:rsidRDefault="00813E48" w:rsidP="00813E48">
      <w:pPr>
        <w:pStyle w:val="Heading3"/>
        <w:spacing w:before="240" w:after="120"/>
        <w:ind w:left="1134" w:hanging="425"/>
      </w:pPr>
      <w:bookmarkStart w:id="625" w:name="_Toc95280666"/>
      <w:bookmarkStart w:id="626" w:name="_Toc145395113"/>
      <w:bookmarkStart w:id="627" w:name="_Toc161804566"/>
      <w:bookmarkStart w:id="628" w:name="_Toc405988639"/>
      <w:bookmarkStart w:id="629" w:name="_Toc486844369"/>
      <w:bookmarkStart w:id="630" w:name="_Toc437340532"/>
      <w:r w:rsidRPr="005E5BFF">
        <w:rPr>
          <w:szCs w:val="20"/>
        </w:rPr>
        <w:t>6.</w:t>
      </w:r>
      <w:r w:rsidRPr="005E5BFF">
        <w:rPr>
          <w:szCs w:val="20"/>
        </w:rPr>
        <w:tab/>
      </w:r>
      <w:r w:rsidRPr="005E5BFF">
        <w:t>Requirements</w:t>
      </w:r>
      <w:r w:rsidRPr="005E5BFF">
        <w:rPr>
          <w:szCs w:val="20"/>
        </w:rPr>
        <w:t xml:space="preserve"> for hazardous waste treatment and disposal facilities</w:t>
      </w:r>
      <w:bookmarkEnd w:id="625"/>
      <w:bookmarkEnd w:id="626"/>
      <w:bookmarkEnd w:id="627"/>
      <w:bookmarkEnd w:id="628"/>
      <w:bookmarkEnd w:id="629"/>
      <w:bookmarkEnd w:id="630"/>
    </w:p>
    <w:p w14:paraId="3DD0D20B" w14:textId="77777777" w:rsidR="00813E48" w:rsidRPr="000F64A0" w:rsidRDefault="00813E48" w:rsidP="008F0B6B">
      <w:pPr>
        <w:pStyle w:val="Paralevel1"/>
      </w:pPr>
      <w:r w:rsidRPr="005E5BFF">
        <w:t xml:space="preserve">Most countries have legislation that requires waste treatment and disposal facilities to obtain some form of approval to commence operations. Approvals can outline specific conditions </w:t>
      </w:r>
      <w:r>
        <w:t xml:space="preserve">that </w:t>
      </w:r>
      <w:r w:rsidRPr="005E5BFF">
        <w:t xml:space="preserve">must be maintained in order for </w:t>
      </w:r>
      <w:r w:rsidRPr="00512B95">
        <w:t xml:space="preserve">such </w:t>
      </w:r>
      <w:r w:rsidRPr="00D15FD6">
        <w:t>approval</w:t>
      </w:r>
      <w:r w:rsidRPr="00BD3D60">
        <w:t>s</w:t>
      </w:r>
      <w:r w:rsidRPr="005E5BFF">
        <w:t xml:space="preserve"> to remain valid. It may be necessary to add requirements specific to POP waste</w:t>
      </w:r>
      <w:r>
        <w:t>s</w:t>
      </w:r>
      <w:r w:rsidRPr="005E5BFF">
        <w:t xml:space="preserve"> to meet the requirements of ESM and to comply with specific requirements of the Basel and Stockholm conventions. </w:t>
      </w:r>
    </w:p>
    <w:p w14:paraId="0F16CE09" w14:textId="77777777" w:rsidR="00813E48" w:rsidRDefault="00813E48" w:rsidP="00813E48">
      <w:pPr>
        <w:pStyle w:val="Heading3"/>
        <w:spacing w:before="240" w:after="120"/>
        <w:ind w:left="1134" w:hanging="425"/>
      </w:pPr>
      <w:bookmarkStart w:id="631" w:name="_Toc95280667"/>
      <w:bookmarkStart w:id="632" w:name="_Toc145395114"/>
      <w:bookmarkStart w:id="633" w:name="_Toc161804567"/>
      <w:bookmarkStart w:id="634" w:name="_Toc405988640"/>
      <w:bookmarkStart w:id="635" w:name="_Toc486844370"/>
      <w:bookmarkStart w:id="636" w:name="_Toc437340533"/>
      <w:r w:rsidRPr="005E5BFF">
        <w:rPr>
          <w:szCs w:val="20"/>
        </w:rPr>
        <w:lastRenderedPageBreak/>
        <w:t>7.</w:t>
      </w:r>
      <w:r w:rsidRPr="005E5BFF">
        <w:rPr>
          <w:szCs w:val="20"/>
        </w:rPr>
        <w:tab/>
        <w:t>General requirement for public participation</w:t>
      </w:r>
      <w:bookmarkEnd w:id="631"/>
      <w:bookmarkEnd w:id="632"/>
      <w:bookmarkEnd w:id="633"/>
      <w:bookmarkEnd w:id="634"/>
      <w:bookmarkEnd w:id="635"/>
      <w:bookmarkEnd w:id="636"/>
      <w:r w:rsidRPr="005E5BFF">
        <w:rPr>
          <w:szCs w:val="20"/>
        </w:rPr>
        <w:t xml:space="preserve">  </w:t>
      </w:r>
    </w:p>
    <w:p w14:paraId="78EAE12B" w14:textId="77777777" w:rsidR="00813E48" w:rsidRPr="000F64A0" w:rsidRDefault="00813E48" w:rsidP="008F0B6B">
      <w:pPr>
        <w:pStyle w:val="Paralevel1"/>
      </w:pPr>
      <w:r w:rsidRPr="005E5BFF">
        <w:t xml:space="preserve">Public participation is a core principle of the </w:t>
      </w:r>
      <w:r>
        <w:t xml:space="preserve">1999 </w:t>
      </w:r>
      <w:r w:rsidRPr="005E5BFF">
        <w:t xml:space="preserve">Basel Declaration on Environmentally Sound Management and many other </w:t>
      </w:r>
      <w:r w:rsidRPr="005E5BFF">
        <w:rPr>
          <w:iCs/>
        </w:rPr>
        <w:t xml:space="preserve">international </w:t>
      </w:r>
      <w:r w:rsidRPr="005E5BFF">
        <w:t xml:space="preserve">agreements. Public participation as referred to in section IV.K below may be addressed in legislation or policy. </w:t>
      </w:r>
    </w:p>
    <w:p w14:paraId="65CD2DC6" w14:textId="77777777" w:rsidR="00813E48" w:rsidRDefault="00813E48" w:rsidP="00813E48">
      <w:pPr>
        <w:pStyle w:val="Heading3"/>
        <w:spacing w:before="240" w:after="120"/>
        <w:ind w:left="1134" w:hanging="425"/>
      </w:pPr>
      <w:bookmarkStart w:id="637" w:name="_Toc95280668"/>
      <w:bookmarkStart w:id="638" w:name="_Toc145395115"/>
      <w:bookmarkStart w:id="639" w:name="_Toc161804568"/>
      <w:bookmarkStart w:id="640" w:name="_Toc405988641"/>
      <w:bookmarkStart w:id="641" w:name="_Toc486844371"/>
      <w:bookmarkStart w:id="642" w:name="_Toc437340534"/>
      <w:r w:rsidRPr="005E5BFF">
        <w:rPr>
          <w:szCs w:val="20"/>
        </w:rPr>
        <w:t>8.</w:t>
      </w:r>
      <w:r w:rsidRPr="005E5BFF">
        <w:rPr>
          <w:szCs w:val="20"/>
        </w:rPr>
        <w:tab/>
        <w:t>Contaminated sites</w:t>
      </w:r>
      <w:bookmarkEnd w:id="637"/>
      <w:bookmarkEnd w:id="638"/>
      <w:bookmarkEnd w:id="639"/>
      <w:bookmarkEnd w:id="640"/>
      <w:bookmarkEnd w:id="641"/>
      <w:bookmarkEnd w:id="642"/>
    </w:p>
    <w:p w14:paraId="0B61E837" w14:textId="77777777" w:rsidR="00813E48" w:rsidRPr="000F64A0" w:rsidRDefault="00813E48" w:rsidP="008F0B6B">
      <w:pPr>
        <w:pStyle w:val="Paralevel1"/>
      </w:pPr>
      <w:r w:rsidRPr="005E5BFF">
        <w:t xml:space="preserve">Provisions enabling the development of an inventory of contaminated sites and remediation of sites in an environmentally </w:t>
      </w:r>
      <w:r w:rsidRPr="005E5BFF">
        <w:rPr>
          <w:iCs/>
        </w:rPr>
        <w:t>sound m</w:t>
      </w:r>
      <w:r w:rsidRPr="005E5BFF">
        <w:t>anner (</w:t>
      </w:r>
      <w:r>
        <w:t>A</w:t>
      </w:r>
      <w:r w:rsidRPr="005E5BFF">
        <w:t xml:space="preserve">rticle 6, paragraph 1 (e), of the Stockholm Convention) may be specified in legislation. </w:t>
      </w:r>
    </w:p>
    <w:p w14:paraId="46162CF1" w14:textId="77777777" w:rsidR="00813E48" w:rsidRDefault="00813E48" w:rsidP="00813E48">
      <w:pPr>
        <w:pStyle w:val="Heading3"/>
        <w:spacing w:before="240" w:after="120"/>
        <w:ind w:left="1134" w:hanging="425"/>
      </w:pPr>
      <w:bookmarkStart w:id="643" w:name="_Toc95280669"/>
      <w:bookmarkStart w:id="644" w:name="_Toc145395116"/>
      <w:bookmarkStart w:id="645" w:name="_Toc161804569"/>
      <w:bookmarkStart w:id="646" w:name="_Toc405988642"/>
      <w:bookmarkStart w:id="647" w:name="_Toc486844372"/>
      <w:bookmarkStart w:id="648" w:name="_Toc437340535"/>
      <w:r w:rsidRPr="005E5BFF">
        <w:rPr>
          <w:szCs w:val="20"/>
        </w:rPr>
        <w:t>9.</w:t>
      </w:r>
      <w:r w:rsidRPr="005E5BFF">
        <w:rPr>
          <w:szCs w:val="20"/>
        </w:rPr>
        <w:tab/>
        <w:t>Other legislative controls</w:t>
      </w:r>
      <w:bookmarkEnd w:id="643"/>
      <w:bookmarkEnd w:id="644"/>
      <w:bookmarkEnd w:id="645"/>
      <w:bookmarkEnd w:id="646"/>
      <w:bookmarkEnd w:id="647"/>
      <w:bookmarkEnd w:id="648"/>
    </w:p>
    <w:p w14:paraId="5BC704C6" w14:textId="77777777" w:rsidR="00813E48" w:rsidRDefault="00813E48" w:rsidP="008F0B6B">
      <w:pPr>
        <w:pStyle w:val="Paralevel1"/>
      </w:pPr>
      <w:r>
        <w:t xml:space="preserve">Examples of other aspects of the life-cycle management of POP wastes that </w:t>
      </w:r>
      <w:r>
        <w:rPr>
          <w:iCs/>
        </w:rPr>
        <w:t>could b</w:t>
      </w:r>
      <w:r>
        <w:t xml:space="preserve">e regulated through legislation include: </w:t>
      </w:r>
    </w:p>
    <w:p w14:paraId="7D0EF6FE" w14:textId="77777777" w:rsidR="00813E48" w:rsidRDefault="00813E48" w:rsidP="00813E48">
      <w:pPr>
        <w:tabs>
          <w:tab w:val="clear" w:pos="1247"/>
          <w:tab w:val="clear" w:pos="1814"/>
          <w:tab w:val="clear" w:pos="2381"/>
          <w:tab w:val="left" w:pos="2268"/>
        </w:tabs>
        <w:spacing w:after="120"/>
        <w:ind w:left="1134" w:firstLine="567"/>
      </w:pPr>
      <w:r>
        <w:t>(a)</w:t>
      </w:r>
      <w:r>
        <w:tab/>
        <w:t>Siting provisions and requirements relative to the storage, handling, collection and transport of wastes;</w:t>
      </w:r>
    </w:p>
    <w:p w14:paraId="42267106" w14:textId="77777777" w:rsidR="00813E48" w:rsidRDefault="00813E48" w:rsidP="00813E48">
      <w:pPr>
        <w:tabs>
          <w:tab w:val="clear" w:pos="1247"/>
          <w:tab w:val="clear" w:pos="1814"/>
          <w:tab w:val="clear" w:pos="2381"/>
          <w:tab w:val="left" w:pos="2268"/>
        </w:tabs>
        <w:spacing w:after="120"/>
        <w:ind w:left="1134" w:firstLine="567"/>
      </w:pPr>
      <w:r>
        <w:t>(b)</w:t>
      </w:r>
      <w:r>
        <w:tab/>
        <w:t xml:space="preserve">Decommissioning requirements, including: </w:t>
      </w:r>
    </w:p>
    <w:p w14:paraId="57CACBAB" w14:textId="77777777" w:rsidR="00813E48" w:rsidRDefault="00813E48" w:rsidP="00813E48">
      <w:pPr>
        <w:keepNext/>
        <w:tabs>
          <w:tab w:val="clear" w:pos="2381"/>
        </w:tabs>
        <w:spacing w:after="120"/>
        <w:ind w:left="2835" w:hanging="567"/>
      </w:pPr>
      <w:r>
        <w:t>(</w:t>
      </w:r>
      <w:proofErr w:type="spellStart"/>
      <w:r>
        <w:t>i</w:t>
      </w:r>
      <w:proofErr w:type="spellEnd"/>
      <w:r>
        <w:t>)</w:t>
      </w:r>
      <w:r>
        <w:tab/>
        <w:t>Inspection prior to and during decommissioning;</w:t>
      </w:r>
    </w:p>
    <w:p w14:paraId="19F44CD2" w14:textId="77777777" w:rsidR="00813E48" w:rsidRDefault="00813E48" w:rsidP="00813E48">
      <w:pPr>
        <w:keepNext/>
        <w:tabs>
          <w:tab w:val="clear" w:pos="2381"/>
        </w:tabs>
        <w:spacing w:after="120"/>
        <w:ind w:left="2835" w:hanging="567"/>
      </w:pPr>
      <w:r>
        <w:t>(ii)</w:t>
      </w:r>
      <w:r>
        <w:tab/>
        <w:t>Procedures to be followed to protect worker and community health and the environment during decommissioning;</w:t>
      </w:r>
    </w:p>
    <w:p w14:paraId="4C33C4C4" w14:textId="77777777" w:rsidR="00813E48" w:rsidRDefault="00813E48" w:rsidP="00813E48">
      <w:pPr>
        <w:keepNext/>
        <w:tabs>
          <w:tab w:val="clear" w:pos="2381"/>
        </w:tabs>
        <w:spacing w:after="120"/>
        <w:ind w:left="2835" w:hanging="567"/>
      </w:pPr>
      <w:r>
        <w:t>(iii)</w:t>
      </w:r>
      <w:r>
        <w:tab/>
        <w:t>Post-decommissioning site requirements;</w:t>
      </w:r>
    </w:p>
    <w:p w14:paraId="7910810B" w14:textId="77777777" w:rsidR="00813E48" w:rsidRDefault="00813E48" w:rsidP="00813E48">
      <w:pPr>
        <w:tabs>
          <w:tab w:val="clear" w:pos="1247"/>
          <w:tab w:val="clear" w:pos="1814"/>
          <w:tab w:val="clear" w:pos="2381"/>
          <w:tab w:val="left" w:pos="2268"/>
        </w:tabs>
        <w:spacing w:after="120"/>
        <w:ind w:left="1134" w:firstLine="567"/>
      </w:pPr>
      <w:r>
        <w:t>(c)</w:t>
      </w:r>
      <w:r>
        <w:tab/>
        <w:t>Emergency contingency planning, spill and accident response, including:</w:t>
      </w:r>
    </w:p>
    <w:p w14:paraId="09338E24" w14:textId="77777777" w:rsidR="00813E48" w:rsidRDefault="00813E48" w:rsidP="00813E48">
      <w:pPr>
        <w:keepNext/>
        <w:tabs>
          <w:tab w:val="clear" w:pos="2381"/>
        </w:tabs>
        <w:spacing w:after="120"/>
        <w:ind w:left="2835" w:hanging="567"/>
      </w:pPr>
      <w:r>
        <w:t>(</w:t>
      </w:r>
      <w:proofErr w:type="spellStart"/>
      <w:r>
        <w:t>i</w:t>
      </w:r>
      <w:proofErr w:type="spellEnd"/>
      <w:r>
        <w:t>)</w:t>
      </w:r>
      <w:r>
        <w:tab/>
      </w:r>
      <w:proofErr w:type="spellStart"/>
      <w:r>
        <w:t>Cleanup</w:t>
      </w:r>
      <w:proofErr w:type="spellEnd"/>
      <w:r>
        <w:t xml:space="preserve"> procedures and post-</w:t>
      </w:r>
      <w:proofErr w:type="spellStart"/>
      <w:r>
        <w:t>cleanup</w:t>
      </w:r>
      <w:proofErr w:type="spellEnd"/>
      <w:r>
        <w:t xml:space="preserve"> concentrations to be achieved; </w:t>
      </w:r>
    </w:p>
    <w:p w14:paraId="19E0BA65" w14:textId="77777777" w:rsidR="00813E48" w:rsidRDefault="00813E48" w:rsidP="00813E48">
      <w:pPr>
        <w:keepNext/>
        <w:tabs>
          <w:tab w:val="clear" w:pos="2381"/>
        </w:tabs>
        <w:spacing w:after="120"/>
        <w:ind w:left="2835" w:hanging="567"/>
      </w:pPr>
      <w:r>
        <w:t>(ii)</w:t>
      </w:r>
      <w:r>
        <w:tab/>
        <w:t>Worker training and safety requirements; and</w:t>
      </w:r>
    </w:p>
    <w:p w14:paraId="5D5B7AD3" w14:textId="77777777" w:rsidR="00813E48" w:rsidRDefault="00813E48" w:rsidP="00813E48">
      <w:pPr>
        <w:tabs>
          <w:tab w:val="clear" w:pos="1247"/>
          <w:tab w:val="clear" w:pos="1814"/>
          <w:tab w:val="clear" w:pos="2381"/>
          <w:tab w:val="left" w:pos="2268"/>
        </w:tabs>
        <w:spacing w:after="120"/>
        <w:ind w:left="1134" w:firstLine="567"/>
      </w:pPr>
      <w:r>
        <w:t>(d)</w:t>
      </w:r>
      <w:r>
        <w:tab/>
        <w:t>Waste prevention, minimization and management plans.</w:t>
      </w:r>
    </w:p>
    <w:p w14:paraId="1983CB18" w14:textId="77777777" w:rsidR="00813E48" w:rsidRDefault="00813E48" w:rsidP="00813E48">
      <w:pPr>
        <w:pStyle w:val="Heading2"/>
        <w:spacing w:before="240" w:after="120"/>
        <w:ind w:left="1134" w:hanging="510"/>
      </w:pPr>
      <w:bookmarkStart w:id="649" w:name="_Toc58997119"/>
      <w:bookmarkStart w:id="650" w:name="_Toc58999201"/>
      <w:bookmarkStart w:id="651" w:name="_Toc58999260"/>
      <w:bookmarkStart w:id="652" w:name="_Toc59943355"/>
      <w:bookmarkStart w:id="653" w:name="_Toc59943520"/>
      <w:bookmarkStart w:id="654" w:name="_Toc59943578"/>
      <w:bookmarkStart w:id="655" w:name="_Toc59943671"/>
      <w:bookmarkStart w:id="656" w:name="_Toc61328036"/>
      <w:bookmarkStart w:id="657" w:name="_Toc61681677"/>
      <w:bookmarkStart w:id="658" w:name="_Toc61681746"/>
      <w:bookmarkStart w:id="659" w:name="_Toc62220542"/>
      <w:bookmarkStart w:id="660" w:name="_Toc161804570"/>
      <w:bookmarkStart w:id="661" w:name="_Toc405988643"/>
      <w:bookmarkStart w:id="662" w:name="_Toc486844373"/>
      <w:bookmarkStart w:id="663" w:name="_Toc437340536"/>
      <w:r>
        <w:t>C.</w:t>
      </w:r>
      <w:r>
        <w:tab/>
        <w:t>Waste prevention and minimization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 </w:t>
      </w:r>
    </w:p>
    <w:p w14:paraId="70131468" w14:textId="77777777" w:rsidR="00813E48" w:rsidRPr="008515D2" w:rsidRDefault="00813E48" w:rsidP="008F0B6B">
      <w:pPr>
        <w:pStyle w:val="Paralevel1"/>
      </w:pPr>
      <w:r>
        <w:t xml:space="preserve">The prevention and minimization of POP wastes are the first and most important steps in the overall ESM of </w:t>
      </w:r>
      <w:r w:rsidRPr="008515D2">
        <w:t xml:space="preserve">such wastes. In Article 4, paragraph 2, the Basel Convention calls on Parties to “ensure that the generation of hazardous wastes and other wastes </w:t>
      </w:r>
      <w:r>
        <w:t xml:space="preserve">is reduced to a minimum”. Waste prevention should be the preferred option in any waste management policy. According to the framework for the ESM of hazardous wastes and other wastes, </w:t>
      </w:r>
      <w:r w:rsidRPr="00FA42EF">
        <w:t xml:space="preserve">the need to manage wastes and/or the risks and costs associated with doing so are reduced </w:t>
      </w:r>
      <w:r w:rsidRPr="008515D2">
        <w:t xml:space="preserve">by not generating wastes and </w:t>
      </w:r>
      <w:r>
        <w:t xml:space="preserve">by </w:t>
      </w:r>
      <w:r w:rsidRPr="008515D2">
        <w:t xml:space="preserve">ensuring that </w:t>
      </w:r>
      <w:r>
        <w:t xml:space="preserve">generated </w:t>
      </w:r>
      <w:r w:rsidRPr="00FA42EF">
        <w:t xml:space="preserve">wastes </w:t>
      </w:r>
      <w:r w:rsidRPr="008515D2">
        <w:t>are less hazardous</w:t>
      </w:r>
      <w:r>
        <w:t xml:space="preserve"> (UNEP, 2013a).</w:t>
      </w:r>
    </w:p>
    <w:p w14:paraId="2702DEEE" w14:textId="77777777" w:rsidR="00813E48" w:rsidRDefault="00813E48" w:rsidP="008F0B6B">
      <w:pPr>
        <w:pStyle w:val="Paralevel1"/>
      </w:pPr>
      <w:r>
        <w:t xml:space="preserve">According to the Basel ESM framework, companies that generate wastes (waste generators) are responsible for ensuring the implementation of BAT and BEP when undertaking activities that generate wastes. In doing so, they act to minimize the wastes generated by ensuring research, investment in design, innovation and development of new products and processes that use fewer resources and energy and that reduce, substitute or eliminate the use of hazardous materials.  </w:t>
      </w:r>
    </w:p>
    <w:p w14:paraId="342F21C2" w14:textId="77777777" w:rsidR="00813E48" w:rsidRDefault="00813E48" w:rsidP="008F0B6B">
      <w:pPr>
        <w:pStyle w:val="Paralevel1"/>
      </w:pPr>
      <w:r>
        <w:t xml:space="preserve">Waste generators and significant downstream industrial users (e.g., pesticide formulators) of products and articles containing POPs could be required to develop waste management plans. Such plans should cover all hazardous </w:t>
      </w:r>
      <w:r w:rsidRPr="00AC769C">
        <w:t>wastes</w:t>
      </w:r>
      <w:r w:rsidR="002C79F3" w:rsidRPr="00AC769C">
        <w:t xml:space="preserve"> and all</w:t>
      </w:r>
      <w:r w:rsidRPr="00AC769C">
        <w:t xml:space="preserve"> POP wastes.</w:t>
      </w:r>
      <w:r>
        <w:t xml:space="preserve"> </w:t>
      </w:r>
    </w:p>
    <w:p w14:paraId="0F2EEC64" w14:textId="77777777" w:rsidR="00813E48" w:rsidRDefault="00813E48" w:rsidP="008F0B6B">
      <w:pPr>
        <w:pStyle w:val="Paralevel1"/>
      </w:pPr>
      <w:r>
        <w:t xml:space="preserve">Elements of a waste prevention and minimization </w:t>
      </w:r>
      <w:proofErr w:type="spellStart"/>
      <w:r>
        <w:t>programme</w:t>
      </w:r>
      <w:proofErr w:type="spellEnd"/>
      <w:r>
        <w:t xml:space="preserve"> include the following: </w:t>
      </w:r>
    </w:p>
    <w:p w14:paraId="162F74CC" w14:textId="77777777" w:rsidR="00813E48" w:rsidRDefault="00813E48" w:rsidP="00813E48">
      <w:pPr>
        <w:tabs>
          <w:tab w:val="clear" w:pos="1247"/>
          <w:tab w:val="clear" w:pos="1814"/>
          <w:tab w:val="clear" w:pos="2381"/>
          <w:tab w:val="left" w:pos="2268"/>
        </w:tabs>
        <w:spacing w:after="120"/>
        <w:ind w:left="1134" w:firstLine="567"/>
      </w:pPr>
      <w:r>
        <w:t>(a)</w:t>
      </w:r>
      <w:r>
        <w:tab/>
        <w:t>Identification of processes possibly unintentionally producing POPs (e.g., incineration) and determination of whether Stockholm Convention guidelines on BAT and BEP are applicable;</w:t>
      </w:r>
    </w:p>
    <w:p w14:paraId="35A07FFD" w14:textId="77777777" w:rsidR="00813E48" w:rsidRDefault="00813E48" w:rsidP="00813E48">
      <w:pPr>
        <w:tabs>
          <w:tab w:val="clear" w:pos="1247"/>
          <w:tab w:val="clear" w:pos="1814"/>
          <w:tab w:val="clear" w:pos="2381"/>
          <w:tab w:val="left" w:pos="2268"/>
        </w:tabs>
        <w:spacing w:after="120"/>
        <w:ind w:left="1134" w:firstLine="567"/>
      </w:pPr>
      <w:r>
        <w:t>(b)</w:t>
      </w:r>
      <w:r>
        <w:tab/>
        <w:t>Identification of processes that use POPs and generate POP wastes:</w:t>
      </w:r>
    </w:p>
    <w:p w14:paraId="695AEA7E" w14:textId="77777777" w:rsidR="00813E48" w:rsidRDefault="00813E48" w:rsidP="00813E48">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To determine </w:t>
      </w:r>
      <w:r w:rsidRPr="00AC769C">
        <w:t>whether process modifications, including updating of older equipment</w:t>
      </w:r>
      <w:r w:rsidR="00E67490" w:rsidRPr="00AC769C">
        <w:t xml:space="preserve"> or material</w:t>
      </w:r>
      <w:r>
        <w:t>, could reduce POP waste generation; and</w:t>
      </w:r>
    </w:p>
    <w:p w14:paraId="5FE2DEF4" w14:textId="77777777" w:rsidR="00813E48" w:rsidRDefault="00813E48" w:rsidP="00813E48">
      <w:pPr>
        <w:keepNext/>
        <w:tabs>
          <w:tab w:val="clear" w:pos="1814"/>
          <w:tab w:val="clear" w:pos="2381"/>
          <w:tab w:val="clear" w:pos="2948"/>
          <w:tab w:val="clear" w:pos="3515"/>
          <w:tab w:val="left" w:pos="2835"/>
        </w:tabs>
        <w:spacing w:after="120"/>
        <w:ind w:left="2835" w:hanging="567"/>
      </w:pPr>
      <w:r>
        <w:t>(ii)</w:t>
      </w:r>
      <w:r>
        <w:tab/>
        <w:t xml:space="preserve">To identify alternative processes </w:t>
      </w:r>
      <w:proofErr w:type="gramStart"/>
      <w:r>
        <w:t>that are</w:t>
      </w:r>
      <w:proofErr w:type="gramEnd"/>
      <w:r>
        <w:t xml:space="preserve"> not linked to the production of POP wastes;</w:t>
      </w:r>
    </w:p>
    <w:p w14:paraId="1D902829" w14:textId="77777777" w:rsidR="00813E48" w:rsidRDefault="00813E48" w:rsidP="00813E48">
      <w:pPr>
        <w:tabs>
          <w:tab w:val="clear" w:pos="1247"/>
          <w:tab w:val="clear" w:pos="1814"/>
          <w:tab w:val="clear" w:pos="2381"/>
          <w:tab w:val="left" w:pos="2268"/>
        </w:tabs>
        <w:spacing w:after="120"/>
        <w:ind w:left="1134" w:firstLine="567"/>
      </w:pPr>
      <w:r>
        <w:t>(c)</w:t>
      </w:r>
      <w:r>
        <w:tab/>
        <w:t>Identification of products and articles consisting of, containing or contaminated with POPs and non-POP alternatives; and</w:t>
      </w:r>
    </w:p>
    <w:p w14:paraId="3E61677D" w14:textId="77777777" w:rsidR="00813E48" w:rsidRDefault="00813E48" w:rsidP="00813E48">
      <w:pPr>
        <w:tabs>
          <w:tab w:val="clear" w:pos="1247"/>
          <w:tab w:val="clear" w:pos="1814"/>
          <w:tab w:val="clear" w:pos="2381"/>
          <w:tab w:val="left" w:pos="2268"/>
        </w:tabs>
        <w:spacing w:after="120"/>
        <w:ind w:left="1134" w:firstLine="567"/>
      </w:pPr>
      <w:r>
        <w:lastRenderedPageBreak/>
        <w:t>(d)</w:t>
      </w:r>
      <w:r>
        <w:tab/>
        <w:t>Minimization of the volume of POP wastes generated:</w:t>
      </w:r>
    </w:p>
    <w:p w14:paraId="39CC01E6" w14:textId="77777777" w:rsidR="00813E48" w:rsidRDefault="00813E48" w:rsidP="00813E48">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By regular maintenance of equipment to increase efficiency and prevent spills and leaks; </w:t>
      </w:r>
    </w:p>
    <w:p w14:paraId="6271A613" w14:textId="77777777" w:rsidR="00813E48" w:rsidRDefault="00813E48" w:rsidP="00813E48">
      <w:pPr>
        <w:keepNext/>
        <w:tabs>
          <w:tab w:val="clear" w:pos="1814"/>
          <w:tab w:val="clear" w:pos="2381"/>
          <w:tab w:val="clear" w:pos="2948"/>
          <w:tab w:val="clear" w:pos="3515"/>
          <w:tab w:val="left" w:pos="2835"/>
        </w:tabs>
        <w:spacing w:after="120"/>
        <w:ind w:left="2835" w:hanging="567"/>
      </w:pPr>
      <w:r>
        <w:t>(ii)</w:t>
      </w:r>
      <w:r>
        <w:tab/>
        <w:t>By prompt containment of spills and leaks;</w:t>
      </w:r>
    </w:p>
    <w:p w14:paraId="3CFD18B8" w14:textId="77777777" w:rsidR="00813E48" w:rsidRPr="005E3F37" w:rsidRDefault="00813E48" w:rsidP="00813E48">
      <w:pPr>
        <w:keepNext/>
        <w:tabs>
          <w:tab w:val="clear" w:pos="1814"/>
          <w:tab w:val="clear" w:pos="2381"/>
          <w:tab w:val="clear" w:pos="2948"/>
          <w:tab w:val="clear" w:pos="3515"/>
          <w:tab w:val="left" w:pos="2835"/>
        </w:tabs>
        <w:spacing w:after="120"/>
        <w:ind w:left="2835" w:hanging="567"/>
      </w:pPr>
      <w:r w:rsidRPr="005E3F37">
        <w:t>(iii)</w:t>
      </w:r>
      <w:r w:rsidRPr="005E3F37">
        <w:tab/>
        <w:t>By decontamination of containers and equipment containing POP wastes;</w:t>
      </w:r>
    </w:p>
    <w:p w14:paraId="54AA214F" w14:textId="77777777" w:rsidR="000B3CC2" w:rsidRPr="005E3F37" w:rsidRDefault="00813E48" w:rsidP="00813E48">
      <w:pPr>
        <w:keepNext/>
        <w:tabs>
          <w:tab w:val="clear" w:pos="1814"/>
          <w:tab w:val="clear" w:pos="2381"/>
          <w:tab w:val="clear" w:pos="2948"/>
          <w:tab w:val="clear" w:pos="3515"/>
          <w:tab w:val="left" w:pos="2835"/>
        </w:tabs>
        <w:spacing w:after="120"/>
        <w:ind w:left="2835" w:hanging="567"/>
      </w:pPr>
      <w:proofErr w:type="gramStart"/>
      <w:r w:rsidRPr="005E3F37">
        <w:t>(iv)</w:t>
      </w:r>
      <w:r w:rsidRPr="005E3F37">
        <w:tab/>
        <w:t>By</w:t>
      </w:r>
      <w:proofErr w:type="gramEnd"/>
      <w:r w:rsidRPr="005E3F37">
        <w:t xml:space="preserve"> isolation of POP wastes in order to prevent contamination of other materials</w:t>
      </w:r>
      <w:r w:rsidR="000B3CC2" w:rsidRPr="005E3F37">
        <w:t>; and</w:t>
      </w:r>
    </w:p>
    <w:p w14:paraId="1DCCC511" w14:textId="77777777" w:rsidR="00813E48" w:rsidRDefault="000B3CC2" w:rsidP="00813E48">
      <w:pPr>
        <w:keepNext/>
        <w:tabs>
          <w:tab w:val="clear" w:pos="1814"/>
          <w:tab w:val="clear" w:pos="2381"/>
          <w:tab w:val="clear" w:pos="2948"/>
          <w:tab w:val="clear" w:pos="3515"/>
          <w:tab w:val="left" w:pos="2835"/>
        </w:tabs>
        <w:spacing w:after="120"/>
        <w:ind w:left="2835" w:hanging="567"/>
      </w:pPr>
      <w:r w:rsidRPr="005E3F37">
        <w:t>(v)</w:t>
      </w:r>
      <w:r w:rsidRPr="005E3F37">
        <w:tab/>
        <w:t>By adoption of appropriate procedure</w:t>
      </w:r>
      <w:r w:rsidR="002C79F3" w:rsidRPr="005E3F37">
        <w:t>s</w:t>
      </w:r>
      <w:r w:rsidRPr="005E3F37">
        <w:t xml:space="preserve"> for decommissioning of</w:t>
      </w:r>
      <w:r w:rsidR="005E3F37">
        <w:t xml:space="preserve"> facilities</w:t>
      </w:r>
      <w:r w:rsidR="00813E48" w:rsidRPr="005E3F37">
        <w:t>.</w:t>
      </w:r>
    </w:p>
    <w:p w14:paraId="53B0F032" w14:textId="77777777" w:rsidR="00813E48" w:rsidRDefault="00813E48" w:rsidP="008F0B6B">
      <w:pPr>
        <w:pStyle w:val="Paralevel1"/>
      </w:pPr>
      <w:r>
        <w:t>The mixing and blending of wastes with POP contents above a defined low POP content with other materials solely for the purpose of generating a mixture with a POP content at or below the defined low POP content is not environmentally sound. Nevertheless, the mixing or blending of materials prior to waste treatment may be necessary in order to enable treatment or to optimize treatment efficiency.</w:t>
      </w:r>
    </w:p>
    <w:p w14:paraId="45FB91E5" w14:textId="77777777" w:rsidR="00813E48" w:rsidRDefault="00813E48" w:rsidP="00813E48">
      <w:pPr>
        <w:pStyle w:val="Heading2"/>
        <w:spacing w:before="240" w:after="120"/>
        <w:ind w:left="1134" w:hanging="510"/>
      </w:pPr>
      <w:bookmarkStart w:id="664" w:name="_Toc49228125"/>
      <w:bookmarkStart w:id="665" w:name="_Toc49228176"/>
      <w:bookmarkStart w:id="666" w:name="_Toc49228298"/>
      <w:bookmarkStart w:id="667" w:name="_Toc49228430"/>
      <w:bookmarkStart w:id="668" w:name="_Toc49228480"/>
      <w:bookmarkStart w:id="669" w:name="_Toc52011574"/>
      <w:bookmarkStart w:id="670" w:name="_Toc52131813"/>
      <w:bookmarkStart w:id="671" w:name="_Toc52175490"/>
      <w:bookmarkStart w:id="672" w:name="_Toc52512374"/>
      <w:bookmarkStart w:id="673" w:name="_Toc52512425"/>
      <w:bookmarkStart w:id="674" w:name="_Toc52524026"/>
      <w:bookmarkStart w:id="675" w:name="_Toc58997120"/>
      <w:bookmarkStart w:id="676" w:name="_Toc58999202"/>
      <w:bookmarkStart w:id="677" w:name="_Toc58999261"/>
      <w:bookmarkStart w:id="678" w:name="_Toc59943356"/>
      <w:bookmarkStart w:id="679" w:name="_Toc59943521"/>
      <w:bookmarkStart w:id="680" w:name="_Toc59943579"/>
      <w:bookmarkStart w:id="681" w:name="_Toc59943672"/>
      <w:bookmarkStart w:id="682" w:name="_Toc61328037"/>
      <w:bookmarkStart w:id="683" w:name="_Toc61681678"/>
      <w:bookmarkStart w:id="684" w:name="_Toc61681747"/>
      <w:bookmarkStart w:id="685" w:name="_Toc62220543"/>
      <w:bookmarkStart w:id="686" w:name="_Toc161804571"/>
      <w:bookmarkStart w:id="687" w:name="_Toc405988644"/>
      <w:bookmarkStart w:id="688" w:name="_Toc486844374"/>
      <w:bookmarkStart w:id="689" w:name="_Toc437340537"/>
      <w:r>
        <w:t>D.</w:t>
      </w:r>
      <w:r>
        <w:tab/>
      </w:r>
      <w:bookmarkEnd w:id="664"/>
      <w:bookmarkEnd w:id="665"/>
      <w:bookmarkEnd w:id="666"/>
      <w:bookmarkEnd w:id="667"/>
      <w:bookmarkEnd w:id="668"/>
      <w:bookmarkEnd w:id="669"/>
      <w:bookmarkEnd w:id="670"/>
      <w:bookmarkEnd w:id="671"/>
      <w:bookmarkEnd w:id="672"/>
      <w:bookmarkEnd w:id="673"/>
      <w:bookmarkEnd w:id="674"/>
      <w:r>
        <w:t>Identification</w:t>
      </w:r>
      <w:bookmarkEnd w:id="675"/>
      <w:bookmarkEnd w:id="676"/>
      <w:bookmarkEnd w:id="677"/>
      <w:bookmarkEnd w:id="678"/>
      <w:bookmarkEnd w:id="679"/>
      <w:bookmarkEnd w:id="680"/>
      <w:bookmarkEnd w:id="681"/>
      <w:bookmarkEnd w:id="682"/>
      <w:bookmarkEnd w:id="683"/>
      <w:bookmarkEnd w:id="684"/>
      <w:bookmarkEnd w:id="685"/>
      <w:bookmarkEnd w:id="686"/>
      <w:r>
        <w:t xml:space="preserve"> of wastes</w:t>
      </w:r>
      <w:bookmarkEnd w:id="687"/>
      <w:bookmarkEnd w:id="688"/>
      <w:bookmarkEnd w:id="689"/>
    </w:p>
    <w:p w14:paraId="5F18CEF6" w14:textId="77777777" w:rsidR="00813E48" w:rsidRDefault="00813E48" w:rsidP="00813E48">
      <w:pPr>
        <w:pStyle w:val="Heading3"/>
        <w:spacing w:before="240" w:after="120"/>
        <w:ind w:left="1134" w:hanging="425"/>
        <w:rPr>
          <w:szCs w:val="20"/>
        </w:rPr>
      </w:pPr>
      <w:bookmarkStart w:id="690" w:name="_Toc405988645"/>
      <w:bookmarkStart w:id="691" w:name="_Toc486844375"/>
      <w:bookmarkStart w:id="692" w:name="_Toc437340538"/>
      <w:r w:rsidRPr="005E5BFF">
        <w:rPr>
          <w:szCs w:val="20"/>
        </w:rPr>
        <w:t xml:space="preserve">1. </w:t>
      </w:r>
      <w:r w:rsidRPr="005E5BFF">
        <w:rPr>
          <w:szCs w:val="20"/>
        </w:rPr>
        <w:tab/>
        <w:t>General considerations</w:t>
      </w:r>
      <w:bookmarkEnd w:id="690"/>
      <w:bookmarkEnd w:id="691"/>
      <w:bookmarkEnd w:id="692"/>
      <w:r w:rsidRPr="005E5BFF">
        <w:rPr>
          <w:szCs w:val="20"/>
        </w:rPr>
        <w:t xml:space="preserve"> </w:t>
      </w:r>
    </w:p>
    <w:p w14:paraId="55C8AC3A" w14:textId="77777777" w:rsidR="00813E48" w:rsidRPr="005D4D87" w:rsidRDefault="00813E48" w:rsidP="008F0B6B">
      <w:pPr>
        <w:pStyle w:val="Paralevel1"/>
      </w:pPr>
      <w:r>
        <w:t xml:space="preserve">The identification of POP wastes is </w:t>
      </w:r>
      <w:r w:rsidRPr="00FA42EF">
        <w:t xml:space="preserve">the starting point </w:t>
      </w:r>
      <w:r w:rsidRPr="007D6E1B">
        <w:t xml:space="preserve">for their effective </w:t>
      </w:r>
      <w:r>
        <w:t xml:space="preserve">ESM. POP wastes can be generated via a range of processes and activities that can occur </w:t>
      </w:r>
      <w:r w:rsidRPr="009A0F29">
        <w:t>during the</w:t>
      </w:r>
      <w:r>
        <w:t xml:space="preserve"> </w:t>
      </w:r>
      <w:r w:rsidRPr="009A0F29">
        <w:t>whole life cycle</w:t>
      </w:r>
      <w:r>
        <w:t xml:space="preserve"> of POPs, for </w:t>
      </w:r>
      <w:r w:rsidRPr="006D101A">
        <w:rPr>
          <w:iCs/>
        </w:rPr>
        <w:t>example:</w:t>
      </w:r>
    </w:p>
    <w:p w14:paraId="0E840663" w14:textId="77777777" w:rsidR="00813E48" w:rsidRDefault="00813E48" w:rsidP="00813E48">
      <w:pPr>
        <w:tabs>
          <w:tab w:val="clear" w:pos="1247"/>
          <w:tab w:val="clear" w:pos="1814"/>
          <w:tab w:val="clear" w:pos="2381"/>
          <w:tab w:val="left" w:pos="2268"/>
        </w:tabs>
        <w:spacing w:after="120"/>
        <w:ind w:left="1134" w:firstLine="567"/>
      </w:pPr>
      <w:r>
        <w:t>(a)</w:t>
      </w:r>
      <w:r>
        <w:tab/>
        <w:t>During their intentional manufacture (production facilities);</w:t>
      </w:r>
    </w:p>
    <w:p w14:paraId="79F5CB38" w14:textId="77777777" w:rsidR="00813E48" w:rsidRDefault="00813E48" w:rsidP="00813E48">
      <w:pPr>
        <w:tabs>
          <w:tab w:val="clear" w:pos="1247"/>
          <w:tab w:val="clear" w:pos="1814"/>
          <w:tab w:val="clear" w:pos="2381"/>
          <w:tab w:val="left" w:pos="2268"/>
        </w:tabs>
        <w:spacing w:after="120"/>
        <w:ind w:left="1134" w:firstLine="567"/>
      </w:pPr>
      <w:r>
        <w:t>(b)</w:t>
      </w:r>
      <w:r>
        <w:tab/>
      </w:r>
      <w:r w:rsidRPr="005D4D87">
        <w:t xml:space="preserve">As by-products of industrial and other processes </w:t>
      </w:r>
      <w:r>
        <w:t xml:space="preserve">using these POPs </w:t>
      </w:r>
      <w:r w:rsidRPr="005D4D87">
        <w:t>(e.g.</w:t>
      </w:r>
      <w:r>
        <w:t>,</w:t>
      </w:r>
      <w:r w:rsidRPr="005D4D87">
        <w:t xml:space="preserve"> </w:t>
      </w:r>
      <w:r>
        <w:t xml:space="preserve">manufacturing facilities of products and articles such as plastics, upholstery, textiles, packaging materials, electrical/electronic equipment, </w:t>
      </w:r>
      <w:proofErr w:type="spellStart"/>
      <w:r>
        <w:t>masterbatches</w:t>
      </w:r>
      <w:proofErr w:type="spellEnd"/>
      <w:r>
        <w:t>, pellets, expanded polystyrene materials, paints, adhesives, etc.</w:t>
      </w:r>
      <w:r w:rsidRPr="00752009">
        <w:t>)</w:t>
      </w:r>
      <w:r w:rsidRPr="005D4D87">
        <w:t>;</w:t>
      </w:r>
    </w:p>
    <w:p w14:paraId="65821994" w14:textId="77777777" w:rsidR="00813E48" w:rsidRDefault="00813E48" w:rsidP="00813E48">
      <w:pPr>
        <w:tabs>
          <w:tab w:val="clear" w:pos="1247"/>
          <w:tab w:val="clear" w:pos="1814"/>
          <w:tab w:val="clear" w:pos="2381"/>
          <w:tab w:val="left" w:pos="2268"/>
        </w:tabs>
        <w:spacing w:after="120"/>
        <w:ind w:left="1134" w:firstLine="567"/>
      </w:pPr>
      <w:r>
        <w:t>(c)</w:t>
      </w:r>
      <w:r>
        <w:tab/>
        <w:t xml:space="preserve">Through contamination of materials or the environment as a result of accidents or leakage that may occur during production, sale, use, decommissioning, removal, transfer or disposal; </w:t>
      </w:r>
    </w:p>
    <w:p w14:paraId="4B1C34E2" w14:textId="77777777" w:rsidR="00813E48" w:rsidRDefault="00813E48" w:rsidP="00813E48">
      <w:pPr>
        <w:tabs>
          <w:tab w:val="clear" w:pos="1247"/>
          <w:tab w:val="clear" w:pos="1814"/>
          <w:tab w:val="clear" w:pos="2381"/>
          <w:tab w:val="left" w:pos="2268"/>
        </w:tabs>
        <w:spacing w:after="120"/>
        <w:ind w:left="1134" w:firstLine="567"/>
      </w:pPr>
      <w:r>
        <w:t>(d)</w:t>
      </w:r>
      <w:r>
        <w:tab/>
        <w:t xml:space="preserve">Through contamination of materials during handling, use of products and articles, such as containers, clothing and in some cases </w:t>
      </w:r>
      <w:ins w:id="693" w:author="Seppälä Timo" w:date="2018-02-24T15:33:00Z">
        <w:r w:rsidR="00025EE7">
          <w:t xml:space="preserve">personal protective </w:t>
        </w:r>
      </w:ins>
      <w:r>
        <w:t>equipment (</w:t>
      </w:r>
      <w:ins w:id="694" w:author="Seppälä Timo" w:date="2018-02-24T15:33:00Z">
        <w:r w:rsidR="00025EE7">
          <w:t xml:space="preserve">hazmat suits, boots, </w:t>
        </w:r>
      </w:ins>
      <w:r>
        <w:t xml:space="preserve">respirators, etc.) that have been contaminated through contact with a POP; </w:t>
      </w:r>
    </w:p>
    <w:p w14:paraId="14258E15" w14:textId="77777777" w:rsidR="00813E48" w:rsidRDefault="00813E48" w:rsidP="00813E48">
      <w:pPr>
        <w:tabs>
          <w:tab w:val="clear" w:pos="1247"/>
          <w:tab w:val="clear" w:pos="1814"/>
          <w:tab w:val="clear" w:pos="2381"/>
          <w:tab w:val="left" w:pos="2268"/>
        </w:tabs>
        <w:spacing w:after="120"/>
        <w:ind w:left="1134" w:firstLine="567"/>
      </w:pPr>
      <w:r>
        <w:t xml:space="preserve">(e) </w:t>
      </w:r>
      <w:r>
        <w:tab/>
        <w:t>When products or articles consisting of, containing or contaminated with POPs are used, become off-specification, are unfit for their original use or have been banned, or when registrations for such products have been withdrawn; or</w:t>
      </w:r>
    </w:p>
    <w:p w14:paraId="7FC87625" w14:textId="77777777" w:rsidR="00813E48" w:rsidRDefault="00813E48" w:rsidP="00813E48">
      <w:pPr>
        <w:tabs>
          <w:tab w:val="clear" w:pos="1247"/>
          <w:tab w:val="clear" w:pos="1814"/>
          <w:tab w:val="clear" w:pos="2381"/>
          <w:tab w:val="left" w:pos="2268"/>
        </w:tabs>
        <w:spacing w:after="120"/>
        <w:ind w:left="1134" w:firstLine="567"/>
      </w:pPr>
      <w:r>
        <w:t>(f)</w:t>
      </w:r>
      <w:r>
        <w:tab/>
        <w:t xml:space="preserve">When products or articles consisting of, containing or contaminated with POPs are disposed of (e.g. incineration resulting in ash contaminated with unintentionally produced POPs). </w:t>
      </w:r>
    </w:p>
    <w:p w14:paraId="48696453" w14:textId="77777777" w:rsidR="00813E48" w:rsidRDefault="00813E48" w:rsidP="008F0B6B">
      <w:pPr>
        <w:pStyle w:val="Paralevel1"/>
      </w:pPr>
      <w:r>
        <w:t>POP wastes occur as solids and liquids (aqueous, semi-</w:t>
      </w:r>
      <w:r w:rsidRPr="008B3D49">
        <w:rPr>
          <w:iCs/>
        </w:rPr>
        <w:t>aqueous,</w:t>
      </w:r>
      <w:r>
        <w:t xml:space="preserve"> solvent-based and emulsions) and can be released as gases (actual gases, as a liquid dispersion or aerosols</w:t>
      </w:r>
      <w:r w:rsidR="00A13E9C">
        <w:t>)</w:t>
      </w:r>
      <w:r>
        <w:t xml:space="preserve">, or adsorbed onto atmospheric pollutants. Examples of such wastes are presented in table 3. </w:t>
      </w:r>
    </w:p>
    <w:p w14:paraId="0E3A99CC" w14:textId="77777777" w:rsidR="00813E48" w:rsidRDefault="00813E48" w:rsidP="008F0B6B">
      <w:pPr>
        <w:pStyle w:val="Paralevel1"/>
        <w:numPr>
          <w:ilvl w:val="0"/>
          <w:numId w:val="0"/>
        </w:numPr>
        <w:ind w:left="1713"/>
      </w:pPr>
      <w:r w:rsidRPr="00CD41B6">
        <w:rPr>
          <w:b/>
        </w:rPr>
        <w:t>Table</w:t>
      </w:r>
      <w:r>
        <w:rPr>
          <w:b/>
        </w:rPr>
        <w:t xml:space="preserve"> 3: </w:t>
      </w:r>
      <w:r>
        <w:t>Physical forms and types of POP wastes generated</w:t>
      </w:r>
    </w:p>
    <w:tbl>
      <w:tblPr>
        <w:tblW w:w="82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9"/>
      </w:tblGrid>
      <w:tr w:rsidR="00813E48" w:rsidRPr="00394F99" w14:paraId="50693648" w14:textId="77777777" w:rsidTr="00813E48">
        <w:trPr>
          <w:trHeight w:val="303"/>
          <w:tblHeader/>
        </w:trPr>
        <w:tc>
          <w:tcPr>
            <w:tcW w:w="2694" w:type="dxa"/>
            <w:tcBorders>
              <w:top w:val="single" w:sz="4" w:space="0" w:color="000000"/>
              <w:left w:val="single" w:sz="4" w:space="0" w:color="000000"/>
              <w:right w:val="single" w:sz="4" w:space="0" w:color="000000"/>
            </w:tcBorders>
            <w:shd w:val="clear" w:color="auto" w:fill="EAF1DD"/>
          </w:tcPr>
          <w:p w14:paraId="792AF22F" w14:textId="77777777" w:rsidR="00813E48" w:rsidRPr="002F7F82" w:rsidRDefault="00813E48" w:rsidP="00813E48">
            <w:pPr>
              <w:rPr>
                <w:b/>
                <w:lang w:val="en-US"/>
              </w:rPr>
            </w:pPr>
            <w:r w:rsidRPr="002F7F82">
              <w:rPr>
                <w:b/>
                <w:lang w:val="en-US"/>
              </w:rPr>
              <w:t>Physical form of the wastes</w:t>
            </w:r>
          </w:p>
        </w:tc>
        <w:tc>
          <w:tcPr>
            <w:tcW w:w="5529" w:type="dxa"/>
            <w:tcBorders>
              <w:top w:val="single" w:sz="4" w:space="0" w:color="000000"/>
              <w:left w:val="single" w:sz="4" w:space="0" w:color="000000"/>
              <w:right w:val="single" w:sz="4" w:space="0" w:color="000000"/>
            </w:tcBorders>
            <w:shd w:val="clear" w:color="auto" w:fill="EAF1DD"/>
          </w:tcPr>
          <w:p w14:paraId="7F99F56C" w14:textId="77777777" w:rsidR="00813E48" w:rsidRPr="002F7F82" w:rsidRDefault="00813E48" w:rsidP="00813E48">
            <w:pPr>
              <w:rPr>
                <w:b/>
                <w:lang w:val="en-US"/>
              </w:rPr>
            </w:pPr>
            <w:r w:rsidRPr="002F7F82">
              <w:rPr>
                <w:b/>
                <w:lang w:val="en-US"/>
              </w:rPr>
              <w:t>Type of waste</w:t>
            </w:r>
          </w:p>
        </w:tc>
      </w:tr>
      <w:tr w:rsidR="00813E48" w:rsidRPr="00394F99" w14:paraId="0E536414" w14:textId="77777777" w:rsidTr="00813E48">
        <w:tc>
          <w:tcPr>
            <w:tcW w:w="2694" w:type="dxa"/>
            <w:tcBorders>
              <w:left w:val="single" w:sz="4" w:space="0" w:color="000000"/>
              <w:bottom w:val="single" w:sz="12" w:space="0" w:color="76923C"/>
            </w:tcBorders>
            <w:shd w:val="clear" w:color="auto" w:fill="auto"/>
          </w:tcPr>
          <w:p w14:paraId="6F544058" w14:textId="77777777" w:rsidR="00813E48" w:rsidRPr="00887750" w:rsidRDefault="00813E48" w:rsidP="00813E48">
            <w:pPr>
              <w:rPr>
                <w:b/>
                <w:lang w:val="en-US"/>
              </w:rPr>
            </w:pPr>
            <w:r w:rsidRPr="00887750">
              <w:rPr>
                <w:b/>
                <w:lang w:val="en-US"/>
              </w:rPr>
              <w:t xml:space="preserve">Liquid </w:t>
            </w:r>
          </w:p>
        </w:tc>
        <w:tc>
          <w:tcPr>
            <w:tcW w:w="5529" w:type="dxa"/>
            <w:tcBorders>
              <w:bottom w:val="single" w:sz="12" w:space="0" w:color="76923C"/>
              <w:right w:val="single" w:sz="4" w:space="0" w:color="000000"/>
            </w:tcBorders>
            <w:shd w:val="clear" w:color="auto" w:fill="auto"/>
          </w:tcPr>
          <w:p w14:paraId="0E356828"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4"/>
              <w:contextualSpacing/>
              <w:rPr>
                <w:kern w:val="2"/>
              </w:rPr>
            </w:pPr>
            <w:r w:rsidRPr="00712A35">
              <w:rPr>
                <w:kern w:val="2"/>
              </w:rPr>
              <w:t xml:space="preserve">Obsolete liquid stockpile of pure POPs  </w:t>
            </w:r>
          </w:p>
          <w:p w14:paraId="31E9877F"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wastewater </w:t>
            </w:r>
          </w:p>
          <w:p w14:paraId="66FFD91E"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Municipal wastewater</w:t>
            </w:r>
          </w:p>
          <w:p w14:paraId="003946C5"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Landfill leachate </w:t>
            </w:r>
          </w:p>
          <w:p w14:paraId="305C9223"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liquid (e.g., solvent) </w:t>
            </w:r>
          </w:p>
          <w:p w14:paraId="6A5F26C0" w14:textId="77777777"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Liquid household products</w:t>
            </w:r>
          </w:p>
          <w:p w14:paraId="5F5E7A66" w14:textId="77777777" w:rsidR="00813E48" w:rsidRPr="00E04A65" w:rsidRDefault="00813E48"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sidRPr="00712A35">
              <w:rPr>
                <w:kern w:val="2"/>
              </w:rPr>
              <w:t>Liquid fluids (e.g., insulating oils</w:t>
            </w:r>
            <w:ins w:id="695" w:author="Seppälä Timo" w:date="2017-12-10T09:38:00Z">
              <w:r w:rsidR="002C0F0F">
                <w:rPr>
                  <w:kern w:val="2"/>
                </w:rPr>
                <w:t xml:space="preserve">, </w:t>
              </w:r>
            </w:ins>
            <w:ins w:id="696" w:author="Seppälä Timo" w:date="2017-12-10T09:39:00Z">
              <w:r w:rsidR="002C0F0F">
                <w:rPr>
                  <w:kern w:val="2"/>
                </w:rPr>
                <w:t xml:space="preserve">lubricants, </w:t>
              </w:r>
            </w:ins>
            <w:ins w:id="697" w:author="Seppälä Timo" w:date="2017-12-10T09:38:00Z">
              <w:r w:rsidR="002C0F0F">
                <w:rPr>
                  <w:kern w:val="2"/>
                </w:rPr>
                <w:t>metalworking</w:t>
              </w:r>
            </w:ins>
            <w:r w:rsidRPr="00712A35">
              <w:rPr>
                <w:kern w:val="2"/>
              </w:rPr>
              <w:t xml:space="preserve"> and hydraulic fluids)</w:t>
            </w:r>
          </w:p>
          <w:p w14:paraId="468A956A" w14:textId="77777777" w:rsidR="00E04A65" w:rsidRPr="00F44DC0" w:rsidRDefault="00E04A65"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Industrial sludge</w:t>
            </w:r>
          </w:p>
          <w:p w14:paraId="4D92CEBC" w14:textId="77777777" w:rsidR="00F44DC0" w:rsidRPr="00CD72B2" w:rsidRDefault="00F44DC0"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Municipal sludge</w:t>
            </w:r>
          </w:p>
          <w:p w14:paraId="1411EA3A" w14:textId="77777777" w:rsidR="00CD72B2" w:rsidRPr="00CD72B2" w:rsidRDefault="00CD72B2" w:rsidP="00032173">
            <w:pPr>
              <w:pStyle w:val="ListParagraph"/>
              <w:tabs>
                <w:tab w:val="clear" w:pos="1247"/>
                <w:tab w:val="clear" w:pos="1814"/>
                <w:tab w:val="clear" w:pos="2381"/>
                <w:tab w:val="clear" w:pos="2948"/>
                <w:tab w:val="clear" w:pos="3515"/>
              </w:tabs>
              <w:rPr>
                <w:kern w:val="2"/>
                <w:lang w:val="en-CA"/>
              </w:rPr>
            </w:pPr>
          </w:p>
        </w:tc>
      </w:tr>
      <w:tr w:rsidR="00813E48" w:rsidRPr="00394F99" w14:paraId="553B412E" w14:textId="77777777" w:rsidTr="00813E48">
        <w:tc>
          <w:tcPr>
            <w:tcW w:w="2694" w:type="dxa"/>
            <w:tcBorders>
              <w:top w:val="single" w:sz="12" w:space="0" w:color="76923C"/>
              <w:left w:val="single" w:sz="4" w:space="0" w:color="000000"/>
              <w:bottom w:val="single" w:sz="12" w:space="0" w:color="76923C"/>
            </w:tcBorders>
            <w:shd w:val="clear" w:color="auto" w:fill="auto"/>
          </w:tcPr>
          <w:p w14:paraId="3032FECD" w14:textId="77777777" w:rsidR="00813E48" w:rsidRPr="00887750" w:rsidRDefault="00813E48" w:rsidP="00813E48">
            <w:pPr>
              <w:rPr>
                <w:b/>
                <w:lang w:val="en-US"/>
              </w:rPr>
            </w:pPr>
            <w:r w:rsidRPr="00887750">
              <w:rPr>
                <w:b/>
                <w:lang w:val="en-US"/>
              </w:rPr>
              <w:t xml:space="preserve">Solid </w:t>
            </w:r>
          </w:p>
        </w:tc>
        <w:tc>
          <w:tcPr>
            <w:tcW w:w="5529" w:type="dxa"/>
            <w:tcBorders>
              <w:top w:val="single" w:sz="12" w:space="0" w:color="76923C"/>
              <w:bottom w:val="single" w:sz="12" w:space="0" w:color="76923C"/>
              <w:right w:val="single" w:sz="4" w:space="0" w:color="000000"/>
            </w:tcBorders>
            <w:shd w:val="clear" w:color="auto" w:fill="auto"/>
          </w:tcPr>
          <w:p w14:paraId="2F65C668"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Obsolete solid stockpile of POPs </w:t>
            </w:r>
          </w:p>
          <w:p w14:paraId="6E7945A4"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Soil, sediment, rock and mine aggregates</w:t>
            </w:r>
          </w:p>
          <w:p w14:paraId="3D7197D1"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lastRenderedPageBreak/>
              <w:t>Industrial sludge</w:t>
            </w:r>
          </w:p>
          <w:p w14:paraId="49DA14DA"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Municipal </w:t>
            </w:r>
            <w:ins w:id="698" w:author="Seppälä Timo" w:date="2018-02-24T15:36:00Z">
              <w:del w:id="699" w:author="EU + MS" w:date="2018-03-27T15:12:00Z">
                <w:r w:rsidR="00FB0C0E" w:rsidRPr="00941DD7" w:rsidDel="00216119">
                  <w:rPr>
                    <w:kern w:val="2"/>
                    <w:highlight w:val="yellow"/>
                  </w:rPr>
                  <w:delText>waste water treatment</w:delText>
                </w:r>
                <w:r w:rsidR="00FB0C0E" w:rsidDel="00216119">
                  <w:rPr>
                    <w:kern w:val="2"/>
                  </w:rPr>
                  <w:delText xml:space="preserve"> </w:delText>
                </w:r>
              </w:del>
            </w:ins>
            <w:r w:rsidRPr="002F7F82">
              <w:rPr>
                <w:kern w:val="2"/>
              </w:rPr>
              <w:t xml:space="preserve">sludge </w:t>
            </w:r>
          </w:p>
          <w:p w14:paraId="4E5EC690" w14:textId="77777777" w:rsidR="00813E48" w:rsidRDefault="00FB0C0E"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ins w:id="700" w:author="Seppälä Timo" w:date="2018-02-24T15:37:00Z">
              <w:r>
                <w:rPr>
                  <w:kern w:val="2"/>
                </w:rPr>
                <w:t xml:space="preserve">Other </w:t>
              </w:r>
            </w:ins>
            <w:del w:id="701" w:author="Seppälä Timo" w:date="2018-02-24T15:37:00Z">
              <w:r w:rsidR="00813E48" w:rsidRPr="002F7F82" w:rsidDel="00FB0C0E">
                <w:rPr>
                  <w:kern w:val="2"/>
                </w:rPr>
                <w:delText>R</w:delText>
              </w:r>
            </w:del>
            <w:ins w:id="702" w:author="Seppälä Timo" w:date="2018-02-24T15:37:00Z">
              <w:r>
                <w:rPr>
                  <w:kern w:val="2"/>
                </w:rPr>
                <w:t>r</w:t>
              </w:r>
            </w:ins>
            <w:r w:rsidR="00813E48" w:rsidRPr="002F7F82">
              <w:rPr>
                <w:kern w:val="2"/>
              </w:rPr>
              <w:t>esidues from wastewater cleaning (e.g.</w:t>
            </w:r>
            <w:r w:rsidR="00813E48">
              <w:rPr>
                <w:kern w:val="2"/>
              </w:rPr>
              <w:t>,</w:t>
            </w:r>
            <w:r w:rsidR="00813E48" w:rsidRPr="002F7F82">
              <w:rPr>
                <w:kern w:val="2"/>
              </w:rPr>
              <w:t xml:space="preserve"> activated carbon treatment</w:t>
            </w:r>
            <w:r w:rsidR="00813E48">
              <w:rPr>
                <w:kern w:val="2"/>
              </w:rPr>
              <w:t>)</w:t>
            </w:r>
          </w:p>
          <w:p w14:paraId="24F45436"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Residues from air pollution control system (e.g.</w:t>
            </w:r>
            <w:r>
              <w:rPr>
                <w:kern w:val="2"/>
              </w:rPr>
              <w:t>,</w:t>
            </w:r>
            <w:r w:rsidRPr="002F7F82">
              <w:rPr>
                <w:kern w:val="2"/>
              </w:rPr>
              <w:t xml:space="preserve"> </w:t>
            </w:r>
            <w:r>
              <w:rPr>
                <w:kern w:val="2"/>
              </w:rPr>
              <w:t>fly</w:t>
            </w:r>
            <w:r>
              <w:rPr>
                <w:strike/>
                <w:kern w:val="2"/>
              </w:rPr>
              <w:t xml:space="preserve"> </w:t>
            </w:r>
            <w:r w:rsidRPr="002F7F82">
              <w:rPr>
                <w:kern w:val="2"/>
              </w:rPr>
              <w:t>ashes)</w:t>
            </w:r>
          </w:p>
          <w:p w14:paraId="4C4F638C"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Dust</w:t>
            </w:r>
          </w:p>
          <w:p w14:paraId="1CAADA16"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Upholstery, t</w:t>
            </w:r>
            <w:r w:rsidRPr="002F7F82">
              <w:rPr>
                <w:kern w:val="2"/>
              </w:rPr>
              <w:t>extile, carpets</w:t>
            </w:r>
            <w:r>
              <w:rPr>
                <w:kern w:val="2"/>
              </w:rPr>
              <w:t>, rubber</w:t>
            </w:r>
            <w:ins w:id="703" w:author="Seppälä Timo" w:date="2017-11-29T00:14:00Z">
              <w:r w:rsidR="00D54EC4">
                <w:rPr>
                  <w:kern w:val="2"/>
                </w:rPr>
                <w:t>, leather</w:t>
              </w:r>
            </w:ins>
            <w:r>
              <w:rPr>
                <w:kern w:val="2"/>
              </w:rPr>
              <w:t xml:space="preserve"> </w:t>
            </w:r>
          </w:p>
          <w:p w14:paraId="617D4ADE"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Electrical and electronic equipment</w:t>
            </w:r>
          </w:p>
          <w:p w14:paraId="1EAE0E6D"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2F7F82">
              <w:rPr>
                <w:kern w:val="2"/>
              </w:rPr>
              <w:t>Containers</w:t>
            </w:r>
            <w:r>
              <w:rPr>
                <w:kern w:val="2"/>
              </w:rPr>
              <w:t xml:space="preserve"> and </w:t>
            </w:r>
            <w:r w:rsidRPr="002F7F82">
              <w:t>p</w:t>
            </w:r>
            <w:r w:rsidRPr="002F7F82">
              <w:rPr>
                <w:kern w:val="2"/>
              </w:rPr>
              <w:t xml:space="preserve">ackaging material </w:t>
            </w:r>
          </w:p>
          <w:p w14:paraId="166C3508"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C14605">
              <w:t>Contaminated material</w:t>
            </w:r>
            <w:r>
              <w:t xml:space="preserve"> (e.g., clothing</w:t>
            </w:r>
            <w:ins w:id="704" w:author="Seppälä Timo" w:date="2018-02-24T15:37:00Z">
              <w:r w:rsidR="00FB0C0E">
                <w:t xml:space="preserve">, </w:t>
              </w:r>
            </w:ins>
            <w:ins w:id="705" w:author="EU + MS" w:date="2018-03-27T16:59:00Z">
              <w:r w:rsidR="00DE3A9F" w:rsidRPr="00DE3A9F">
                <w:rPr>
                  <w:highlight w:val="yellow"/>
                </w:rPr>
                <w:t>personal protective equipment</w:t>
              </w:r>
            </w:ins>
            <w:ins w:id="706" w:author="Seppälä Timo" w:date="2018-02-24T15:37:00Z">
              <w:del w:id="707" w:author="EU + MS" w:date="2018-03-27T16:59:00Z">
                <w:r w:rsidR="00FB0C0E" w:rsidRPr="00DE3A9F" w:rsidDel="00DE3A9F">
                  <w:rPr>
                    <w:highlight w:val="yellow"/>
                  </w:rPr>
                  <w:delText>PPE</w:delText>
                </w:r>
              </w:del>
            </w:ins>
            <w:r>
              <w:t>)</w:t>
            </w:r>
          </w:p>
          <w:p w14:paraId="503B27AE"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t xml:space="preserve">Vehicle and </w:t>
            </w:r>
            <w:r w:rsidRPr="002F7F82">
              <w:rPr>
                <w:kern w:val="2"/>
              </w:rPr>
              <w:t>shredder vehicle</w:t>
            </w:r>
            <w:r w:rsidRPr="002F7F82">
              <w:t xml:space="preserve"> </w:t>
            </w:r>
            <w:r w:rsidRPr="002F7F82">
              <w:rPr>
                <w:kern w:val="2"/>
              </w:rPr>
              <w:t>fluff</w:t>
            </w:r>
          </w:p>
          <w:p w14:paraId="086E2BC3"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P</w:t>
            </w:r>
            <w:r w:rsidRPr="002F7F82">
              <w:rPr>
                <w:kern w:val="2"/>
              </w:rPr>
              <w:t>lastic, paper, metal</w:t>
            </w:r>
            <w:r>
              <w:rPr>
                <w:kern w:val="2"/>
              </w:rPr>
              <w:t>, wood</w:t>
            </w:r>
            <w:r w:rsidRPr="002F7F82">
              <w:rPr>
                <w:kern w:val="2"/>
              </w:rPr>
              <w:t xml:space="preserve"> </w:t>
            </w:r>
          </w:p>
          <w:p w14:paraId="05917A63"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t>D</w:t>
            </w:r>
            <w:r w:rsidRPr="002F7F82">
              <w:rPr>
                <w:kern w:val="2"/>
              </w:rPr>
              <w:t xml:space="preserve">emolition </w:t>
            </w:r>
            <w:r>
              <w:rPr>
                <w:kern w:val="2"/>
              </w:rPr>
              <w:t xml:space="preserve">material (painted materials, resin-based flooring, sealants, sealed glazing units, insulation boards) </w:t>
            </w:r>
          </w:p>
          <w:p w14:paraId="3910D153" w14:textId="77777777"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Pr>
                <w:kern w:val="2"/>
              </w:rPr>
              <w:t>Fire suppression foam equipment</w:t>
            </w:r>
          </w:p>
        </w:tc>
      </w:tr>
      <w:tr w:rsidR="00813E48" w:rsidRPr="00394F99" w14:paraId="7845DC0E" w14:textId="77777777" w:rsidTr="00813E48">
        <w:tc>
          <w:tcPr>
            <w:tcW w:w="2694" w:type="dxa"/>
            <w:tcBorders>
              <w:top w:val="single" w:sz="12" w:space="0" w:color="76923C"/>
              <w:left w:val="single" w:sz="4" w:space="0" w:color="000000"/>
              <w:bottom w:val="single" w:sz="4" w:space="0" w:color="000000"/>
              <w:right w:val="single" w:sz="4" w:space="0" w:color="000000"/>
            </w:tcBorders>
            <w:shd w:val="clear" w:color="auto" w:fill="auto"/>
          </w:tcPr>
          <w:p w14:paraId="5D406E5B" w14:textId="77777777" w:rsidR="00813E48" w:rsidRPr="00887750" w:rsidRDefault="00813E48" w:rsidP="00813E48">
            <w:pPr>
              <w:rPr>
                <w:b/>
                <w:lang w:val="en-US"/>
              </w:rPr>
            </w:pPr>
            <w:r w:rsidRPr="00887750">
              <w:rPr>
                <w:b/>
                <w:lang w:val="en-US"/>
              </w:rPr>
              <w:lastRenderedPageBreak/>
              <w:t>Gas</w:t>
            </w:r>
          </w:p>
        </w:tc>
        <w:tc>
          <w:tcPr>
            <w:tcW w:w="5529" w:type="dxa"/>
            <w:tcBorders>
              <w:top w:val="single" w:sz="12" w:space="0" w:color="76923C"/>
              <w:left w:val="single" w:sz="4" w:space="0" w:color="000000"/>
              <w:bottom w:val="single" w:sz="4" w:space="0" w:color="000000"/>
              <w:right w:val="single" w:sz="4" w:space="0" w:color="000000"/>
            </w:tcBorders>
            <w:shd w:val="clear" w:color="auto" w:fill="auto"/>
          </w:tcPr>
          <w:p w14:paraId="0BD68170"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rsidRPr="002F7F82">
              <w:rPr>
                <w:kern w:val="2"/>
              </w:rPr>
              <w:t xml:space="preserve">Landfill gas </w:t>
            </w:r>
          </w:p>
          <w:p w14:paraId="3F305A23"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i</w:t>
            </w:r>
            <w:r w:rsidRPr="002F7F82">
              <w:t xml:space="preserve">ncineration </w:t>
            </w:r>
            <w:r>
              <w:t>facilities</w:t>
            </w:r>
            <w:r w:rsidRPr="002F7F82">
              <w:t xml:space="preserve"> </w:t>
            </w:r>
          </w:p>
          <w:p w14:paraId="3CFED040"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 xml:space="preserve">Gas from recycling facilities </w:t>
            </w:r>
          </w:p>
          <w:p w14:paraId="1687F16F" w14:textId="77777777"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certain (i</w:t>
            </w:r>
            <w:r w:rsidRPr="002F7F82">
              <w:t>ndustrial</w:t>
            </w:r>
            <w:r>
              <w:t>)</w:t>
            </w:r>
            <w:r w:rsidRPr="002F7F82">
              <w:t xml:space="preserve"> process</w:t>
            </w:r>
            <w:r>
              <w:t>es</w:t>
            </w:r>
          </w:p>
        </w:tc>
      </w:tr>
    </w:tbl>
    <w:p w14:paraId="2B17EFC9" w14:textId="77777777" w:rsidR="00813E48" w:rsidRDefault="00813E48" w:rsidP="008F0B6B">
      <w:pPr>
        <w:pStyle w:val="Paralevel1"/>
        <w:numPr>
          <w:ilvl w:val="0"/>
          <w:numId w:val="0"/>
        </w:numPr>
        <w:ind w:left="1713"/>
      </w:pPr>
    </w:p>
    <w:p w14:paraId="5056BEAC" w14:textId="77777777" w:rsidR="00813E48" w:rsidRPr="007D6E1B" w:rsidRDefault="00813E48" w:rsidP="008F0B6B">
      <w:pPr>
        <w:pStyle w:val="Paralevel1"/>
      </w:pPr>
      <w:r w:rsidRPr="007D6E1B">
        <w:t xml:space="preserve">In </w:t>
      </w:r>
      <w:r>
        <w:t xml:space="preserve">Article 6, </w:t>
      </w:r>
      <w:r w:rsidRPr="007D6E1B">
        <w:t>paragraph 1</w:t>
      </w:r>
      <w:r>
        <w:t>,</w:t>
      </w:r>
      <w:r w:rsidRPr="007D6E1B">
        <w:t xml:space="preserve"> the Stockholm Convention requires</w:t>
      </w:r>
      <w:r w:rsidRPr="00FA42EF">
        <w:t xml:space="preserve"> </w:t>
      </w:r>
      <w:r>
        <w:t xml:space="preserve">each </w:t>
      </w:r>
      <w:r w:rsidR="00D47068">
        <w:t>P</w:t>
      </w:r>
      <w:r>
        <w:t>arty to</w:t>
      </w:r>
      <w:r w:rsidRPr="007D6E1B">
        <w:t>:</w:t>
      </w:r>
    </w:p>
    <w:p w14:paraId="2ADD9F5B" w14:textId="77777777" w:rsidR="00813E48" w:rsidRPr="007D6E1B" w:rsidRDefault="00813E48" w:rsidP="00813E48">
      <w:pPr>
        <w:tabs>
          <w:tab w:val="clear" w:pos="1247"/>
          <w:tab w:val="clear" w:pos="1814"/>
          <w:tab w:val="clear" w:pos="2381"/>
          <w:tab w:val="left" w:pos="2268"/>
        </w:tabs>
        <w:spacing w:after="120"/>
        <w:ind w:left="1134" w:firstLine="567"/>
      </w:pPr>
      <w:r>
        <w:rPr>
          <w:rFonts w:eastAsia="SimSun"/>
          <w:lang w:val="en-US"/>
        </w:rPr>
        <w:t>(a)</w:t>
      </w:r>
      <w:r>
        <w:rPr>
          <w:rFonts w:eastAsia="SimSun"/>
          <w:lang w:val="en-US"/>
        </w:rPr>
        <w:tab/>
        <w:t xml:space="preserve">Develop appropriate strategies for the identification of stockpiles consisting of or containing chemicals listed either in Annex A or Annex B and of products and articles in use and wastes consisting of, containing or contaminated with </w:t>
      </w:r>
      <w:r>
        <w:t xml:space="preserve">a chemical listed in Annex A, B or C; and </w:t>
      </w:r>
    </w:p>
    <w:p w14:paraId="13373BDB" w14:textId="77777777" w:rsidR="00813E48" w:rsidRDefault="00813E48" w:rsidP="00813E48">
      <w:pPr>
        <w:tabs>
          <w:tab w:val="clear" w:pos="1247"/>
          <w:tab w:val="clear" w:pos="1814"/>
          <w:tab w:val="clear" w:pos="2381"/>
          <w:tab w:val="left" w:pos="2268"/>
        </w:tabs>
        <w:spacing w:after="120"/>
        <w:ind w:left="1134" w:firstLine="567"/>
      </w:pPr>
      <w:r>
        <w:t>(b)</w:t>
      </w:r>
      <w:r>
        <w:tab/>
        <w:t xml:space="preserve">Identify, to the extent practicable, </w:t>
      </w:r>
      <w:r w:rsidRPr="007D6E1B">
        <w:t>stockpiles consisting of or containing chemicals listed either in Annex A or Annex B on the basis of the strategies referred to in subparagraph (a).</w:t>
      </w:r>
    </w:p>
    <w:p w14:paraId="48FFF336" w14:textId="77777777" w:rsidR="00813E48" w:rsidRDefault="00813E48" w:rsidP="008F0B6B">
      <w:pPr>
        <w:pStyle w:val="Paralevel1"/>
      </w:pPr>
      <w:r>
        <w:t xml:space="preserve">The list of source categories provided in Annex C to the Stockholm Convention can assist industrial managers and government regulators, and the general public, in identifying unintentionally produced POP wastes. </w:t>
      </w:r>
    </w:p>
    <w:p w14:paraId="1E22305E" w14:textId="77777777" w:rsidR="00813E48" w:rsidRDefault="00813E48" w:rsidP="00813E48">
      <w:pPr>
        <w:pStyle w:val="Heading3"/>
        <w:spacing w:before="240" w:after="120"/>
        <w:ind w:left="1134" w:hanging="425"/>
        <w:rPr>
          <w:b w:val="0"/>
        </w:rPr>
      </w:pPr>
      <w:bookmarkStart w:id="708" w:name="_Toc59943358"/>
      <w:bookmarkStart w:id="709" w:name="_Toc59943523"/>
      <w:bookmarkStart w:id="710" w:name="_Toc59943581"/>
      <w:bookmarkStart w:id="711" w:name="_Toc59943674"/>
      <w:bookmarkStart w:id="712" w:name="_Toc61328039"/>
      <w:bookmarkStart w:id="713" w:name="_Toc61681680"/>
      <w:bookmarkStart w:id="714" w:name="_Toc61681749"/>
      <w:bookmarkStart w:id="715" w:name="_Toc62220545"/>
      <w:bookmarkStart w:id="716" w:name="_Toc95280673"/>
      <w:bookmarkStart w:id="717" w:name="_Toc145395120"/>
      <w:bookmarkStart w:id="718" w:name="_Toc161804573"/>
      <w:bookmarkStart w:id="719" w:name="_Toc405988646"/>
      <w:bookmarkStart w:id="720" w:name="_Toc486844376"/>
      <w:bookmarkStart w:id="721" w:name="_Toc437340539"/>
      <w:r w:rsidRPr="003760F3">
        <w:rPr>
          <w:szCs w:val="20"/>
        </w:rPr>
        <w:t>2.</w:t>
      </w:r>
      <w:r w:rsidRPr="003760F3">
        <w:rPr>
          <w:szCs w:val="20"/>
        </w:rPr>
        <w:tab/>
        <w:t>Inventories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3760F3">
        <w:rPr>
          <w:szCs w:val="20"/>
        </w:rPr>
        <w:t xml:space="preserve"> </w:t>
      </w:r>
    </w:p>
    <w:p w14:paraId="20A64025" w14:textId="77777777" w:rsidR="00813E48" w:rsidRDefault="00813E48" w:rsidP="008F0B6B">
      <w:pPr>
        <w:pStyle w:val="Paralevel1"/>
      </w:pPr>
      <w:r>
        <w:rPr>
          <w:iCs/>
        </w:rPr>
        <w:t>Inventories a</w:t>
      </w:r>
      <w:r>
        <w:t>re an important tool for identifying, quantifying and characterizing POP wastes.</w:t>
      </w:r>
    </w:p>
    <w:p w14:paraId="24F7958C" w14:textId="77777777" w:rsidR="00813E48" w:rsidRDefault="00813E48" w:rsidP="008F0B6B">
      <w:pPr>
        <w:pStyle w:val="Paralevel1"/>
      </w:pPr>
      <w:r>
        <w:t xml:space="preserve">Stockholm Convention articles 5, paragraph (a), 6, paragraph 1(a), and 11, paragraph 1, provide elements that contribute to the identification of waste-related sources of POPs. For the purpose of the ESM of wastes, </w:t>
      </w:r>
      <w:ins w:id="722" w:author="EU + MS" w:date="2018-01-24T14:07:00Z">
        <w:r w:rsidR="00840EE4">
          <w:t xml:space="preserve">a more specific and complete inventory may be needed. </w:t>
        </w:r>
      </w:ins>
      <w:ins w:id="723" w:author="Carla" w:date="2017-12-15T15:50:00Z">
        <w:del w:id="724" w:author="EU + MS" w:date="2018-01-24T14:07:00Z">
          <w:r w:rsidR="009658B5" w:rsidDel="00840EE4">
            <w:delText xml:space="preserve">guidance </w:delText>
          </w:r>
        </w:del>
      </w:ins>
      <w:ins w:id="725" w:author="Seppälä Timo" w:date="2017-12-10T09:45:00Z">
        <w:del w:id="726" w:author="EU + MS" w:date="2018-01-24T14:07:00Z">
          <w:r w:rsidR="002C0F0F" w:rsidDel="00840EE4">
            <w:delText xml:space="preserve">these documents </w:delText>
          </w:r>
        </w:del>
      </w:ins>
      <w:ins w:id="727" w:author="Carla" w:date="2017-12-15T15:50:00Z">
        <w:del w:id="728" w:author="EU + MS" w:date="2018-01-24T14:07:00Z">
          <w:r w:rsidR="009658B5" w:rsidDel="00840EE4">
            <w:delText xml:space="preserve">are developed under the Stockhom Convention and they </w:delText>
          </w:r>
        </w:del>
      </w:ins>
      <w:ins w:id="729" w:author="Seppälä Timo" w:date="2017-12-10T09:46:00Z">
        <w:del w:id="730" w:author="EU + MS" w:date="2018-01-24T14:07:00Z">
          <w:r w:rsidR="00A1777A" w:rsidDel="00840EE4">
            <w:delText>c</w:delText>
          </w:r>
        </w:del>
      </w:ins>
      <w:ins w:id="731" w:author="Seppälä Timo" w:date="2017-12-10T09:45:00Z">
        <w:del w:id="732" w:author="EU + MS" w:date="2018-01-24T14:07:00Z">
          <w:r w:rsidR="002C0F0F" w:rsidDel="00840EE4">
            <w:delText xml:space="preserve">ould be used to prepare </w:delText>
          </w:r>
          <w:r w:rsidR="00A1777A" w:rsidDel="00840EE4">
            <w:delText>an inventory</w:delText>
          </w:r>
        </w:del>
      </w:ins>
      <w:ins w:id="733" w:author="Seppälä Timo" w:date="2017-12-10T09:46:00Z">
        <w:del w:id="734" w:author="EU + MS" w:date="2018-01-24T14:07:00Z">
          <w:r w:rsidR="00A1777A" w:rsidDel="00840EE4">
            <w:delText xml:space="preserve"> of waste</w:delText>
          </w:r>
        </w:del>
      </w:ins>
      <w:ins w:id="735" w:author="Seppälä Timo" w:date="2017-12-10T09:45:00Z">
        <w:del w:id="736" w:author="EU + MS" w:date="2018-01-24T14:07:00Z">
          <w:r w:rsidR="00A1777A" w:rsidDel="00840EE4">
            <w:delText>.</w:delText>
          </w:r>
        </w:del>
      </w:ins>
      <w:del w:id="737" w:author="EU + MS" w:date="2018-01-24T14:07:00Z">
        <w:r w:rsidDel="00840EE4">
          <w:delText>a more specific and complete inventory may be needed</w:delText>
        </w:r>
      </w:del>
      <w:r>
        <w:t xml:space="preserve">. </w:t>
      </w:r>
    </w:p>
    <w:p w14:paraId="4930E7FC" w14:textId="77777777" w:rsidR="00813E48" w:rsidRDefault="00813E48" w:rsidP="008F0B6B">
      <w:pPr>
        <w:pStyle w:val="Paralevel1"/>
      </w:pPr>
      <w:r>
        <w:t>When developing an inventory, priority should be given to the identification of important waste streams in terms of high volume and high POP concentrations. National inventories may be used:</w:t>
      </w:r>
    </w:p>
    <w:p w14:paraId="74409D5D" w14:textId="77777777" w:rsidR="00813E48" w:rsidRDefault="00813E48" w:rsidP="00813E48">
      <w:pPr>
        <w:tabs>
          <w:tab w:val="clear" w:pos="1247"/>
          <w:tab w:val="clear" w:pos="1814"/>
          <w:tab w:val="clear" w:pos="2381"/>
          <w:tab w:val="left" w:pos="2268"/>
        </w:tabs>
        <w:spacing w:after="120"/>
        <w:ind w:left="1134" w:firstLine="567"/>
      </w:pPr>
      <w:r>
        <w:t>(a)</w:t>
      </w:r>
      <w:r>
        <w:tab/>
        <w:t>To establish a baseline quantity of products, articles and POP wastes;</w:t>
      </w:r>
    </w:p>
    <w:p w14:paraId="6DE1EB6C" w14:textId="77777777" w:rsidR="00813E48" w:rsidRDefault="00813E48" w:rsidP="00813E48">
      <w:pPr>
        <w:tabs>
          <w:tab w:val="clear" w:pos="1247"/>
          <w:tab w:val="clear" w:pos="1814"/>
          <w:tab w:val="clear" w:pos="2381"/>
          <w:tab w:val="left" w:pos="2268"/>
        </w:tabs>
        <w:spacing w:after="120"/>
        <w:ind w:left="1134" w:firstLine="567"/>
      </w:pPr>
      <w:r>
        <w:t>(b)</w:t>
      </w:r>
      <w:r>
        <w:tab/>
        <w:t>To establish an information registry to assist with safety and regulatory inspections;</w:t>
      </w:r>
    </w:p>
    <w:p w14:paraId="0F118B25" w14:textId="77777777" w:rsidR="00813E48" w:rsidRDefault="00813E48" w:rsidP="00813E48">
      <w:pPr>
        <w:tabs>
          <w:tab w:val="clear" w:pos="1247"/>
          <w:tab w:val="clear" w:pos="1814"/>
          <w:tab w:val="clear" w:pos="2381"/>
          <w:tab w:val="left" w:pos="2268"/>
        </w:tabs>
        <w:spacing w:after="120"/>
        <w:ind w:left="1134" w:firstLine="567"/>
      </w:pPr>
      <w:r>
        <w:t>(c)</w:t>
      </w:r>
      <w:r>
        <w:tab/>
        <w:t>To obtain the accurate information needed to draw up plans for site stabilization;</w:t>
      </w:r>
    </w:p>
    <w:p w14:paraId="2F13B620" w14:textId="77777777" w:rsidR="00813E48" w:rsidRDefault="00813E48" w:rsidP="00813E48">
      <w:pPr>
        <w:tabs>
          <w:tab w:val="clear" w:pos="1247"/>
          <w:tab w:val="clear" w:pos="1814"/>
          <w:tab w:val="clear" w:pos="2381"/>
          <w:tab w:val="left" w:pos="2268"/>
        </w:tabs>
        <w:spacing w:after="120"/>
        <w:ind w:left="1134" w:firstLine="567"/>
      </w:pPr>
      <w:r>
        <w:t>(d)</w:t>
      </w:r>
      <w:r>
        <w:tab/>
        <w:t>To assist with the preparation of emergency response plans; and</w:t>
      </w:r>
    </w:p>
    <w:p w14:paraId="223EBF7F" w14:textId="77777777" w:rsidR="00813E48" w:rsidRDefault="00813E48" w:rsidP="00813E48">
      <w:pPr>
        <w:tabs>
          <w:tab w:val="clear" w:pos="1247"/>
          <w:tab w:val="clear" w:pos="1814"/>
          <w:tab w:val="clear" w:pos="2381"/>
          <w:tab w:val="left" w:pos="2268"/>
        </w:tabs>
        <w:spacing w:after="120"/>
        <w:ind w:left="1134" w:firstLine="567"/>
      </w:pPr>
      <w:r>
        <w:t>(e)</w:t>
      </w:r>
      <w:r>
        <w:tab/>
        <w:t xml:space="preserve">To track progress towards minimizing and phasing out POPs. </w:t>
      </w:r>
    </w:p>
    <w:p w14:paraId="5C4524C1" w14:textId="77777777" w:rsidR="00813E48" w:rsidRPr="00161EBE" w:rsidRDefault="00813E48" w:rsidP="008F0B6B">
      <w:pPr>
        <w:pStyle w:val="Paralevel1"/>
      </w:pPr>
      <w:r>
        <w:t xml:space="preserve">For further information on the development of national inventories, consult the </w:t>
      </w:r>
      <w:r w:rsidRPr="00405DFE">
        <w:rPr>
          <w:i/>
        </w:rPr>
        <w:t>Methodological guide for the development of inventories of hazardous wastes and other wastes under the Basel Convention</w:t>
      </w:r>
      <w:r>
        <w:rPr>
          <w:i/>
        </w:rPr>
        <w:t xml:space="preserve"> </w:t>
      </w:r>
      <w:r>
        <w:t xml:space="preserve">(UNEP, 2015j). The guide focuses on the actions recommended to develop the national information systems that produce the information needed to assist </w:t>
      </w:r>
      <w:r w:rsidRPr="00161EBE">
        <w:t xml:space="preserve">countries in fulfilling their reporting obligations under the Basel Convention. </w:t>
      </w:r>
    </w:p>
    <w:p w14:paraId="639FF41A" w14:textId="77777777" w:rsidR="00813E48" w:rsidRPr="00161EBE" w:rsidRDefault="00813E48" w:rsidP="008F0B6B">
      <w:pPr>
        <w:pStyle w:val="Paralevel1"/>
        <w:rPr>
          <w:color w:val="548DD4"/>
        </w:rPr>
      </w:pPr>
      <w:r w:rsidRPr="00161EBE">
        <w:lastRenderedPageBreak/>
        <w:t>Guidance documents for the inventory of specific POPs are also available (e.g.</w:t>
      </w:r>
      <w:r>
        <w:t>,</w:t>
      </w:r>
      <w:r w:rsidRPr="00161EBE">
        <w:t xml:space="preserve"> PCBs, PFOS</w:t>
      </w:r>
      <w:ins w:id="738" w:author="Seppälä Timo" w:date="2017-11-29T00:16:00Z">
        <w:r w:rsidR="00672032">
          <w:t>,</w:t>
        </w:r>
      </w:ins>
      <w:del w:id="739" w:author="Seppälä Timo" w:date="2017-11-29T00:16:00Z">
        <w:r w:rsidRPr="00161EBE" w:rsidDel="00672032">
          <w:delText xml:space="preserve"> and</w:delText>
        </w:r>
      </w:del>
      <w:r w:rsidRPr="00161EBE">
        <w:t xml:space="preserve"> POP-BDEs</w:t>
      </w:r>
      <w:ins w:id="740" w:author="Seppälä Timo" w:date="2017-11-29T00:16:00Z">
        <w:r w:rsidR="00672032">
          <w:t>, and HBCD</w:t>
        </w:r>
      </w:ins>
      <w:r w:rsidRPr="00161EBE">
        <w:t>)</w:t>
      </w:r>
      <w:r>
        <w:t>,</w:t>
      </w:r>
      <w:r w:rsidRPr="00161EBE">
        <w:rPr>
          <w:rStyle w:val="FootnoteReference"/>
        </w:rPr>
        <w:footnoteReference w:id="24"/>
      </w:r>
      <w:r>
        <w:t xml:space="preserve"> as is guidance </w:t>
      </w:r>
      <w:r w:rsidRPr="00161EBE">
        <w:rPr>
          <w:lang w:val="en-GB"/>
        </w:rPr>
        <w:t>for developing release inventories of unintentionally generated POPs</w:t>
      </w:r>
      <w:r>
        <w:rPr>
          <w:lang w:val="en-GB"/>
        </w:rPr>
        <w:t xml:space="preserve"> (see </w:t>
      </w:r>
      <w:r w:rsidRPr="00405DFE">
        <w:rPr>
          <w:i/>
          <w:lang w:eastAsia="zh-CN"/>
        </w:rPr>
        <w:t>Toolkit for Identification and Quantification of Releases of Dioxins, Furans and Other Unintentional Persistent Organic Pollutants under Article 5 of the Stockholm Convention</w:t>
      </w:r>
      <w:r>
        <w:rPr>
          <w:lang w:eastAsia="zh-CN"/>
        </w:rPr>
        <w:t xml:space="preserve"> (</w:t>
      </w:r>
      <w:r w:rsidRPr="00161EBE">
        <w:rPr>
          <w:lang w:eastAsia="zh-CN"/>
        </w:rPr>
        <w:t>UNEP, 2013b</w:t>
      </w:r>
      <w:r>
        <w:rPr>
          <w:lang w:eastAsia="zh-CN"/>
        </w:rPr>
        <w:t>))</w:t>
      </w:r>
      <w:r w:rsidRPr="00161EBE">
        <w:rPr>
          <w:lang w:eastAsia="zh-CN"/>
        </w:rPr>
        <w:t>.</w:t>
      </w:r>
      <w:r w:rsidRPr="00161EBE">
        <w:rPr>
          <w:i/>
          <w:lang w:val="en-GB" w:eastAsia="ja-JP"/>
        </w:rPr>
        <w:t xml:space="preserve"> </w:t>
      </w:r>
    </w:p>
    <w:p w14:paraId="0A646A2E" w14:textId="77777777" w:rsidR="00813E48" w:rsidRDefault="00813E48" w:rsidP="008F0B6B">
      <w:pPr>
        <w:pStyle w:val="Paralevel1"/>
      </w:pPr>
      <w:r>
        <w:t>In addition, it should be noted that the 2003 Protocol on Pollutant Release and Transfer Registers to the 1998 United Nations Economic Commission for Europe (UNECE) Convention on Access to Information, Public Participation in Decision-making and Access to Justice in Environmental Matters (Aarhus Convention) includes provisions pertaining to inventories that may be applicable to POPs.</w:t>
      </w:r>
    </w:p>
    <w:p w14:paraId="494A2D4B" w14:textId="77777777" w:rsidR="00813E48" w:rsidRDefault="00813E48" w:rsidP="00813E48">
      <w:pPr>
        <w:pStyle w:val="Heading2"/>
        <w:spacing w:before="240" w:after="120"/>
        <w:ind w:left="1134" w:hanging="510"/>
      </w:pPr>
      <w:bookmarkStart w:id="741" w:name="_Toc161804574"/>
      <w:bookmarkStart w:id="742" w:name="_Toc405988647"/>
      <w:bookmarkStart w:id="743" w:name="_Toc486844377"/>
      <w:bookmarkStart w:id="744" w:name="_Toc437340540"/>
      <w:bookmarkStart w:id="745" w:name="_Toc49228131"/>
      <w:bookmarkStart w:id="746" w:name="_Toc49228182"/>
      <w:bookmarkStart w:id="747" w:name="_Toc49228304"/>
      <w:bookmarkStart w:id="748" w:name="_Toc49228436"/>
      <w:bookmarkStart w:id="749" w:name="_Toc49228486"/>
      <w:r>
        <w:t>E.</w:t>
      </w:r>
      <w:r>
        <w:tab/>
      </w:r>
      <w:bookmarkStart w:id="750" w:name="_Toc58997124"/>
      <w:bookmarkStart w:id="751" w:name="_Toc58999203"/>
      <w:bookmarkStart w:id="752" w:name="_Toc58999262"/>
      <w:bookmarkStart w:id="753" w:name="_Toc61328040"/>
      <w:bookmarkStart w:id="754" w:name="_Toc61681681"/>
      <w:bookmarkStart w:id="755" w:name="_Toc61681750"/>
      <w:bookmarkStart w:id="756" w:name="_Toc62220546"/>
      <w:r>
        <w:t xml:space="preserve">Sampling, </w:t>
      </w:r>
      <w:bookmarkEnd w:id="750"/>
      <w:bookmarkEnd w:id="751"/>
      <w:bookmarkEnd w:id="752"/>
      <w:bookmarkEnd w:id="753"/>
      <w:r>
        <w:t>analysis and monitoring</w:t>
      </w:r>
      <w:bookmarkEnd w:id="741"/>
      <w:bookmarkEnd w:id="742"/>
      <w:bookmarkEnd w:id="743"/>
      <w:bookmarkEnd w:id="744"/>
      <w:bookmarkEnd w:id="754"/>
      <w:bookmarkEnd w:id="755"/>
      <w:bookmarkEnd w:id="756"/>
    </w:p>
    <w:p w14:paraId="3DB87422" w14:textId="77777777" w:rsidR="00813E48" w:rsidRDefault="00813E48" w:rsidP="008F0B6B">
      <w:pPr>
        <w:pStyle w:val="Paralevel1"/>
      </w:pPr>
      <w:r>
        <w:t xml:space="preserve">Sampling, analysis and monitoring are important activities in the management of POP wastes enabling the manager of the wastes and those who regulate its </w:t>
      </w:r>
      <w:r w:rsidRPr="00497A73">
        <w:t xml:space="preserve">management to identify the concentration of POPs in some waste streams and select the appropriate management method. </w:t>
      </w:r>
      <w:r w:rsidRPr="00FA42EF">
        <w:t xml:space="preserve">The activities may also be necessary to monitor if </w:t>
      </w:r>
      <w:r>
        <w:t xml:space="preserve">the </w:t>
      </w:r>
      <w:r w:rsidRPr="00FA42EF">
        <w:t xml:space="preserve">methods of destruction </w:t>
      </w:r>
      <w:r>
        <w:t xml:space="preserve">chosen </w:t>
      </w:r>
      <w:r w:rsidRPr="00FA42EF">
        <w:t xml:space="preserve">are operating within the set standards and to ensure </w:t>
      </w:r>
      <w:r>
        <w:t xml:space="preserve">that </w:t>
      </w:r>
      <w:r w:rsidRPr="00FA42EF">
        <w:t xml:space="preserve">POPs are not released </w:t>
      </w:r>
      <w:r>
        <w:t>in</w:t>
      </w:r>
      <w:r w:rsidRPr="00FA42EF">
        <w:t>to the environment</w:t>
      </w:r>
      <w:r w:rsidRPr="00497A73">
        <w:t xml:space="preserve">. Monitoring and surveillance serve as elements for identifying </w:t>
      </w:r>
      <w:r w:rsidRPr="0092665E">
        <w:t xml:space="preserve">and </w:t>
      </w:r>
      <w:r w:rsidRPr="007F5738">
        <w:t>tracking</w:t>
      </w:r>
      <w:r w:rsidRPr="0040503E">
        <w:t xml:space="preserve"> </w:t>
      </w:r>
      <w:r w:rsidRPr="0092665E">
        <w:t>environmental concerns</w:t>
      </w:r>
      <w:r w:rsidRPr="00497A73">
        <w:t xml:space="preserve"> and human health risks. Information</w:t>
      </w:r>
      <w:r w:rsidRPr="00DB2168">
        <w:t xml:space="preserve"> collected from monitoring </w:t>
      </w:r>
      <w:proofErr w:type="spellStart"/>
      <w:r w:rsidRPr="00DB2168">
        <w:t>program</w:t>
      </w:r>
      <w:r>
        <w:t>me</w:t>
      </w:r>
      <w:r w:rsidRPr="00DB2168">
        <w:t>s</w:t>
      </w:r>
      <w:proofErr w:type="spellEnd"/>
      <w:r w:rsidRPr="00DB2168">
        <w:t xml:space="preserve"> feeds into science-based decision-making processes and is used for the evaluation of the effectiveness of risk management measures, including regulations. </w:t>
      </w:r>
    </w:p>
    <w:p w14:paraId="684C06AE" w14:textId="77777777" w:rsidR="00813E48" w:rsidRDefault="00813E48" w:rsidP="008F0B6B">
      <w:pPr>
        <w:pStyle w:val="Paralevel1"/>
      </w:pPr>
      <w:r>
        <w:t xml:space="preserve">Sampling, analysis and monitoring should be conducted by trained professionals in accordance with a well-designed </w:t>
      </w:r>
      <w:proofErr w:type="spellStart"/>
      <w:r w:rsidRPr="001C2ACA">
        <w:t>programme</w:t>
      </w:r>
      <w:proofErr w:type="spellEnd"/>
      <w:r>
        <w:t xml:space="preserve"> and using internationally accepted or nationally approved methods, carried out using the same method each time over the time span of the </w:t>
      </w:r>
      <w:proofErr w:type="spellStart"/>
      <w:r>
        <w:t>programme</w:t>
      </w:r>
      <w:proofErr w:type="spellEnd"/>
      <w:r>
        <w:t xml:space="preserve">. They should also be subjected to rigorous quality assurance and quality control measures. Mistakes in sampling, analysis or monitoring, or deviation from standard operational procedures, can result in meaningless data or even </w:t>
      </w:r>
      <w:proofErr w:type="spellStart"/>
      <w:r>
        <w:t>programme</w:t>
      </w:r>
      <w:proofErr w:type="spellEnd"/>
      <w:r>
        <w:t xml:space="preserve">-damaging data. </w:t>
      </w:r>
    </w:p>
    <w:p w14:paraId="47A9223E" w14:textId="77777777" w:rsidR="00813E48" w:rsidRDefault="00813E48" w:rsidP="008F0B6B">
      <w:pPr>
        <w:pStyle w:val="Paralevel1"/>
      </w:pPr>
      <w:r>
        <w:t xml:space="preserve">Each </w:t>
      </w:r>
      <w:r w:rsidR="00E67F9D">
        <w:t>P</w:t>
      </w:r>
      <w:r>
        <w:t xml:space="preserve">arty should identify its sampling, analysis and monitoring needs and ensure it has laboratory capacity that will meet the required operating standards. Training and protocols should be in place to ensure that these standards can be met and that quality data and meaningful results can be obtained. Building this capacity may be necessary in some countries if none exists. </w:t>
      </w:r>
    </w:p>
    <w:p w14:paraId="3E9386FB" w14:textId="77777777" w:rsidR="00813E48" w:rsidRDefault="00813E48" w:rsidP="008F0B6B">
      <w:pPr>
        <w:pStyle w:val="Paralevel1"/>
      </w:pPr>
      <w:r>
        <w:t xml:space="preserve">Different analytical methods can be used depending on the purpose of the sampling or monitoring activity and the physical form of the waste. For information on good laboratory practices the OECD series (OECD, various years) and the </w:t>
      </w:r>
      <w:r w:rsidRPr="00405DFE">
        <w:rPr>
          <w:i/>
        </w:rPr>
        <w:t>Handbook on Good Laboratory Practices</w:t>
      </w:r>
      <w:r>
        <w:t xml:space="preserve"> (</w:t>
      </w:r>
      <w:r w:rsidRPr="00752009">
        <w:t>WHO, 2009</w:t>
      </w:r>
      <w:r>
        <w:t xml:space="preserve">) may be consulted; on general </w:t>
      </w:r>
      <w:r w:rsidRPr="00DD7089">
        <w:t xml:space="preserve">methodological considerations, the </w:t>
      </w:r>
      <w:r w:rsidRPr="00405DFE">
        <w:rPr>
          <w:i/>
        </w:rPr>
        <w:t xml:space="preserve">Guidance for a Global Monitoring </w:t>
      </w:r>
      <w:proofErr w:type="spellStart"/>
      <w:r w:rsidRPr="00405DFE">
        <w:rPr>
          <w:i/>
        </w:rPr>
        <w:t>Programme</w:t>
      </w:r>
      <w:proofErr w:type="spellEnd"/>
      <w:r w:rsidRPr="00405DFE">
        <w:rPr>
          <w:i/>
        </w:rPr>
        <w:t xml:space="preserve"> for Persistent Organic Pollutants</w:t>
      </w:r>
      <w:r w:rsidRPr="00DD7089">
        <w:t xml:space="preserve"> (UNEP, 2015</w:t>
      </w:r>
      <w:r>
        <w:t>a)</w:t>
      </w:r>
      <w:r w:rsidRPr="00DD7089">
        <w:t xml:space="preserve"> may be used</w:t>
      </w:r>
      <w:r>
        <w:t>. F</w:t>
      </w:r>
      <w:r w:rsidRPr="00DD7089">
        <w:t>urther information on POPs analysis may be obtained from the UNEP/Global</w:t>
      </w:r>
      <w:r>
        <w:t xml:space="preserve"> Environment Facility (GEF) project on capacity needs for analyzing POPs at </w:t>
      </w:r>
      <w:r w:rsidR="008A45DA" w:rsidRPr="008A45DA">
        <w:t>https://www.thegef.org/project/assessment-existing-capacity-and-capacity-building-needs-analyze-pops-developing-countries</w:t>
      </w:r>
    </w:p>
    <w:p w14:paraId="3CAE1896" w14:textId="77777777" w:rsidR="00813E48" w:rsidRDefault="00813E48" w:rsidP="00813E48">
      <w:pPr>
        <w:pStyle w:val="Heading3"/>
        <w:spacing w:before="240" w:after="120"/>
        <w:ind w:left="1134" w:hanging="425"/>
      </w:pPr>
      <w:bookmarkStart w:id="757" w:name="_Toc58997125"/>
      <w:bookmarkStart w:id="758" w:name="_Toc58999204"/>
      <w:bookmarkStart w:id="759" w:name="_Toc58999263"/>
      <w:bookmarkStart w:id="760" w:name="_Toc61328041"/>
      <w:bookmarkStart w:id="761" w:name="_Toc61681682"/>
      <w:bookmarkStart w:id="762" w:name="_Toc61681751"/>
      <w:bookmarkStart w:id="763" w:name="_Toc62220547"/>
      <w:bookmarkStart w:id="764" w:name="_Toc95280675"/>
      <w:bookmarkStart w:id="765" w:name="_Toc145395122"/>
      <w:bookmarkStart w:id="766" w:name="_Toc161804575"/>
      <w:bookmarkStart w:id="767" w:name="_Toc405988648"/>
      <w:bookmarkStart w:id="768" w:name="_Toc486844378"/>
      <w:bookmarkStart w:id="769" w:name="_Toc437340541"/>
      <w:r w:rsidRPr="005E5BFF">
        <w:rPr>
          <w:szCs w:val="20"/>
        </w:rPr>
        <w:t>1.</w:t>
      </w:r>
      <w:r w:rsidRPr="005E5BFF">
        <w:rPr>
          <w:szCs w:val="20"/>
        </w:rPr>
        <w:tab/>
        <w:t>Sampling</w:t>
      </w:r>
      <w:bookmarkEnd w:id="757"/>
      <w:bookmarkEnd w:id="758"/>
      <w:bookmarkEnd w:id="759"/>
      <w:bookmarkEnd w:id="760"/>
      <w:bookmarkEnd w:id="761"/>
      <w:bookmarkEnd w:id="762"/>
      <w:bookmarkEnd w:id="763"/>
      <w:r w:rsidRPr="005E5BFF">
        <w:rPr>
          <w:rStyle w:val="FootnoteReference"/>
          <w:b w:val="0"/>
          <w:szCs w:val="20"/>
        </w:rPr>
        <w:footnoteReference w:id="25"/>
      </w:r>
      <w:bookmarkEnd w:id="764"/>
      <w:bookmarkEnd w:id="765"/>
      <w:bookmarkEnd w:id="766"/>
      <w:bookmarkEnd w:id="767"/>
      <w:bookmarkEnd w:id="768"/>
      <w:bookmarkEnd w:id="769"/>
    </w:p>
    <w:p w14:paraId="7DF1FE51" w14:textId="77777777" w:rsidR="00813E48" w:rsidRDefault="00813E48" w:rsidP="008F0B6B">
      <w:pPr>
        <w:pStyle w:val="Paralevel1"/>
      </w:pPr>
      <w:r>
        <w:t xml:space="preserve">The overall objective of any sampling activity is to obtain a sample that can be used for the targeted purpose, </w:t>
      </w:r>
      <w:r>
        <w:rPr>
          <w:iCs/>
        </w:rPr>
        <w:t>e.g.,</w:t>
      </w:r>
      <w:r>
        <w:t xml:space="preserve"> waste characterization, compliance with regulatory standards or suitability of proposed treatment or disposal methods. This objective should be identified before sampling is started. It is indispensable that quality requirements for equipment, transportation and traceability be met.</w:t>
      </w:r>
    </w:p>
    <w:p w14:paraId="47B662BC" w14:textId="77777777" w:rsidR="00813E48" w:rsidRDefault="00813E48" w:rsidP="008F0B6B">
      <w:pPr>
        <w:pStyle w:val="Paralevel1"/>
      </w:pPr>
      <w:r>
        <w:t>Standardized sampling procedures should be established and agreed upon before the start of the sampling campaign (both matrix- and POP-specific). Elements of these procedures include the following:</w:t>
      </w:r>
    </w:p>
    <w:p w14:paraId="3AF6A322" w14:textId="77777777" w:rsidR="00813E48" w:rsidRDefault="00813E48" w:rsidP="00813E48">
      <w:pPr>
        <w:tabs>
          <w:tab w:val="clear" w:pos="1247"/>
          <w:tab w:val="clear" w:pos="1814"/>
          <w:tab w:val="clear" w:pos="2381"/>
          <w:tab w:val="left" w:pos="2268"/>
        </w:tabs>
        <w:spacing w:after="120"/>
        <w:ind w:left="1134" w:firstLine="567"/>
      </w:pPr>
      <w:r>
        <w:t>(a)</w:t>
      </w:r>
      <w:r>
        <w:tab/>
        <w:t>The number of samples to be taken, the sampling frequency, the duration of the sampling project and a description of the sampling method (including quality assurance procedures put in place, e.g., field blanks and chain-of-custody);</w:t>
      </w:r>
    </w:p>
    <w:p w14:paraId="22DD2B37" w14:textId="77777777" w:rsidR="00813E48" w:rsidRDefault="00813E48" w:rsidP="00813E48">
      <w:pPr>
        <w:tabs>
          <w:tab w:val="clear" w:pos="1247"/>
          <w:tab w:val="clear" w:pos="1814"/>
          <w:tab w:val="clear" w:pos="2381"/>
          <w:tab w:val="left" w:pos="2268"/>
        </w:tabs>
        <w:spacing w:after="120"/>
        <w:ind w:left="1134" w:firstLine="567"/>
      </w:pPr>
      <w:r>
        <w:lastRenderedPageBreak/>
        <w:t>(b)</w:t>
      </w:r>
      <w:r>
        <w:tab/>
        <w:t>Selection of location or sites and time of sample-taking (including description and geographic localization);</w:t>
      </w:r>
    </w:p>
    <w:p w14:paraId="19CFAAFC" w14:textId="77777777" w:rsidR="00813E48" w:rsidRDefault="00813E48" w:rsidP="00813E48">
      <w:pPr>
        <w:tabs>
          <w:tab w:val="clear" w:pos="1247"/>
          <w:tab w:val="clear" w:pos="1814"/>
          <w:tab w:val="clear" w:pos="2381"/>
          <w:tab w:val="left" w:pos="2268"/>
        </w:tabs>
        <w:spacing w:after="120"/>
        <w:ind w:left="1134" w:firstLine="567"/>
      </w:pPr>
      <w:r>
        <w:t>(c)</w:t>
      </w:r>
      <w:r>
        <w:tab/>
        <w:t>Identity of the person who took the sample and conditions during sampling;</w:t>
      </w:r>
    </w:p>
    <w:p w14:paraId="4EDF3C65" w14:textId="77777777" w:rsidR="00813E48" w:rsidRDefault="00813E48" w:rsidP="00813E48">
      <w:pPr>
        <w:tabs>
          <w:tab w:val="clear" w:pos="1247"/>
          <w:tab w:val="clear" w:pos="1814"/>
          <w:tab w:val="clear" w:pos="2381"/>
          <w:tab w:val="left" w:pos="2268"/>
        </w:tabs>
        <w:spacing w:after="120"/>
        <w:ind w:left="1134" w:firstLine="567"/>
      </w:pPr>
      <w:r>
        <w:t>(d)</w:t>
      </w:r>
      <w:r>
        <w:tab/>
        <w:t>Full description of sample characteristics – labelling;</w:t>
      </w:r>
    </w:p>
    <w:p w14:paraId="651CC708" w14:textId="77777777" w:rsidR="00813E48" w:rsidRDefault="00813E48" w:rsidP="00813E48">
      <w:pPr>
        <w:tabs>
          <w:tab w:val="clear" w:pos="1247"/>
          <w:tab w:val="clear" w:pos="1814"/>
          <w:tab w:val="clear" w:pos="2381"/>
          <w:tab w:val="left" w:pos="2268"/>
        </w:tabs>
        <w:spacing w:after="120"/>
        <w:ind w:left="1134" w:firstLine="567"/>
      </w:pPr>
      <w:r>
        <w:t>(e)</w:t>
      </w:r>
      <w:r>
        <w:tab/>
        <w:t>Preservation of the integrity of samples during transport and storage (before analysis);</w:t>
      </w:r>
    </w:p>
    <w:p w14:paraId="1C0C5DAB" w14:textId="77777777" w:rsidR="00813E48" w:rsidRDefault="00813E48" w:rsidP="00813E48">
      <w:pPr>
        <w:tabs>
          <w:tab w:val="clear" w:pos="1247"/>
          <w:tab w:val="clear" w:pos="1814"/>
          <w:tab w:val="clear" w:pos="2381"/>
          <w:tab w:val="left" w:pos="2268"/>
        </w:tabs>
        <w:spacing w:after="120"/>
        <w:ind w:left="1134" w:firstLine="567"/>
      </w:pPr>
      <w:r>
        <w:t>(f)</w:t>
      </w:r>
      <w:r>
        <w:tab/>
        <w:t>Close cooperation between the sampler and the analytical laboratory; and</w:t>
      </w:r>
    </w:p>
    <w:p w14:paraId="217221D8" w14:textId="77777777" w:rsidR="00813E48" w:rsidRDefault="00813E48" w:rsidP="00813E48">
      <w:pPr>
        <w:tabs>
          <w:tab w:val="clear" w:pos="1247"/>
          <w:tab w:val="clear" w:pos="1814"/>
          <w:tab w:val="clear" w:pos="2381"/>
          <w:tab w:val="left" w:pos="2268"/>
        </w:tabs>
        <w:spacing w:after="120"/>
        <w:ind w:left="1134" w:firstLine="567"/>
      </w:pPr>
      <w:r>
        <w:t>(g)</w:t>
      </w:r>
      <w:r>
        <w:tab/>
        <w:t>Appropriately trained sampling personnel.</w:t>
      </w:r>
    </w:p>
    <w:p w14:paraId="32892234" w14:textId="77777777" w:rsidR="00813E48" w:rsidRDefault="00813E48" w:rsidP="008F0B6B">
      <w:pPr>
        <w:pStyle w:val="Paralevel1"/>
      </w:pPr>
      <w:r>
        <w:t>Sampling should comply with specific national legislation, where it exists, or with international regulations and standards. In countries where regulations do not exist, qualified staff should be appointed. Sampling procedures include the following:</w:t>
      </w:r>
    </w:p>
    <w:p w14:paraId="51F1EA59" w14:textId="77777777" w:rsidR="00813E48" w:rsidRDefault="00813E48" w:rsidP="00813E48">
      <w:pPr>
        <w:tabs>
          <w:tab w:val="clear" w:pos="1247"/>
          <w:tab w:val="clear" w:pos="1814"/>
          <w:tab w:val="clear" w:pos="2381"/>
          <w:tab w:val="left" w:pos="2268"/>
        </w:tabs>
        <w:spacing w:after="120"/>
        <w:ind w:left="1134" w:firstLine="567"/>
      </w:pPr>
      <w:r>
        <w:t>(a)</w:t>
      </w:r>
      <w:r>
        <w:tab/>
        <w:t xml:space="preserve">Development of a standard operational procedure (SOP) for sampling each of the matrices for subsequent POPs analysis; </w:t>
      </w:r>
    </w:p>
    <w:p w14:paraId="48B840C8" w14:textId="77777777" w:rsidR="00813E48" w:rsidRDefault="00813E48" w:rsidP="00813E48">
      <w:pPr>
        <w:tabs>
          <w:tab w:val="clear" w:pos="1247"/>
          <w:tab w:val="clear" w:pos="1814"/>
          <w:tab w:val="clear" w:pos="2381"/>
          <w:tab w:val="left" w:pos="2268"/>
        </w:tabs>
        <w:spacing w:after="120"/>
        <w:ind w:left="1134" w:firstLine="567"/>
      </w:pPr>
      <w:r>
        <w:t>(b)</w:t>
      </w:r>
      <w:r>
        <w:tab/>
        <w:t>Application of well-established sampling procedures such as those developed by ISO, the American Society for Testing and Materials (ASTM), the European Union, the United States Environmental Protection Agency (EPA), the Global Environment Monitoring System (GEMS),</w:t>
      </w:r>
      <w:r w:rsidRPr="001A62E7">
        <w:t xml:space="preserve"> </w:t>
      </w:r>
      <w:r w:rsidRPr="002C6FAF">
        <w:t xml:space="preserve">and </w:t>
      </w:r>
      <w:r w:rsidRPr="00A60E31">
        <w:t xml:space="preserve">the </w:t>
      </w:r>
      <w:r w:rsidRPr="00FA4AB4">
        <w:rPr>
          <w:rFonts w:eastAsia="PMingLiU"/>
          <w:lang w:val="en-US" w:eastAsia="zh-TW"/>
        </w:rPr>
        <w:t xml:space="preserve">European Committee for </w:t>
      </w:r>
      <w:proofErr w:type="spellStart"/>
      <w:r w:rsidRPr="00FA4AB4">
        <w:rPr>
          <w:rFonts w:eastAsia="PMingLiU"/>
          <w:lang w:val="en-US" w:eastAsia="zh-TW"/>
        </w:rPr>
        <w:t>Electrotechnical</w:t>
      </w:r>
      <w:proofErr w:type="spellEnd"/>
      <w:r w:rsidRPr="00FA4AB4">
        <w:rPr>
          <w:rFonts w:eastAsia="PMingLiU"/>
          <w:lang w:val="en-US" w:eastAsia="zh-TW"/>
        </w:rPr>
        <w:t xml:space="preserve"> Standardization </w:t>
      </w:r>
      <w:r>
        <w:t>(</w:t>
      </w:r>
      <w:r w:rsidRPr="00FF22FA">
        <w:t>CENELEC</w:t>
      </w:r>
      <w:r>
        <w:t>) (See S</w:t>
      </w:r>
      <w:r w:rsidRPr="00FF22FA">
        <w:t xml:space="preserve">tandard on </w:t>
      </w:r>
      <w:r w:rsidRPr="00A60E31">
        <w:t xml:space="preserve">Collection, logistics and </w:t>
      </w:r>
      <w:r>
        <w:t>t</w:t>
      </w:r>
      <w:r w:rsidRPr="00A60E31">
        <w:t xml:space="preserve">reatment requirements for WEEE </w:t>
      </w:r>
      <w:r w:rsidR="00DD24F4">
        <w:t>(</w:t>
      </w:r>
      <w:r w:rsidRPr="009E42B8">
        <w:t>Waste Electrical and Electronic Equipment</w:t>
      </w:r>
      <w:r w:rsidR="00DD24F4">
        <w:t>)</w:t>
      </w:r>
      <w:r w:rsidRPr="009E42B8">
        <w:t xml:space="preserve"> – Part 1: General Treatment Requirements, in particular specifications for de-pollution)</w:t>
      </w:r>
      <w:r w:rsidR="00CA62E5" w:rsidRPr="009E42B8">
        <w:t xml:space="preserve">, and the European Committee for Standardization (CEN) (see EN 14899:2005 Characterization of waste - Sampling of waste materials - Framework for the preparation and application of a </w:t>
      </w:r>
      <w:r w:rsidR="009165A8" w:rsidRPr="009E42B8">
        <w:t>s</w:t>
      </w:r>
      <w:r w:rsidR="00CA62E5" w:rsidRPr="009E42B8">
        <w:t xml:space="preserve">ampling </w:t>
      </w:r>
      <w:r w:rsidR="009165A8" w:rsidRPr="009E42B8">
        <w:t>p</w:t>
      </w:r>
      <w:r w:rsidR="00CA62E5" w:rsidRPr="009E42B8">
        <w:t>lan and the series of CEN/TR 15310 1-5: 2006 Characterization of waste - Sampling of waste materials)</w:t>
      </w:r>
      <w:r w:rsidRPr="009E42B8">
        <w:t>.</w:t>
      </w:r>
    </w:p>
    <w:p w14:paraId="5F9A1A70" w14:textId="77777777" w:rsidR="00813E48" w:rsidRDefault="00813E48" w:rsidP="00813E48">
      <w:pPr>
        <w:tabs>
          <w:tab w:val="clear" w:pos="1247"/>
          <w:tab w:val="clear" w:pos="1814"/>
          <w:tab w:val="clear" w:pos="2381"/>
          <w:tab w:val="left" w:pos="2268"/>
        </w:tabs>
        <w:spacing w:after="120"/>
        <w:ind w:left="1134" w:firstLine="567"/>
      </w:pPr>
      <w:r>
        <w:t>(c)</w:t>
      </w:r>
      <w:r>
        <w:tab/>
        <w:t>Establishment of quality assurance and quality control (QA/QC) procedures.</w:t>
      </w:r>
    </w:p>
    <w:p w14:paraId="35F5161A" w14:textId="77777777" w:rsidR="00813E48" w:rsidRDefault="00813E48" w:rsidP="008F0B6B">
      <w:pPr>
        <w:pStyle w:val="Paralevel1"/>
      </w:pPr>
      <w:r>
        <w:t xml:space="preserve">All these steps should be followed for a sampling </w:t>
      </w:r>
      <w:proofErr w:type="spellStart"/>
      <w:r>
        <w:t>programme</w:t>
      </w:r>
      <w:proofErr w:type="spellEnd"/>
      <w:r>
        <w:t xml:space="preserve"> to be successful. Similarly, documentation should be thorough and rigorous. </w:t>
      </w:r>
    </w:p>
    <w:p w14:paraId="165DAE00" w14:textId="77777777" w:rsidR="00813E48" w:rsidRDefault="00813E48" w:rsidP="008F0B6B">
      <w:pPr>
        <w:pStyle w:val="Paralevel1"/>
      </w:pPr>
      <w:r>
        <w:t>Types of waste matrices typically sampled for POPs include solids, liquids and gases:</w:t>
      </w:r>
    </w:p>
    <w:p w14:paraId="22E90593" w14:textId="77777777" w:rsidR="00813E48" w:rsidRDefault="00813E48" w:rsidP="00813E48">
      <w:pPr>
        <w:tabs>
          <w:tab w:val="clear" w:pos="1247"/>
          <w:tab w:val="clear" w:pos="1814"/>
          <w:tab w:val="clear" w:pos="2381"/>
          <w:tab w:val="left" w:pos="2268"/>
        </w:tabs>
        <w:spacing w:after="120"/>
        <w:ind w:left="1138" w:firstLine="562"/>
      </w:pPr>
      <w:r>
        <w:t>(a)</w:t>
      </w:r>
      <w:r>
        <w:tab/>
        <w:t>Liquids:</w:t>
      </w:r>
    </w:p>
    <w:p w14:paraId="6087AE7E" w14:textId="77777777" w:rsidR="00813E48" w:rsidRDefault="00813E48" w:rsidP="00813E48">
      <w:pPr>
        <w:keepNext/>
        <w:tabs>
          <w:tab w:val="clear" w:pos="2381"/>
          <w:tab w:val="clear" w:pos="2948"/>
        </w:tabs>
        <w:spacing w:after="120"/>
        <w:ind w:left="2837" w:hanging="562"/>
      </w:pPr>
      <w:r>
        <w:t>(</w:t>
      </w:r>
      <w:proofErr w:type="spellStart"/>
      <w:r>
        <w:t>i</w:t>
      </w:r>
      <w:proofErr w:type="spellEnd"/>
      <w:r>
        <w:t>)</w:t>
      </w:r>
      <w:r>
        <w:tab/>
        <w:t xml:space="preserve">Leachate from dumpsites and landfills; </w:t>
      </w:r>
    </w:p>
    <w:p w14:paraId="503E0CA9" w14:textId="77777777" w:rsidR="00813E48" w:rsidRDefault="00813E48" w:rsidP="00813E48">
      <w:pPr>
        <w:keepNext/>
        <w:tabs>
          <w:tab w:val="clear" w:pos="2381"/>
          <w:tab w:val="clear" w:pos="2948"/>
        </w:tabs>
        <w:spacing w:after="120"/>
        <w:ind w:left="2837" w:hanging="562"/>
      </w:pPr>
      <w:r>
        <w:t>(ii)</w:t>
      </w:r>
      <w:r>
        <w:tab/>
        <w:t>Liquid collected from spills;</w:t>
      </w:r>
    </w:p>
    <w:p w14:paraId="77789704" w14:textId="77777777" w:rsidR="00813E48" w:rsidRDefault="00813E48" w:rsidP="00813E48">
      <w:pPr>
        <w:keepNext/>
        <w:tabs>
          <w:tab w:val="clear" w:pos="2381"/>
          <w:tab w:val="clear" w:pos="2948"/>
        </w:tabs>
        <w:spacing w:after="120"/>
        <w:ind w:left="2837" w:hanging="562"/>
      </w:pPr>
      <w:r>
        <w:t>(iii)</w:t>
      </w:r>
      <w:r>
        <w:tab/>
        <w:t>Water (surface water, drinking water and industrial and municipal effluents);</w:t>
      </w:r>
    </w:p>
    <w:p w14:paraId="68467CAC" w14:textId="77777777" w:rsidR="00813E48" w:rsidRDefault="00813E48" w:rsidP="00813E48">
      <w:pPr>
        <w:tabs>
          <w:tab w:val="clear" w:pos="1247"/>
          <w:tab w:val="clear" w:pos="1814"/>
          <w:tab w:val="clear" w:pos="2381"/>
          <w:tab w:val="left" w:pos="2268"/>
        </w:tabs>
        <w:spacing w:after="120"/>
        <w:ind w:left="1138" w:firstLine="562"/>
      </w:pPr>
      <w:r>
        <w:t>(b)</w:t>
      </w:r>
      <w:r>
        <w:tab/>
        <w:t>Solids:</w:t>
      </w:r>
    </w:p>
    <w:p w14:paraId="7329B503" w14:textId="77777777" w:rsidR="00813E48" w:rsidRDefault="00813E48" w:rsidP="00813E48">
      <w:pPr>
        <w:keepNext/>
        <w:tabs>
          <w:tab w:val="clear" w:pos="2381"/>
          <w:tab w:val="clear" w:pos="2948"/>
        </w:tabs>
        <w:spacing w:after="120"/>
        <w:ind w:left="2835" w:hanging="567"/>
      </w:pPr>
      <w:r>
        <w:t>(</w:t>
      </w:r>
      <w:proofErr w:type="spellStart"/>
      <w:r>
        <w:t>i</w:t>
      </w:r>
      <w:proofErr w:type="spellEnd"/>
      <w:r>
        <w:t>)</w:t>
      </w:r>
      <w:r>
        <w:tab/>
        <w:t xml:space="preserve">Stockpiles, products and formulations consisting of, containing or contaminated with POPs; </w:t>
      </w:r>
    </w:p>
    <w:p w14:paraId="22122ED3" w14:textId="77777777" w:rsidR="00813E48" w:rsidRDefault="00813E48" w:rsidP="00813E48">
      <w:pPr>
        <w:keepNext/>
        <w:tabs>
          <w:tab w:val="clear" w:pos="2381"/>
          <w:tab w:val="clear" w:pos="2948"/>
        </w:tabs>
        <w:spacing w:after="120"/>
        <w:ind w:left="2835" w:hanging="567"/>
      </w:pPr>
      <w:r>
        <w:t>(ii)</w:t>
      </w:r>
      <w:r>
        <w:tab/>
        <w:t>Solids from industrial sources and treatment or disposal processes (fly ash, bottom ash, sludge, still bottoms, other residues, clothing, etc.);</w:t>
      </w:r>
    </w:p>
    <w:p w14:paraId="2E9B1C83" w14:textId="77777777" w:rsidR="00813E48" w:rsidRDefault="00813E48" w:rsidP="00813E48">
      <w:pPr>
        <w:keepNext/>
        <w:tabs>
          <w:tab w:val="clear" w:pos="2381"/>
          <w:tab w:val="clear" w:pos="2948"/>
        </w:tabs>
        <w:spacing w:after="120"/>
        <w:ind w:left="2835" w:hanging="567"/>
      </w:pPr>
      <w:r>
        <w:t>(iii)</w:t>
      </w:r>
      <w:r>
        <w:tab/>
        <w:t>Containers, equipment or other packaging materials (rinse or wipe samples), including the tissues or fabric used in the collection of wipe samples;</w:t>
      </w:r>
    </w:p>
    <w:p w14:paraId="0FA1887D" w14:textId="77777777" w:rsidR="00813E48" w:rsidRDefault="00813E48" w:rsidP="00813E48">
      <w:pPr>
        <w:keepNext/>
        <w:tabs>
          <w:tab w:val="clear" w:pos="2381"/>
          <w:tab w:val="clear" w:pos="2948"/>
        </w:tabs>
        <w:spacing w:after="120"/>
        <w:ind w:left="2835" w:hanging="567"/>
      </w:pPr>
      <w:proofErr w:type="gramStart"/>
      <w:r>
        <w:t>(iv)</w:t>
      </w:r>
      <w:r>
        <w:tab/>
        <w:t>Soil</w:t>
      </w:r>
      <w:proofErr w:type="gramEnd"/>
      <w:r>
        <w:t>, sediment, rubble</w:t>
      </w:r>
      <w:r w:rsidRPr="00A45B8E">
        <w:t xml:space="preserve"> and compost;</w:t>
      </w:r>
    </w:p>
    <w:p w14:paraId="42FDCE0B" w14:textId="77777777" w:rsidR="00813E48" w:rsidRDefault="00813E48" w:rsidP="00813E48">
      <w:pPr>
        <w:keepNext/>
        <w:tabs>
          <w:tab w:val="clear" w:pos="2381"/>
          <w:tab w:val="clear" w:pos="2948"/>
        </w:tabs>
        <w:spacing w:after="120"/>
        <w:ind w:left="2835" w:hanging="567"/>
      </w:pPr>
      <w:r>
        <w:t>(v)</w:t>
      </w:r>
      <w:r>
        <w:tab/>
        <w:t>Consumer articles and products.</w:t>
      </w:r>
    </w:p>
    <w:p w14:paraId="1DD66366" w14:textId="77777777" w:rsidR="00813E48" w:rsidRDefault="00813E48" w:rsidP="00813E48">
      <w:pPr>
        <w:tabs>
          <w:tab w:val="clear" w:pos="1247"/>
          <w:tab w:val="clear" w:pos="1814"/>
          <w:tab w:val="clear" w:pos="2381"/>
          <w:tab w:val="left" w:pos="2268"/>
        </w:tabs>
        <w:spacing w:after="120"/>
        <w:ind w:left="1134" w:firstLine="567"/>
      </w:pPr>
      <w:r>
        <w:t>(c)</w:t>
      </w:r>
      <w:r>
        <w:tab/>
        <w:t>Gases:</w:t>
      </w:r>
    </w:p>
    <w:p w14:paraId="44B00D02" w14:textId="77777777" w:rsidR="00813E48" w:rsidRDefault="00813E48" w:rsidP="00813E48">
      <w:pPr>
        <w:keepNext/>
        <w:tabs>
          <w:tab w:val="clear" w:pos="2381"/>
          <w:tab w:val="clear" w:pos="2948"/>
        </w:tabs>
        <w:spacing w:after="120"/>
        <w:ind w:left="2835" w:hanging="567"/>
      </w:pPr>
      <w:r>
        <w:t>(</w:t>
      </w:r>
      <w:proofErr w:type="spellStart"/>
      <w:proofErr w:type="gramStart"/>
      <w:r>
        <w:t>i</w:t>
      </w:r>
      <w:proofErr w:type="spellEnd"/>
      <w:proofErr w:type="gramEnd"/>
      <w:r>
        <w:t>)</w:t>
      </w:r>
      <w:r>
        <w:tab/>
        <w:t>Air (indoor);</w:t>
      </w:r>
    </w:p>
    <w:p w14:paraId="30EFCE1C" w14:textId="77777777" w:rsidR="00813E48" w:rsidRDefault="00813E48" w:rsidP="00813E48">
      <w:pPr>
        <w:keepNext/>
        <w:tabs>
          <w:tab w:val="clear" w:pos="2381"/>
          <w:tab w:val="clear" w:pos="2948"/>
        </w:tabs>
        <w:spacing w:after="120"/>
        <w:ind w:left="2835" w:hanging="567"/>
      </w:pPr>
      <w:r>
        <w:t>(ii)</w:t>
      </w:r>
      <w:r>
        <w:tab/>
        <w:t>Air (emissions).</w:t>
      </w:r>
    </w:p>
    <w:p w14:paraId="7AC2CD7A" w14:textId="77777777" w:rsidR="00813E48" w:rsidRDefault="00813E48" w:rsidP="00813E48">
      <w:pPr>
        <w:pStyle w:val="Heading3"/>
        <w:spacing w:before="240" w:after="120"/>
        <w:ind w:left="1134" w:hanging="425"/>
      </w:pPr>
      <w:bookmarkStart w:id="770" w:name="_Toc61328043"/>
      <w:bookmarkStart w:id="771" w:name="_Toc61681684"/>
      <w:bookmarkStart w:id="772" w:name="_Toc61681753"/>
      <w:bookmarkStart w:id="773" w:name="_Toc62220548"/>
      <w:bookmarkStart w:id="774" w:name="_Toc95280676"/>
      <w:bookmarkStart w:id="775" w:name="_Toc145395123"/>
      <w:bookmarkStart w:id="776" w:name="_Toc161804576"/>
      <w:r w:rsidDel="00B23336">
        <w:t xml:space="preserve"> </w:t>
      </w:r>
      <w:bookmarkStart w:id="777" w:name="_Toc405988649"/>
      <w:bookmarkStart w:id="778" w:name="_Toc486844379"/>
      <w:bookmarkStart w:id="779" w:name="_Toc437340542"/>
      <w:r w:rsidRPr="005E5BFF">
        <w:rPr>
          <w:szCs w:val="20"/>
        </w:rPr>
        <w:t>2.</w:t>
      </w:r>
      <w:r w:rsidRPr="005E5BFF">
        <w:rPr>
          <w:szCs w:val="20"/>
        </w:rPr>
        <w:tab/>
        <w:t>Analysis</w:t>
      </w:r>
      <w:bookmarkEnd w:id="770"/>
      <w:bookmarkEnd w:id="771"/>
      <w:bookmarkEnd w:id="772"/>
      <w:bookmarkEnd w:id="773"/>
      <w:bookmarkEnd w:id="774"/>
      <w:bookmarkEnd w:id="775"/>
      <w:bookmarkEnd w:id="776"/>
      <w:bookmarkEnd w:id="777"/>
      <w:bookmarkEnd w:id="778"/>
      <w:bookmarkEnd w:id="779"/>
    </w:p>
    <w:p w14:paraId="1E51C233" w14:textId="77777777" w:rsidR="00813E48" w:rsidRDefault="00813E48" w:rsidP="008F0B6B">
      <w:pPr>
        <w:pStyle w:val="Paralevel1"/>
      </w:pPr>
      <w:r>
        <w:t xml:space="preserve">Typically, POPs analysis is performed in a dedicated laboratory. In some situations, for example in remote areas, testing in the field can be made possible using test kits designed for screening purposes in the field. </w:t>
      </w:r>
    </w:p>
    <w:p w14:paraId="4193E230" w14:textId="77777777" w:rsidR="00813E48" w:rsidRDefault="00813E48" w:rsidP="008F0B6B">
      <w:pPr>
        <w:pStyle w:val="Paralevel1"/>
      </w:pPr>
      <w:r>
        <w:t xml:space="preserve">For analysis in laboratories, there are several analytical methods available, although for some POPs analytical methods may still be in development. Therefore, </w:t>
      </w:r>
      <w:r w:rsidR="00BA74B2">
        <w:t>Parties</w:t>
      </w:r>
      <w:r>
        <w:t xml:space="preserve"> should verify the availability and costs of methods for the POP they want to monitor before developing their monitoring and </w:t>
      </w:r>
      <w:r>
        <w:lastRenderedPageBreak/>
        <w:t xml:space="preserve">sampling </w:t>
      </w:r>
      <w:proofErr w:type="spellStart"/>
      <w:r>
        <w:t>programme</w:t>
      </w:r>
      <w:proofErr w:type="spellEnd"/>
      <w:r>
        <w:t>. Methods of analyzing the various matrices for POPs have been developed by ISO, the European Committee for Standardization (CEN), EPA, AOAC and ASTM. Most in-house methods are variations of these, and such in-house methods are also acceptable</w:t>
      </w:r>
      <w:r w:rsidRPr="006D7B14">
        <w:t xml:space="preserve"> </w:t>
      </w:r>
      <w:r>
        <w:t xml:space="preserve">after validation. </w:t>
      </w:r>
    </w:p>
    <w:p w14:paraId="61592619" w14:textId="77777777" w:rsidR="00813E48" w:rsidRDefault="00813E48" w:rsidP="008F0B6B">
      <w:pPr>
        <w:pStyle w:val="Paralevel1"/>
      </w:pPr>
      <w:r>
        <w:t xml:space="preserve">The identification of a POP can be a difficult task, particularly when the POP consists of a number of congeners or even isomers. </w:t>
      </w:r>
    </w:p>
    <w:p w14:paraId="3417850B" w14:textId="77777777" w:rsidR="00813E48" w:rsidRDefault="00813E48" w:rsidP="008F0B6B">
      <w:pPr>
        <w:pStyle w:val="Paralevel1"/>
      </w:pPr>
      <w:r>
        <w:t>A tiered approach for the analysis (for the purpose of identification and quantification of a POP) is recommended; this would begin with simple steps and thereafter involve more sophisticated methods.  The first step is to identify wastes that potentially contain POPs in order to reduce the number of samples (and subsequently the amounts of waste to be disposed). The screening methods are especially valuable in situations where decisions need to be taken rapidly, or where there is a limited capacity, and also to reduce costs. In general, there are three steps, which sequentially include:</w:t>
      </w:r>
    </w:p>
    <w:p w14:paraId="0557C96C" w14:textId="77777777" w:rsidR="00813E48" w:rsidRDefault="005365DF" w:rsidP="005736E8">
      <w:pPr>
        <w:tabs>
          <w:tab w:val="clear" w:pos="1247"/>
          <w:tab w:val="clear" w:pos="1814"/>
          <w:tab w:val="clear" w:pos="2381"/>
          <w:tab w:val="left" w:pos="2268"/>
        </w:tabs>
        <w:spacing w:after="120"/>
        <w:ind w:left="1134" w:firstLine="567"/>
      </w:pPr>
      <w:r>
        <w:t>(a)</w:t>
      </w:r>
      <w:r>
        <w:tab/>
      </w:r>
      <w:r w:rsidR="00813E48">
        <w:t>Coarse screening for presence of halogens contained in a POP; these are chlorine (Cl), bromine (Br) or fluorine (F). The purpose of this step is to identify from a large amount of samples those that contain chlorine, bromine or fluorine. Hand-held instruments are available to test for these halogens without “destroying” the sample; e.g., X-ray fluorescence</w:t>
      </w:r>
      <w:r w:rsidR="00C86FAE">
        <w:t xml:space="preserve"> (XRF)</w:t>
      </w:r>
      <w:r w:rsidR="00813E48">
        <w:t xml:space="preserve"> has the advantage of being non-destructive, multi-elemental, fast and cost-effective. X</w:t>
      </w:r>
      <w:r w:rsidR="00C86FAE">
        <w:t>RF</w:t>
      </w:r>
      <w:r w:rsidR="00813E48">
        <w:t xml:space="preserve"> is applicable to a wide range of concentrations, from 100 per cent to a few parts per million (ppm); </w:t>
      </w:r>
      <w:r w:rsidR="00813E48" w:rsidRPr="00405DFE">
        <w:t>i</w:t>
      </w:r>
      <w:r w:rsidR="00813E48" w:rsidRPr="005F0B00">
        <w:t>ts</w:t>
      </w:r>
      <w:r w:rsidR="00813E48">
        <w:t xml:space="preserve"> main disadvantage is that analyses are generally restricted to elements heavier than fluorine (Br, Cl) and cannot detect a specific substance.</w:t>
      </w:r>
      <w:r w:rsidR="00813E48" w:rsidRPr="00405DFE">
        <w:rPr>
          <w:b/>
          <w:i/>
        </w:rPr>
        <w:t xml:space="preserve"> </w:t>
      </w:r>
    </w:p>
    <w:p w14:paraId="13D6E038" w14:textId="77777777" w:rsidR="00813E48" w:rsidRDefault="005365DF" w:rsidP="005736E8">
      <w:pPr>
        <w:tabs>
          <w:tab w:val="clear" w:pos="1247"/>
          <w:tab w:val="clear" w:pos="1814"/>
          <w:tab w:val="clear" w:pos="2381"/>
          <w:tab w:val="left" w:pos="2268"/>
        </w:tabs>
        <w:spacing w:after="120"/>
        <w:ind w:left="1134" w:firstLine="567"/>
      </w:pPr>
      <w:r>
        <w:t>(b)</w:t>
      </w:r>
      <w:r>
        <w:tab/>
      </w:r>
      <w:r w:rsidR="00813E48">
        <w:t>Biological or chemical screening methods (applied if a sample is positive under step 1): Test kits or simple detection methods with less costly instrumentation are available to further reduce the number of samples which may contain POPs listed in the Stockholm Convention. The determination of organic chlorine with the DEXSIL</w:t>
      </w:r>
      <w:r w:rsidR="00813E48">
        <w:rPr>
          <w:rStyle w:val="FootnoteReference"/>
        </w:rPr>
        <w:footnoteReference w:id="26"/>
      </w:r>
      <w:r w:rsidR="00813E48">
        <w:t xml:space="preserve"> test kits or the L2000 </w:t>
      </w:r>
      <w:proofErr w:type="spellStart"/>
      <w:r w:rsidR="00813E48">
        <w:t>analyzer</w:t>
      </w:r>
      <w:proofErr w:type="spellEnd"/>
      <w:r w:rsidR="00813E48">
        <w:rPr>
          <w:rStyle w:val="FootnoteReference"/>
        </w:rPr>
        <w:footnoteReference w:id="27"/>
      </w:r>
      <w:r w:rsidR="00813E48">
        <w:t xml:space="preserve"> is well established, as both methods are able to analyse POPs in oil or soil samples. Bioanalytical methods, such as CALUX,</w:t>
      </w:r>
      <w:r w:rsidR="00813E48">
        <w:rPr>
          <w:rStyle w:val="FootnoteReference"/>
        </w:rPr>
        <w:footnoteReference w:id="28"/>
      </w:r>
      <w:r w:rsidR="00813E48">
        <w:t xml:space="preserve"> are recognized for the detection of dioxin-like toxic equivalents. Also, fast extraction methods and use of short GC columns and a simple detector can be used to identify chlorinated POPs. </w:t>
      </w:r>
    </w:p>
    <w:p w14:paraId="35648FB9" w14:textId="77777777" w:rsidR="00813E48" w:rsidRDefault="005365DF" w:rsidP="005736E8">
      <w:pPr>
        <w:tabs>
          <w:tab w:val="clear" w:pos="1247"/>
          <w:tab w:val="clear" w:pos="1814"/>
          <w:tab w:val="clear" w:pos="2381"/>
          <w:tab w:val="left" w:pos="2268"/>
        </w:tabs>
        <w:spacing w:after="120"/>
        <w:ind w:left="1134" w:firstLine="567"/>
      </w:pPr>
      <w:r>
        <w:t>(c)</w:t>
      </w:r>
      <w:r>
        <w:tab/>
      </w:r>
      <w:r w:rsidR="00813E48">
        <w:t xml:space="preserve">The final step is the confirmation of the chemical analysis, which is typically required for all samples that result positive under step 2. Such analysis is done in chemical laboratories, which often are specialized for a certain group of POPs (e.g., pesticide POPs, dioxin-like POPs, POP brominated flame retardants, PFOS) and specialized to a certain matrix. Confirmatory chemical analytical methods have been developed by international and national organizations and include: </w:t>
      </w:r>
    </w:p>
    <w:p w14:paraId="6DEA7BB4" w14:textId="77777777" w:rsidR="00813E48" w:rsidRDefault="00813E48" w:rsidP="00813E48">
      <w:pPr>
        <w:tabs>
          <w:tab w:val="clear" w:pos="1247"/>
          <w:tab w:val="clear" w:pos="1814"/>
          <w:tab w:val="clear" w:pos="2381"/>
          <w:tab w:val="left" w:pos="2268"/>
        </w:tabs>
        <w:spacing w:after="120"/>
        <w:ind w:left="2837" w:hanging="562"/>
      </w:pPr>
      <w:r>
        <w:t>(</w:t>
      </w:r>
      <w:proofErr w:type="spellStart"/>
      <w:r>
        <w:t>i</w:t>
      </w:r>
      <w:proofErr w:type="spellEnd"/>
      <w:r>
        <w:t>)</w:t>
      </w:r>
      <w:r w:rsidRPr="00445359">
        <w:t xml:space="preserve"> </w:t>
      </w:r>
      <w:r>
        <w:tab/>
        <w:t xml:space="preserve">For pesticide POPs and PCBs: capillary gas chromatography (GC) + </w:t>
      </w:r>
      <w:r w:rsidRPr="00405DFE">
        <w:t>electron capture detector (</w:t>
      </w:r>
      <w:r>
        <w:t>ECD), mass spectrometry (MS), or tandem mass spectrometry (MS/MS);</w:t>
      </w:r>
    </w:p>
    <w:p w14:paraId="57989DE1" w14:textId="77777777" w:rsidR="00813E48" w:rsidRDefault="00813E48" w:rsidP="00813E48">
      <w:pPr>
        <w:tabs>
          <w:tab w:val="clear" w:pos="1247"/>
          <w:tab w:val="clear" w:pos="1814"/>
          <w:tab w:val="clear" w:pos="2381"/>
          <w:tab w:val="left" w:pos="2268"/>
        </w:tabs>
        <w:spacing w:after="120"/>
        <w:ind w:left="2837" w:hanging="562"/>
      </w:pPr>
      <w:r>
        <w:t>(ii)</w:t>
      </w:r>
      <w:r w:rsidRPr="00445359">
        <w:t xml:space="preserve"> </w:t>
      </w:r>
      <w:r>
        <w:tab/>
        <w:t>For POP-BDEs, dioxin-like POPs: capillary GC + MS (for dioxin-like preferentially high-resolution);</w:t>
      </w:r>
    </w:p>
    <w:p w14:paraId="14ED9363" w14:textId="77777777" w:rsidR="00813E48" w:rsidRDefault="00813E48" w:rsidP="00813E48">
      <w:pPr>
        <w:tabs>
          <w:tab w:val="clear" w:pos="1247"/>
          <w:tab w:val="clear" w:pos="1814"/>
          <w:tab w:val="clear" w:pos="2381"/>
          <w:tab w:val="left" w:pos="2268"/>
        </w:tabs>
        <w:spacing w:after="120"/>
        <w:ind w:left="2837" w:hanging="562"/>
      </w:pPr>
      <w:r>
        <w:t>(iii)</w:t>
      </w:r>
      <w:r w:rsidRPr="00445359">
        <w:t xml:space="preserve"> </w:t>
      </w:r>
      <w:r>
        <w:tab/>
        <w:t>For PFOS: liquid chromatography (LC) + (MS/MS);</w:t>
      </w:r>
    </w:p>
    <w:p w14:paraId="793BFDD9" w14:textId="77777777" w:rsidR="00813E48" w:rsidRDefault="00813E48" w:rsidP="00813E48">
      <w:pPr>
        <w:tabs>
          <w:tab w:val="clear" w:pos="1247"/>
          <w:tab w:val="clear" w:pos="1814"/>
          <w:tab w:val="clear" w:pos="2381"/>
          <w:tab w:val="left" w:pos="2268"/>
        </w:tabs>
        <w:spacing w:after="120"/>
        <w:ind w:left="2837" w:hanging="562"/>
      </w:pPr>
      <w:proofErr w:type="gramStart"/>
      <w:r>
        <w:t>(iv)</w:t>
      </w:r>
      <w:r w:rsidRPr="00445359">
        <w:t xml:space="preserve"> </w:t>
      </w:r>
      <w:r>
        <w:tab/>
        <w:t>For</w:t>
      </w:r>
      <w:proofErr w:type="gramEnd"/>
      <w:r>
        <w:t xml:space="preserve"> </w:t>
      </w:r>
      <w:r w:rsidRPr="00F549EF">
        <w:t xml:space="preserve">HBCD: GC/MS, LC-MS and HPLC-MS. GC-FID </w:t>
      </w:r>
      <w:r>
        <w:t xml:space="preserve">(flame ionization detector) </w:t>
      </w:r>
      <w:r w:rsidRPr="00F549EF">
        <w:t>using a HBCD reference is also able to identify and quantify HBCD</w:t>
      </w:r>
      <w:r>
        <w:t>;</w:t>
      </w:r>
    </w:p>
    <w:p w14:paraId="0D867994" w14:textId="77777777" w:rsidR="00813E48" w:rsidRDefault="00813E48" w:rsidP="00813E48">
      <w:pPr>
        <w:tabs>
          <w:tab w:val="clear" w:pos="1247"/>
          <w:tab w:val="clear" w:pos="1814"/>
          <w:tab w:val="clear" w:pos="2381"/>
          <w:tab w:val="left" w:pos="2268"/>
        </w:tabs>
        <w:spacing w:after="120"/>
        <w:ind w:left="2837" w:hanging="562"/>
      </w:pPr>
      <w:r>
        <w:t>(v)</w:t>
      </w:r>
      <w:r>
        <w:tab/>
        <w:t>For HCBD: GC/MS and GC+ECD;</w:t>
      </w:r>
    </w:p>
    <w:p w14:paraId="7AF2CD19" w14:textId="77777777" w:rsidR="00813E48" w:rsidRDefault="00813E48" w:rsidP="005732CA">
      <w:pPr>
        <w:tabs>
          <w:tab w:val="clear" w:pos="1247"/>
          <w:tab w:val="clear" w:pos="1814"/>
          <w:tab w:val="clear" w:pos="2381"/>
          <w:tab w:val="left" w:pos="2268"/>
        </w:tabs>
        <w:spacing w:after="120"/>
        <w:ind w:left="2837" w:hanging="562"/>
      </w:pPr>
      <w:proofErr w:type="gramStart"/>
      <w:r>
        <w:t>(vi)</w:t>
      </w:r>
      <w:r>
        <w:tab/>
        <w:t>For</w:t>
      </w:r>
      <w:proofErr w:type="gramEnd"/>
      <w:r>
        <w:t xml:space="preserve"> PCP and its salts and esters: Typical analytical detection uses GC+ECD</w:t>
      </w:r>
      <w:r w:rsidR="007A05F4">
        <w:t>,</w:t>
      </w:r>
      <w:r>
        <w:t xml:space="preserve"> mass selective detectors</w:t>
      </w:r>
      <w:r w:rsidR="00C86FAE">
        <w:t>, as well as LC/MS methods</w:t>
      </w:r>
      <w:r>
        <w:t>;</w:t>
      </w:r>
    </w:p>
    <w:p w14:paraId="4FB329F9" w14:textId="77777777" w:rsidR="00672032" w:rsidRDefault="00813E48" w:rsidP="00813E48">
      <w:pPr>
        <w:tabs>
          <w:tab w:val="clear" w:pos="1247"/>
          <w:tab w:val="clear" w:pos="1814"/>
          <w:tab w:val="clear" w:pos="2381"/>
          <w:tab w:val="left" w:pos="2268"/>
        </w:tabs>
        <w:spacing w:after="120"/>
        <w:ind w:left="2837" w:hanging="562"/>
        <w:rPr>
          <w:ins w:id="780" w:author="Seppälä Timo" w:date="2017-11-29T00:18:00Z"/>
        </w:rPr>
      </w:pPr>
      <w:r>
        <w:t>(vii)</w:t>
      </w:r>
      <w:r>
        <w:tab/>
        <w:t>For PCNs: GC/MS for water analysis</w:t>
      </w:r>
      <w:ins w:id="781" w:author="Seppälä Timo" w:date="2017-11-29T00:18:00Z">
        <w:r w:rsidR="00672032">
          <w:t>;</w:t>
        </w:r>
      </w:ins>
    </w:p>
    <w:p w14:paraId="275E12E5" w14:textId="77777777" w:rsidR="00813E48" w:rsidRDefault="00672032" w:rsidP="00813E48">
      <w:pPr>
        <w:tabs>
          <w:tab w:val="clear" w:pos="1247"/>
          <w:tab w:val="clear" w:pos="1814"/>
          <w:tab w:val="clear" w:pos="2381"/>
          <w:tab w:val="left" w:pos="2268"/>
        </w:tabs>
        <w:spacing w:after="120"/>
        <w:ind w:left="2837" w:hanging="562"/>
      </w:pPr>
      <w:ins w:id="782" w:author="Seppälä Timo" w:date="2017-11-29T00:18:00Z">
        <w:r>
          <w:t>(viii)</w:t>
        </w:r>
        <w:r>
          <w:tab/>
          <w:t xml:space="preserve">For SCCPs: </w:t>
        </w:r>
      </w:ins>
      <w:ins w:id="783" w:author="Seppälä Timo" w:date="2017-11-29T00:22:00Z">
        <w:r>
          <w:t xml:space="preserve">GC with </w:t>
        </w:r>
      </w:ins>
      <w:ins w:id="784" w:author="Seppälä Timo" w:date="2017-11-29T00:23:00Z">
        <w:r w:rsidRPr="00921C40">
          <w:t xml:space="preserve">either high or low resolution electron capture negative ion mass spectrometry </w:t>
        </w:r>
        <w:r>
          <w:t>(</w:t>
        </w:r>
      </w:ins>
      <w:ins w:id="785" w:author="Seppälä Timo" w:date="2017-11-29T00:20:00Z">
        <w:r w:rsidRPr="00921C40">
          <w:t>GC</w:t>
        </w:r>
      </w:ins>
      <w:ins w:id="786" w:author="Seppälä Timo" w:date="2017-11-29T00:21:00Z">
        <w:r>
          <w:t>/</w:t>
        </w:r>
      </w:ins>
      <w:ins w:id="787" w:author="Seppälä Timo" w:date="2017-11-29T00:20:00Z">
        <w:r w:rsidRPr="00921C40">
          <w:t>ECNI-MS</w:t>
        </w:r>
      </w:ins>
      <w:ins w:id="788" w:author="Seppälä Timo" w:date="2017-11-29T00:23:00Z">
        <w:r>
          <w:t>)</w:t>
        </w:r>
      </w:ins>
      <w:ins w:id="789" w:author="Seppälä Timo" w:date="2017-11-29T00:21:00Z">
        <w:r>
          <w:t xml:space="preserve">, </w:t>
        </w:r>
      </w:ins>
      <w:ins w:id="790" w:author="Seppälä Timo" w:date="2017-11-29T00:23:00Z">
        <w:r>
          <w:t>time-of-flight MS (</w:t>
        </w:r>
      </w:ins>
      <w:ins w:id="791" w:author="Seppälä Timo" w:date="2017-11-29T00:21:00Z">
        <w:r>
          <w:t>TOF-MS</w:t>
        </w:r>
      </w:ins>
      <w:ins w:id="792" w:author="Seppälä Timo" w:date="2017-11-29T00:23:00Z">
        <w:r>
          <w:t>)</w:t>
        </w:r>
      </w:ins>
      <w:ins w:id="793" w:author="Seppälä Timo" w:date="2017-11-29T00:21:00Z">
        <w:r>
          <w:t xml:space="preserve">, </w:t>
        </w:r>
      </w:ins>
      <w:proofErr w:type="spellStart"/>
      <w:ins w:id="794" w:author="Seppälä Timo" w:date="2017-11-29T00:24:00Z">
        <w:r w:rsidR="00ED4D6B">
          <w:t>deuterodechlorination</w:t>
        </w:r>
        <w:proofErr w:type="spellEnd"/>
        <w:r w:rsidR="00ED4D6B">
          <w:t xml:space="preserve"> combined with high resolution GC – high resolution MS (HRGC-HRMS)</w:t>
        </w:r>
      </w:ins>
      <w:r w:rsidR="00813E48">
        <w:t xml:space="preserve">. </w:t>
      </w:r>
    </w:p>
    <w:p w14:paraId="5F07A212" w14:textId="77777777" w:rsidR="00A1777A" w:rsidRDefault="00813E48" w:rsidP="008F0B6B">
      <w:pPr>
        <w:pStyle w:val="Paralevel1"/>
      </w:pPr>
      <w:r>
        <w:lastRenderedPageBreak/>
        <w:t xml:space="preserve">It is important that the steps described in subsections (a) and (b) of </w:t>
      </w:r>
      <w:r w:rsidRPr="00093BCE">
        <w:t>paragraph 9</w:t>
      </w:r>
      <w:r>
        <w:t xml:space="preserve">8 above do not generate false negatives and that any method comply </w:t>
      </w:r>
      <w:r w:rsidRPr="00445359">
        <w:t xml:space="preserve">with </w:t>
      </w:r>
      <w:r w:rsidRPr="00AB0D16">
        <w:t>the level of interest for the analysis</w:t>
      </w:r>
      <w:r>
        <w:t xml:space="preserve">. </w:t>
      </w:r>
    </w:p>
    <w:p w14:paraId="42E1864C" w14:textId="77777777" w:rsidR="00813E48" w:rsidRDefault="00813E48" w:rsidP="008F0B6B">
      <w:pPr>
        <w:pStyle w:val="Paralevel1"/>
      </w:pPr>
      <w:r>
        <w:t>Analysis refers to the extraction, purification, separation, identification, quantification and reporting of POPs concentrations in the matrix of interest. To obtain meaningful and acceptable results, the analytical laboratory should have the necessary infrastructure (housing) and proven experience with the matrix and the POP (</w:t>
      </w:r>
      <w:r w:rsidRPr="00A1777A">
        <w:rPr>
          <w:iCs/>
        </w:rPr>
        <w:t>e.g.,</w:t>
      </w:r>
      <w:r>
        <w:t xml:space="preserve"> successful participation in international </w:t>
      </w:r>
      <w:proofErr w:type="spellStart"/>
      <w:r>
        <w:t>intercalibration</w:t>
      </w:r>
      <w:proofErr w:type="spellEnd"/>
      <w:r>
        <w:t xml:space="preserve"> assessments). </w:t>
      </w:r>
      <w:r w:rsidRPr="00A1777A">
        <w:rPr>
          <w:iCs/>
        </w:rPr>
        <w:t xml:space="preserve">Accreditation of the laboratory in accordance with ISO 17025 or other standards </w:t>
      </w:r>
      <w:r>
        <w:t xml:space="preserve">by an independent body </w:t>
      </w:r>
      <w:r w:rsidRPr="00A1777A">
        <w:rPr>
          <w:iCs/>
        </w:rPr>
        <w:t>is important. Indispensable criteria for obtaining high-quality results include:</w:t>
      </w:r>
    </w:p>
    <w:p w14:paraId="60E9F1D1" w14:textId="77777777" w:rsidR="00813E48" w:rsidRDefault="00813E48" w:rsidP="00813E48">
      <w:pPr>
        <w:tabs>
          <w:tab w:val="clear" w:pos="1247"/>
          <w:tab w:val="clear" w:pos="1814"/>
          <w:tab w:val="clear" w:pos="2381"/>
          <w:tab w:val="left" w:pos="2268"/>
        </w:tabs>
        <w:spacing w:after="120"/>
        <w:ind w:left="1134" w:firstLine="567"/>
      </w:pPr>
      <w:r>
        <w:t>(a)</w:t>
      </w:r>
      <w:r>
        <w:tab/>
      </w:r>
      <w:r w:rsidRPr="00A83D4B">
        <w:t xml:space="preserve">Specification of the analytical </w:t>
      </w:r>
      <w:r w:rsidRPr="00AB0D16">
        <w:t>technique used</w:t>
      </w:r>
      <w:r w:rsidRPr="00A60E31">
        <w:t>;</w:t>
      </w:r>
      <w:r>
        <w:t xml:space="preserve"> </w:t>
      </w:r>
    </w:p>
    <w:p w14:paraId="09EEC176" w14:textId="77777777" w:rsidR="00813E48" w:rsidRDefault="00813E48" w:rsidP="00813E48">
      <w:pPr>
        <w:tabs>
          <w:tab w:val="clear" w:pos="1247"/>
          <w:tab w:val="clear" w:pos="1814"/>
          <w:tab w:val="clear" w:pos="2381"/>
          <w:tab w:val="left" w:pos="2268"/>
        </w:tabs>
        <w:spacing w:after="120"/>
        <w:ind w:left="1134" w:firstLine="567"/>
      </w:pPr>
      <w:r>
        <w:t>(b)</w:t>
      </w:r>
      <w:r>
        <w:tab/>
      </w:r>
      <w:r w:rsidRPr="00A83D4B">
        <w:t>Maintenance of analytical equipment;</w:t>
      </w:r>
    </w:p>
    <w:p w14:paraId="278079E0" w14:textId="77777777" w:rsidR="00813E48" w:rsidRDefault="00813E48" w:rsidP="00813E48">
      <w:pPr>
        <w:tabs>
          <w:tab w:val="clear" w:pos="1247"/>
          <w:tab w:val="clear" w:pos="1814"/>
          <w:tab w:val="clear" w:pos="2381"/>
          <w:tab w:val="left" w:pos="2268"/>
        </w:tabs>
        <w:spacing w:after="120"/>
        <w:ind w:left="1134" w:firstLine="567"/>
      </w:pPr>
      <w:r>
        <w:t>(c)</w:t>
      </w:r>
      <w:r>
        <w:tab/>
      </w:r>
      <w:r w:rsidRPr="00A83D4B">
        <w:t>Validation of all methods used (including in-house methods);</w:t>
      </w:r>
      <w:r>
        <w:t xml:space="preserve"> and</w:t>
      </w:r>
    </w:p>
    <w:p w14:paraId="06D04E16" w14:textId="77777777" w:rsidR="00813E48" w:rsidRDefault="00813E48" w:rsidP="00813E48">
      <w:pPr>
        <w:tabs>
          <w:tab w:val="clear" w:pos="1247"/>
          <w:tab w:val="clear" w:pos="1814"/>
          <w:tab w:val="clear" w:pos="2381"/>
          <w:tab w:val="left" w:pos="2268"/>
        </w:tabs>
        <w:spacing w:after="120"/>
        <w:ind w:left="1134" w:firstLine="567"/>
      </w:pPr>
      <w:r>
        <w:t>(d)</w:t>
      </w:r>
      <w:r>
        <w:tab/>
      </w:r>
      <w:r w:rsidRPr="00A83D4B">
        <w:t>Training of laboratory staff.</w:t>
      </w:r>
    </w:p>
    <w:p w14:paraId="00504EF4" w14:textId="77777777" w:rsidR="00813E48" w:rsidRDefault="00813E48" w:rsidP="008F0B6B">
      <w:pPr>
        <w:pStyle w:val="Paralevel1"/>
      </w:pPr>
      <w:r>
        <w:t xml:space="preserve">Typically, POPs analysis is performed in a dedicated laboratory. For specific situations, test kits are available that can be used in the field for screening purposes. </w:t>
      </w:r>
    </w:p>
    <w:p w14:paraId="23F19985" w14:textId="77777777" w:rsidR="00813E48" w:rsidRDefault="00813E48" w:rsidP="008F0B6B">
      <w:pPr>
        <w:pStyle w:val="Paralevel1"/>
      </w:pPr>
      <w:r>
        <w:t xml:space="preserve">For laboratory POPs analysis, there is no single analytical method available. Methods of analyzing the various matrices for POPs have been developed by ISO, the European Committee for Standardization (CEN), EPA, AOAC and ASTM. Most in-house methods are variations of these, and after validation such in-house methods are also acceptable. </w:t>
      </w:r>
    </w:p>
    <w:p w14:paraId="069B439C" w14:textId="77777777" w:rsidR="00813E48" w:rsidRDefault="00813E48" w:rsidP="008F0B6B">
      <w:pPr>
        <w:pStyle w:val="Paralevel1"/>
      </w:pPr>
      <w:r>
        <w:t xml:space="preserve">In addition, procedures and acceptance criteria for handling and preparation of the sample in the laboratory, </w:t>
      </w:r>
      <w:r>
        <w:rPr>
          <w:iCs/>
        </w:rPr>
        <w:t>e.g.,</w:t>
      </w:r>
      <w:r>
        <w:t xml:space="preserve"> homogenization, should be established.</w:t>
      </w:r>
    </w:p>
    <w:p w14:paraId="0D7D73B1" w14:textId="77777777" w:rsidR="00813E48" w:rsidRDefault="00813E48" w:rsidP="008F0B6B">
      <w:pPr>
        <w:pStyle w:val="Paralevel1"/>
      </w:pPr>
      <w:r>
        <w:t>The individual steps in the analytical determination include:</w:t>
      </w:r>
    </w:p>
    <w:p w14:paraId="20CC13BC" w14:textId="77777777" w:rsidR="00813E48" w:rsidRDefault="00813E48" w:rsidP="00813E48">
      <w:pPr>
        <w:tabs>
          <w:tab w:val="clear" w:pos="1247"/>
          <w:tab w:val="clear" w:pos="1814"/>
          <w:tab w:val="clear" w:pos="2381"/>
          <w:tab w:val="left" w:pos="2268"/>
        </w:tabs>
        <w:spacing w:after="120"/>
        <w:ind w:left="1134" w:firstLine="567"/>
      </w:pPr>
      <w:r>
        <w:t>(a)</w:t>
      </w:r>
      <w:r>
        <w:tab/>
        <w:t xml:space="preserve">Extraction, e.g., by </w:t>
      </w:r>
      <w:proofErr w:type="spellStart"/>
      <w:r>
        <w:t>Soxhlet</w:t>
      </w:r>
      <w:proofErr w:type="spellEnd"/>
      <w:r>
        <w:t>, pressurized solvent extraction, liquid-liquid, etc</w:t>
      </w:r>
      <w:proofErr w:type="gramStart"/>
      <w:r>
        <w:t>.;</w:t>
      </w:r>
      <w:proofErr w:type="gramEnd"/>
    </w:p>
    <w:p w14:paraId="501DE33F" w14:textId="77777777" w:rsidR="00813E48" w:rsidRDefault="00813E48" w:rsidP="00813E48">
      <w:pPr>
        <w:tabs>
          <w:tab w:val="clear" w:pos="1247"/>
          <w:tab w:val="clear" w:pos="1814"/>
          <w:tab w:val="clear" w:pos="2381"/>
          <w:tab w:val="left" w:pos="2268"/>
        </w:tabs>
        <w:spacing w:after="120"/>
        <w:ind w:left="1134" w:firstLine="567"/>
      </w:pPr>
      <w:r>
        <w:t>(b)</w:t>
      </w:r>
      <w:r>
        <w:tab/>
        <w:t xml:space="preserve">Purification, e.g., by column chromatography or with </w:t>
      </w:r>
      <w:proofErr w:type="spellStart"/>
      <w:r>
        <w:t>Florisil</w:t>
      </w:r>
      <w:proofErr w:type="spellEnd"/>
      <w:r>
        <w:t>. Purification should be efficient enough so that chromatographic retention is not influenced by the matrix;</w:t>
      </w:r>
    </w:p>
    <w:p w14:paraId="25A3BA76" w14:textId="77777777" w:rsidR="00813E48" w:rsidRDefault="00813E48" w:rsidP="00813E48">
      <w:pPr>
        <w:tabs>
          <w:tab w:val="clear" w:pos="1247"/>
          <w:tab w:val="clear" w:pos="1814"/>
          <w:tab w:val="clear" w:pos="2381"/>
          <w:tab w:val="left" w:pos="2268"/>
        </w:tabs>
        <w:spacing w:after="120"/>
        <w:ind w:left="1134" w:firstLine="567"/>
      </w:pPr>
      <w:r>
        <w:t>(c)</w:t>
      </w:r>
      <w:r>
        <w:tab/>
        <w:t xml:space="preserve">Separation by capillary gas chromatography (HRGC), which will provide sufficient separation of </w:t>
      </w:r>
      <w:proofErr w:type="spellStart"/>
      <w:r>
        <w:t>analytes</w:t>
      </w:r>
      <w:proofErr w:type="spellEnd"/>
      <w:r>
        <w:t>;</w:t>
      </w:r>
    </w:p>
    <w:p w14:paraId="1534FACA" w14:textId="77777777" w:rsidR="00813E48" w:rsidRDefault="00813E48" w:rsidP="00813E48">
      <w:pPr>
        <w:tabs>
          <w:tab w:val="clear" w:pos="1247"/>
          <w:tab w:val="clear" w:pos="1814"/>
          <w:tab w:val="clear" w:pos="2381"/>
          <w:tab w:val="left" w:pos="2268"/>
        </w:tabs>
        <w:spacing w:after="120"/>
        <w:ind w:left="1134" w:firstLine="567"/>
      </w:pPr>
      <w:r>
        <w:t>(d)</w:t>
      </w:r>
      <w:r>
        <w:tab/>
        <w:t>Identification by suitable detectors such as an ECD or a mass</w:t>
      </w:r>
      <w:r>
        <w:noBreakHyphen/>
        <w:t>selective detector, or by either low-resolution mass spectrometry (LRMS) or high-resolution mass spectrometry (HRMS);</w:t>
      </w:r>
    </w:p>
    <w:p w14:paraId="2C85DA85" w14:textId="77777777" w:rsidR="00813E48" w:rsidRDefault="00813E48" w:rsidP="00813E48">
      <w:pPr>
        <w:tabs>
          <w:tab w:val="clear" w:pos="1247"/>
          <w:tab w:val="clear" w:pos="1814"/>
          <w:tab w:val="clear" w:pos="2381"/>
          <w:tab w:val="left" w:pos="2268"/>
        </w:tabs>
        <w:spacing w:after="120"/>
        <w:ind w:left="1134" w:firstLine="567"/>
      </w:pPr>
      <w:r>
        <w:t>(e)</w:t>
      </w:r>
      <w:r>
        <w:tab/>
        <w:t xml:space="preserve">Quantification </w:t>
      </w:r>
      <w:r w:rsidRPr="00E67180">
        <w:t>in accordance with internal standard methodologies (for reference, see UNEP, 2015d and</w:t>
      </w:r>
      <w:r>
        <w:t xml:space="preserve"> UNEP, 2006b); and</w:t>
      </w:r>
    </w:p>
    <w:p w14:paraId="261CF091" w14:textId="77777777" w:rsidR="00813E48" w:rsidRDefault="00813E48" w:rsidP="00813E48">
      <w:pPr>
        <w:tabs>
          <w:tab w:val="clear" w:pos="1247"/>
          <w:tab w:val="clear" w:pos="1814"/>
          <w:tab w:val="clear" w:pos="2381"/>
          <w:tab w:val="left" w:pos="2268"/>
        </w:tabs>
        <w:spacing w:after="120"/>
        <w:ind w:left="1134" w:firstLine="567"/>
      </w:pPr>
      <w:r>
        <w:t>(f)</w:t>
      </w:r>
      <w:r>
        <w:tab/>
        <w:t>Reporting in accordance with regulation(s).</w:t>
      </w:r>
    </w:p>
    <w:p w14:paraId="3F45B2C2" w14:textId="77777777" w:rsidR="00813E48" w:rsidRDefault="00813E48" w:rsidP="00813E48">
      <w:pPr>
        <w:pStyle w:val="Heading3"/>
        <w:spacing w:before="240" w:after="120"/>
        <w:ind w:left="1134" w:hanging="425"/>
      </w:pPr>
      <w:bookmarkStart w:id="795" w:name="_Toc61328045"/>
      <w:bookmarkStart w:id="796" w:name="_Toc61681686"/>
      <w:bookmarkStart w:id="797" w:name="_Toc61681755"/>
      <w:bookmarkStart w:id="798" w:name="_Toc62220549"/>
      <w:bookmarkStart w:id="799" w:name="_Toc95280677"/>
      <w:bookmarkStart w:id="800" w:name="_Toc145395124"/>
      <w:bookmarkStart w:id="801" w:name="_Toc161804577"/>
      <w:bookmarkStart w:id="802" w:name="_Toc405988650"/>
      <w:bookmarkStart w:id="803" w:name="_Toc486844380"/>
      <w:bookmarkStart w:id="804" w:name="_Toc437340543"/>
      <w:r w:rsidRPr="005E5BFF">
        <w:rPr>
          <w:szCs w:val="20"/>
        </w:rPr>
        <w:t>3.</w:t>
      </w:r>
      <w:r w:rsidRPr="005E5BFF">
        <w:rPr>
          <w:szCs w:val="20"/>
        </w:rPr>
        <w:tab/>
        <w:t>Monitoring</w:t>
      </w:r>
      <w:bookmarkEnd w:id="795"/>
      <w:bookmarkEnd w:id="796"/>
      <w:bookmarkEnd w:id="797"/>
      <w:bookmarkEnd w:id="798"/>
      <w:bookmarkEnd w:id="799"/>
      <w:bookmarkEnd w:id="800"/>
      <w:bookmarkEnd w:id="801"/>
      <w:bookmarkEnd w:id="802"/>
      <w:bookmarkEnd w:id="803"/>
      <w:bookmarkEnd w:id="804"/>
    </w:p>
    <w:p w14:paraId="6FE78C46" w14:textId="77777777" w:rsidR="00813E48" w:rsidRDefault="00813E48" w:rsidP="008F0B6B">
      <w:pPr>
        <w:pStyle w:val="Paralevel1"/>
      </w:pPr>
      <w:r>
        <w:t xml:space="preserve">In Article 10 (“International Cooperation”), paragraph 2 (b), the Basel Convention requires </w:t>
      </w:r>
      <w:r w:rsidR="00BA74B2">
        <w:t>Parties</w:t>
      </w:r>
      <w:r>
        <w:t xml:space="preserve"> to “cooperate in monitoring the effects of the management of hazardous wastes on human health and the environment”. In Article 11, paragraph 1, the Stockholm Convention requires </w:t>
      </w:r>
      <w:r w:rsidR="00BA74B2">
        <w:t>Parties</w:t>
      </w:r>
      <w:r>
        <w:t xml:space="preserve">, within their capabilities, at the national and international levels, to </w:t>
      </w:r>
      <w:r w:rsidRPr="0079228D">
        <w:t>encourage and/or undertake appropria</w:t>
      </w:r>
      <w:r>
        <w:t xml:space="preserve">te monitoring pertaining to </w:t>
      </w:r>
      <w:r w:rsidRPr="0079228D">
        <w:t xml:space="preserve">POPs. </w:t>
      </w:r>
    </w:p>
    <w:p w14:paraId="20FD446E" w14:textId="77777777" w:rsidR="00813E48" w:rsidRDefault="00813E48" w:rsidP="008F0B6B">
      <w:pPr>
        <w:pStyle w:val="Paralevel1"/>
      </w:pPr>
      <w:r w:rsidRPr="009A0F29">
        <w:t xml:space="preserve">Monitoring </w:t>
      </w:r>
      <w:proofErr w:type="spellStart"/>
      <w:r w:rsidRPr="009A0F29">
        <w:t>program</w:t>
      </w:r>
      <w:r>
        <w:t>me</w:t>
      </w:r>
      <w:r w:rsidRPr="009A0F29">
        <w:t>s</w:t>
      </w:r>
      <w:proofErr w:type="spellEnd"/>
      <w:r w:rsidRPr="009A0F29">
        <w:t xml:space="preserve"> should be implemented for facilities managing </w:t>
      </w:r>
      <w:r>
        <w:t xml:space="preserve">POP </w:t>
      </w:r>
      <w:r w:rsidRPr="009A0F29">
        <w:t>wastes</w:t>
      </w:r>
      <w:r>
        <w:t xml:space="preserve">, as they </w:t>
      </w:r>
      <w:r w:rsidRPr="0079228D">
        <w:t>provide an indication</w:t>
      </w:r>
      <w:r w:rsidRPr="00844303">
        <w:t xml:space="preserve"> </w:t>
      </w:r>
      <w:r w:rsidRPr="0079228D">
        <w:t>of whether a hazardous waste management operation is functioning in accordance with its design</w:t>
      </w:r>
      <w:r>
        <w:t xml:space="preserve"> and environmental regulations.</w:t>
      </w:r>
      <w:r w:rsidRPr="0079228D">
        <w:t xml:space="preserve"> </w:t>
      </w:r>
    </w:p>
    <w:p w14:paraId="2F36F220" w14:textId="77777777" w:rsidR="00813E48" w:rsidRDefault="00813E48" w:rsidP="008F0B6B">
      <w:pPr>
        <w:pStyle w:val="Paralevel1"/>
      </w:pPr>
      <w:r>
        <w:t xml:space="preserve">In environmental and human monitoring </w:t>
      </w:r>
      <w:proofErr w:type="spellStart"/>
      <w:r>
        <w:t>programmes</w:t>
      </w:r>
      <w:proofErr w:type="spellEnd"/>
      <w:r>
        <w:t>, both biotic and abiotic matrices may be included:</w:t>
      </w:r>
    </w:p>
    <w:p w14:paraId="69F37802" w14:textId="77777777" w:rsidR="00813E48" w:rsidRDefault="00813E48" w:rsidP="00813E48">
      <w:pPr>
        <w:tabs>
          <w:tab w:val="clear" w:pos="1247"/>
          <w:tab w:val="clear" w:pos="1814"/>
          <w:tab w:val="clear" w:pos="2381"/>
          <w:tab w:val="left" w:pos="2268"/>
        </w:tabs>
        <w:spacing w:after="120"/>
        <w:ind w:left="1134" w:firstLine="567"/>
      </w:pPr>
      <w:r>
        <w:t>(a)</w:t>
      </w:r>
      <w:r>
        <w:tab/>
        <w:t>Plant materials and food;</w:t>
      </w:r>
    </w:p>
    <w:p w14:paraId="3C4FE262" w14:textId="77777777" w:rsidR="009E42B8" w:rsidRDefault="00813E48" w:rsidP="00813E48">
      <w:pPr>
        <w:tabs>
          <w:tab w:val="clear" w:pos="1247"/>
          <w:tab w:val="clear" w:pos="1814"/>
          <w:tab w:val="clear" w:pos="2381"/>
          <w:tab w:val="left" w:pos="2268"/>
        </w:tabs>
        <w:spacing w:after="120"/>
        <w:ind w:left="1134" w:firstLine="567"/>
      </w:pPr>
      <w:r>
        <w:t>(b)</w:t>
      </w:r>
      <w:r>
        <w:tab/>
      </w:r>
      <w:r w:rsidR="000B1167">
        <w:t>Fish and wildlife</w:t>
      </w:r>
    </w:p>
    <w:p w14:paraId="5FAC9487" w14:textId="77777777" w:rsidR="00813E48" w:rsidRDefault="009E42B8" w:rsidP="00813E48">
      <w:pPr>
        <w:tabs>
          <w:tab w:val="clear" w:pos="1247"/>
          <w:tab w:val="clear" w:pos="1814"/>
          <w:tab w:val="clear" w:pos="2381"/>
          <w:tab w:val="left" w:pos="2268"/>
        </w:tabs>
        <w:spacing w:after="120"/>
        <w:ind w:left="1134" w:firstLine="567"/>
      </w:pPr>
      <w:r>
        <w:t>(c)</w:t>
      </w:r>
      <w:r>
        <w:tab/>
      </w:r>
      <w:r w:rsidR="00853874">
        <w:t>Biological fluids (</w:t>
      </w:r>
      <w:proofErr w:type="spellStart"/>
      <w:r w:rsidR="00853874">
        <w:t>e.g.h</w:t>
      </w:r>
      <w:r w:rsidR="00813E48">
        <w:t>uman</w:t>
      </w:r>
      <w:proofErr w:type="spellEnd"/>
      <w:r w:rsidR="00813E48">
        <w:t xml:space="preserve"> breast </w:t>
      </w:r>
      <w:proofErr w:type="gramStart"/>
      <w:r w:rsidR="00813E48">
        <w:t xml:space="preserve">milk </w:t>
      </w:r>
      <w:r w:rsidR="00853874">
        <w:t>,</w:t>
      </w:r>
      <w:proofErr w:type="gramEnd"/>
      <w:r w:rsidR="00813E48">
        <w:t xml:space="preserve"> blood</w:t>
      </w:r>
      <w:r w:rsidR="00853874">
        <w:t>, urine)</w:t>
      </w:r>
      <w:r w:rsidR="00813E48">
        <w:t>;</w:t>
      </w:r>
    </w:p>
    <w:p w14:paraId="7ACAF175" w14:textId="77777777" w:rsidR="00813E48" w:rsidRDefault="00813E48" w:rsidP="00813E48">
      <w:pPr>
        <w:tabs>
          <w:tab w:val="clear" w:pos="1247"/>
          <w:tab w:val="clear" w:pos="1814"/>
          <w:tab w:val="clear" w:pos="2381"/>
          <w:tab w:val="left" w:pos="2268"/>
        </w:tabs>
        <w:spacing w:after="120"/>
        <w:ind w:left="1134" w:firstLine="567"/>
      </w:pPr>
      <w:r>
        <w:t>(</w:t>
      </w:r>
      <w:r w:rsidR="009E42B8">
        <w:t>d</w:t>
      </w:r>
      <w:r>
        <w:t>)</w:t>
      </w:r>
      <w:r>
        <w:tab/>
        <w:t>Air (ambient, wet or dry deposition such as snow, ice, dust);</w:t>
      </w:r>
    </w:p>
    <w:p w14:paraId="569DFD5A" w14:textId="77777777" w:rsidR="006F4E8F" w:rsidRDefault="00813E48" w:rsidP="00813E48">
      <w:pPr>
        <w:tabs>
          <w:tab w:val="clear" w:pos="1247"/>
          <w:tab w:val="clear" w:pos="1814"/>
          <w:tab w:val="clear" w:pos="2381"/>
          <w:tab w:val="left" w:pos="2268"/>
        </w:tabs>
        <w:spacing w:after="120"/>
        <w:ind w:left="1134" w:firstLine="567"/>
      </w:pPr>
      <w:r>
        <w:t>(</w:t>
      </w:r>
      <w:r w:rsidR="009E42B8">
        <w:t>e</w:t>
      </w:r>
      <w:r>
        <w:t>)</w:t>
      </w:r>
      <w:r>
        <w:tab/>
        <w:t>Water</w:t>
      </w:r>
      <w:r w:rsidR="009E42B8">
        <w:t xml:space="preserve"> (e.g</w:t>
      </w:r>
      <w:r w:rsidR="00853874">
        <w:t>.,</w:t>
      </w:r>
      <w:r w:rsidR="009E42B8">
        <w:t xml:space="preserve"> leachate</w:t>
      </w:r>
      <w:r w:rsidR="00575391">
        <w:t xml:space="preserve">, </w:t>
      </w:r>
      <w:r w:rsidR="000B1167">
        <w:t>wastewater</w:t>
      </w:r>
      <w:r w:rsidR="009E42B8">
        <w:t>);</w:t>
      </w:r>
    </w:p>
    <w:p w14:paraId="060D5C9C" w14:textId="77777777" w:rsidR="006F4E8F" w:rsidRPr="009E42B8" w:rsidRDefault="006F4E8F" w:rsidP="00813E48">
      <w:pPr>
        <w:tabs>
          <w:tab w:val="clear" w:pos="1247"/>
          <w:tab w:val="clear" w:pos="1814"/>
          <w:tab w:val="clear" w:pos="2381"/>
          <w:tab w:val="left" w:pos="2268"/>
        </w:tabs>
        <w:spacing w:after="120"/>
        <w:ind w:left="1134" w:firstLine="567"/>
      </w:pPr>
      <w:r w:rsidRPr="009E42B8">
        <w:t>(</w:t>
      </w:r>
      <w:r w:rsidR="009E42B8">
        <w:t>f</w:t>
      </w:r>
      <w:r w:rsidRPr="009E42B8">
        <w:t>)</w:t>
      </w:r>
      <w:r w:rsidRPr="009E42B8">
        <w:tab/>
        <w:t>Soil;</w:t>
      </w:r>
    </w:p>
    <w:p w14:paraId="49A68A43" w14:textId="77777777" w:rsidR="00813E48" w:rsidRDefault="006F4E8F" w:rsidP="00813E48">
      <w:pPr>
        <w:tabs>
          <w:tab w:val="clear" w:pos="1247"/>
          <w:tab w:val="clear" w:pos="1814"/>
          <w:tab w:val="clear" w:pos="2381"/>
          <w:tab w:val="left" w:pos="2268"/>
        </w:tabs>
        <w:spacing w:after="120"/>
        <w:ind w:left="1134" w:firstLine="567"/>
      </w:pPr>
      <w:r w:rsidRPr="009E42B8">
        <w:t>(</w:t>
      </w:r>
      <w:r w:rsidR="009E42B8">
        <w:t>g</w:t>
      </w:r>
      <w:r w:rsidRPr="009E42B8">
        <w:t>)</w:t>
      </w:r>
      <w:r w:rsidRPr="009E42B8">
        <w:tab/>
        <w:t>Sediment</w:t>
      </w:r>
      <w:r w:rsidR="00813E48" w:rsidRPr="009E42B8">
        <w:t>.</w:t>
      </w:r>
      <w:r w:rsidR="00813E48">
        <w:t xml:space="preserve"> </w:t>
      </w:r>
    </w:p>
    <w:p w14:paraId="15131205" w14:textId="77777777" w:rsidR="00813E48" w:rsidRDefault="00813E48" w:rsidP="008F0B6B">
      <w:pPr>
        <w:pStyle w:val="Paralevel1"/>
      </w:pPr>
      <w:r w:rsidRPr="0079228D">
        <w:lastRenderedPageBreak/>
        <w:t xml:space="preserve">The information from the monitoring </w:t>
      </w:r>
      <w:proofErr w:type="spellStart"/>
      <w:r w:rsidRPr="0079228D">
        <w:t>programme</w:t>
      </w:r>
      <w:proofErr w:type="spellEnd"/>
      <w:r w:rsidRPr="0079228D">
        <w:t xml:space="preserve"> should be used</w:t>
      </w:r>
      <w:r>
        <w:t xml:space="preserve"> to:</w:t>
      </w:r>
    </w:p>
    <w:p w14:paraId="17A70FF4" w14:textId="77777777" w:rsidR="00813E48" w:rsidRDefault="00813E48" w:rsidP="00813E48">
      <w:pPr>
        <w:tabs>
          <w:tab w:val="clear" w:pos="1247"/>
          <w:tab w:val="clear" w:pos="1814"/>
          <w:tab w:val="clear" w:pos="2381"/>
          <w:tab w:val="left" w:pos="2268"/>
        </w:tabs>
        <w:spacing w:after="120"/>
        <w:ind w:left="1134" w:firstLine="567"/>
      </w:pPr>
      <w:r>
        <w:t>(a)</w:t>
      </w:r>
      <w:r>
        <w:tab/>
        <w:t>Detect any releases to or changes in the quality of the surrounding environment;</w:t>
      </w:r>
    </w:p>
    <w:p w14:paraId="7F1BB7B6" w14:textId="77777777" w:rsidR="00813E48" w:rsidRPr="005B67E9" w:rsidRDefault="00813E48" w:rsidP="00813E48">
      <w:pPr>
        <w:tabs>
          <w:tab w:val="clear" w:pos="1247"/>
          <w:tab w:val="clear" w:pos="1814"/>
          <w:tab w:val="clear" w:pos="2381"/>
          <w:tab w:val="left" w:pos="2268"/>
        </w:tabs>
        <w:spacing w:after="120"/>
        <w:ind w:left="1134" w:firstLine="567"/>
      </w:pPr>
      <w:r>
        <w:t>(b)</w:t>
      </w:r>
      <w:r>
        <w:tab/>
        <w:t xml:space="preserve">Ensure that different types of hazardous wastes are properly managed by the waste </w:t>
      </w:r>
      <w:r w:rsidRPr="005B67E9">
        <w:t>management operation; and</w:t>
      </w:r>
    </w:p>
    <w:p w14:paraId="6563CA89" w14:textId="77777777" w:rsidR="00813E48" w:rsidRPr="005B67E9" w:rsidRDefault="00813E48" w:rsidP="00813E48">
      <w:pPr>
        <w:tabs>
          <w:tab w:val="clear" w:pos="1247"/>
          <w:tab w:val="clear" w:pos="1814"/>
          <w:tab w:val="clear" w:pos="2381"/>
          <w:tab w:val="left" w:pos="2268"/>
        </w:tabs>
        <w:spacing w:after="120"/>
        <w:ind w:left="1134" w:firstLine="567"/>
      </w:pPr>
      <w:r>
        <w:t>(c)</w:t>
      </w:r>
      <w:r>
        <w:tab/>
      </w:r>
      <w:r w:rsidRPr="005B67E9">
        <w:t xml:space="preserve">Identify potential issues relating to possible release or exposure and determine whether </w:t>
      </w:r>
      <w:r>
        <w:t xml:space="preserve">adjustments to the management approach might be appropriate. </w:t>
      </w:r>
    </w:p>
    <w:p w14:paraId="405DC8B4" w14:textId="77777777" w:rsidR="00813E48" w:rsidRPr="005B67E9" w:rsidRDefault="00813E48" w:rsidP="008F0B6B">
      <w:pPr>
        <w:pStyle w:val="Paralevel1"/>
      </w:pPr>
      <w:r>
        <w:t xml:space="preserve">By implementing a monitoring </w:t>
      </w:r>
      <w:proofErr w:type="spellStart"/>
      <w:r>
        <w:t>programme</w:t>
      </w:r>
      <w:proofErr w:type="spellEnd"/>
      <w:r>
        <w:t xml:space="preserve">, governments, regulators, municipalities and recycling and waste facility managers can identify problems and take appropriate measures to remedy them. Further information on monitoring can be found in the following documents: Monitoring and research under the Chemicals Management Plan (Government of Canada, 2011; Environment Canada, 2011); </w:t>
      </w:r>
      <w:r>
        <w:rPr>
          <w:rStyle w:val="FootnoteReference"/>
          <w:vertAlign w:val="baseline"/>
        </w:rPr>
        <w:t xml:space="preserve">General Principles of Monitoring (European Commission, 2003); Guidance for a Global Monitoring </w:t>
      </w:r>
      <w:proofErr w:type="spellStart"/>
      <w:r>
        <w:rPr>
          <w:rStyle w:val="FootnoteReference"/>
          <w:vertAlign w:val="baseline"/>
        </w:rPr>
        <w:t>P</w:t>
      </w:r>
      <w:r>
        <w:t>rogramme</w:t>
      </w:r>
      <w:proofErr w:type="spellEnd"/>
      <w:r>
        <w:rPr>
          <w:rStyle w:val="FootnoteReference"/>
          <w:vertAlign w:val="baseline"/>
        </w:rPr>
        <w:t xml:space="preserve"> for Persistent Organic Pollutants (</w:t>
      </w:r>
      <w:r w:rsidRPr="00AB0D16">
        <w:rPr>
          <w:rStyle w:val="FootnoteReference"/>
          <w:vertAlign w:val="baseline"/>
        </w:rPr>
        <w:t>UNEP, 20</w:t>
      </w:r>
      <w:r w:rsidRPr="00AB0D16">
        <w:t>15</w:t>
      </w:r>
      <w:r w:rsidRPr="00405DFE">
        <w:t>a</w:t>
      </w:r>
      <w:r>
        <w:t>)</w:t>
      </w:r>
      <w:r w:rsidRPr="00405DFE">
        <w:t>;</w:t>
      </w:r>
      <w:r>
        <w:rPr>
          <w:i/>
        </w:rPr>
        <w:t xml:space="preserve"> </w:t>
      </w:r>
      <w:r w:rsidRPr="00FA42EF">
        <w:t>Ministry of the Environment of Japan, 2013</w:t>
      </w:r>
      <w:r>
        <w:t>a</w:t>
      </w:r>
      <w:r w:rsidRPr="00FA42EF">
        <w:t>; and German Federation/</w:t>
      </w:r>
      <w:proofErr w:type="spellStart"/>
      <w:r w:rsidRPr="00FA42EF">
        <w:t>Länder</w:t>
      </w:r>
      <w:proofErr w:type="spellEnd"/>
      <w:r w:rsidRPr="00FA42EF">
        <w:t xml:space="preserve"> Dioxin Database (German Federal Environment Agency Dessau-</w:t>
      </w:r>
      <w:proofErr w:type="spellStart"/>
      <w:r w:rsidRPr="00FA42EF">
        <w:t>Roßlau</w:t>
      </w:r>
      <w:proofErr w:type="spellEnd"/>
      <w:r w:rsidRPr="00FA42EF">
        <w:t xml:space="preserve">, 2014). </w:t>
      </w:r>
    </w:p>
    <w:p w14:paraId="68E9808C" w14:textId="77777777" w:rsidR="00813E48" w:rsidRDefault="00813E48" w:rsidP="00813E48">
      <w:pPr>
        <w:pStyle w:val="Heading2"/>
        <w:spacing w:before="240" w:after="120"/>
        <w:ind w:left="1134" w:hanging="510"/>
      </w:pPr>
      <w:bookmarkStart w:id="805" w:name="_Toc52011577"/>
      <w:bookmarkStart w:id="806" w:name="_Toc52131816"/>
      <w:bookmarkStart w:id="807" w:name="_Toc52175493"/>
      <w:bookmarkStart w:id="808" w:name="_Toc52512378"/>
      <w:bookmarkStart w:id="809" w:name="_Toc52512429"/>
      <w:bookmarkStart w:id="810" w:name="_Toc52524030"/>
      <w:bookmarkStart w:id="811" w:name="_Toc58997128"/>
      <w:bookmarkStart w:id="812" w:name="_Toc58999207"/>
      <w:bookmarkStart w:id="813" w:name="_Toc58999266"/>
      <w:bookmarkStart w:id="814" w:name="_Toc61328046"/>
      <w:bookmarkStart w:id="815" w:name="_Toc61681687"/>
      <w:bookmarkStart w:id="816" w:name="_Toc61681756"/>
      <w:bookmarkStart w:id="817" w:name="_Toc62220550"/>
      <w:bookmarkStart w:id="818" w:name="_Toc161804578"/>
      <w:bookmarkStart w:id="819" w:name="_Toc405988651"/>
      <w:bookmarkStart w:id="820" w:name="_Toc486844381"/>
      <w:bookmarkStart w:id="821" w:name="_Toc437340544"/>
      <w:bookmarkStart w:id="822" w:name="_Hlt64439794"/>
      <w:r w:rsidRPr="00FA42EF">
        <w:t>F.</w:t>
      </w:r>
      <w:r w:rsidRPr="00FA42EF">
        <w:tab/>
        <w:t xml:space="preserve">Handling, collection, packaging, </w:t>
      </w:r>
      <w:bookmarkEnd w:id="805"/>
      <w:bookmarkEnd w:id="806"/>
      <w:bookmarkEnd w:id="807"/>
      <w:bookmarkEnd w:id="808"/>
      <w:bookmarkEnd w:id="809"/>
      <w:bookmarkEnd w:id="810"/>
      <w:r w:rsidRPr="00FA42EF">
        <w:t>labelling</w:t>
      </w:r>
      <w:r>
        <w:t xml:space="preserve">, transportation and </w:t>
      </w:r>
      <w:bookmarkStart w:id="823" w:name="_Toc49228129"/>
      <w:bookmarkStart w:id="824" w:name="_Toc49228180"/>
      <w:bookmarkStart w:id="825" w:name="_Toc49228302"/>
      <w:bookmarkStart w:id="826" w:name="_Toc49228434"/>
      <w:bookmarkStart w:id="827" w:name="_Toc49228484"/>
      <w:bookmarkStart w:id="828" w:name="_Toc52011578"/>
      <w:bookmarkStart w:id="829" w:name="_Toc52131817"/>
      <w:bookmarkStart w:id="830" w:name="_Toc52175494"/>
      <w:bookmarkEnd w:id="811"/>
      <w:bookmarkEnd w:id="812"/>
      <w:bookmarkEnd w:id="813"/>
      <w:bookmarkEnd w:id="814"/>
      <w:bookmarkEnd w:id="815"/>
      <w:bookmarkEnd w:id="816"/>
      <w:bookmarkEnd w:id="817"/>
      <w:bookmarkEnd w:id="818"/>
      <w:r w:rsidRPr="00D602BA">
        <w:t>storage</w:t>
      </w:r>
      <w:bookmarkEnd w:id="819"/>
      <w:bookmarkEnd w:id="820"/>
      <w:bookmarkEnd w:id="821"/>
    </w:p>
    <w:p w14:paraId="60F56EEC" w14:textId="77777777" w:rsidR="00813E48" w:rsidRDefault="00813E48" w:rsidP="008F0B6B">
      <w:pPr>
        <w:pStyle w:val="Paralevel1"/>
      </w:pPr>
      <w:r>
        <w:t>Handling, collection, packaging, labelling, transportation and storage are critically important steps as the risk of a spill, leak or fire can be as great as at other stages of the life cycle of a POP.</w:t>
      </w:r>
    </w:p>
    <w:p w14:paraId="42AD3B6F" w14:textId="77777777" w:rsidR="00813E48" w:rsidRPr="007D6E1B" w:rsidRDefault="00813E48" w:rsidP="008F0B6B">
      <w:pPr>
        <w:pStyle w:val="Paralevel1"/>
      </w:pPr>
      <w:r>
        <w:t xml:space="preserve">Considerations and provisions unique to POP waste streams are presented in the specific POP technical guidelines when appropriate. A tailored approach for certain POP waste </w:t>
      </w:r>
      <w:proofErr w:type="gramStart"/>
      <w:r>
        <w:t>streams</w:t>
      </w:r>
      <w:proofErr w:type="gramEnd"/>
      <w:r>
        <w:t xml:space="preserve"> (e.g. articles and products that have become waste) is desirable considering </w:t>
      </w:r>
      <w:r w:rsidRPr="007F298B">
        <w:t>their</w:t>
      </w:r>
      <w:r>
        <w:t xml:space="preserve"> various sources, waste types, volumes and POP concentrations. This allows decision makers to consider the risks that various waste streams may pose at different stages of their management, and the appropriate actions that may be necessary to prevent, eliminate or minimize their impact on the environment. </w:t>
      </w:r>
      <w:r w:rsidRPr="00FA42EF">
        <w:t>Best</w:t>
      </w:r>
      <w:r w:rsidRPr="007D6E1B">
        <w:t xml:space="preserve"> management practices are</w:t>
      </w:r>
      <w:r w:rsidRPr="00FA42EF">
        <w:t xml:space="preserve">, in some cases, </w:t>
      </w:r>
      <w:r w:rsidRPr="007D6E1B">
        <w:t xml:space="preserve">in </w:t>
      </w:r>
      <w:r w:rsidRPr="00FA42EF">
        <w:t xml:space="preserve">the </w:t>
      </w:r>
      <w:r w:rsidRPr="007D6E1B">
        <w:t xml:space="preserve">early stages of being developed or documented. </w:t>
      </w:r>
    </w:p>
    <w:p w14:paraId="0ACDFA27" w14:textId="77777777" w:rsidR="00813E48" w:rsidRDefault="00813E48" w:rsidP="008F0B6B">
      <w:pPr>
        <w:pStyle w:val="Paralevel1"/>
      </w:pPr>
      <w:r>
        <w:t xml:space="preserve">Where appropriate, procedures and processes for managing hazardous wastes should be considered for handling, collecting, packaging, labelling, transporting and storing wastes with a POP content above the low POP contents referred to in section III.A in order to prevent spills and leaks resulting in worker exposure, releases to the environment </w:t>
      </w:r>
      <w:r w:rsidRPr="00E67180">
        <w:t>or exposure of</w:t>
      </w:r>
      <w:r>
        <w:t xml:space="preserve"> the community. </w:t>
      </w:r>
    </w:p>
    <w:p w14:paraId="1B026211" w14:textId="77777777" w:rsidR="00813E48" w:rsidRPr="00E67180" w:rsidRDefault="00813E48" w:rsidP="008F0B6B">
      <w:pPr>
        <w:pStyle w:val="Paralevel1"/>
      </w:pPr>
      <w:r w:rsidRPr="00E67180">
        <w:t xml:space="preserve">Relevant information regarding the hazardous characteristics and risks of POP wastes should be collected and </w:t>
      </w:r>
      <w:proofErr w:type="spellStart"/>
      <w:r w:rsidRPr="00E67180">
        <w:t>analysed</w:t>
      </w:r>
      <w:proofErr w:type="spellEnd"/>
      <w:r w:rsidRPr="00E67180">
        <w:t xml:space="preserve"> in order to plan for the proper handling of such wastes, for example by consulting and following the instructions given on the chemicals they contain and related safety data sheets. For labelling and packaging, the United Nations Globally Harmonized System of Classification and Labelling of Chemicals (GHS) should be taken into account, accordingly</w:t>
      </w:r>
    </w:p>
    <w:p w14:paraId="4578ECFC" w14:textId="77777777" w:rsidR="00813E48" w:rsidRDefault="00813E48" w:rsidP="008F0B6B">
      <w:pPr>
        <w:pStyle w:val="Paralevel1"/>
      </w:pPr>
      <w:r>
        <w:t>For transport and transboundary movement of POP wastes meeting the criteria of hazardous wastes, the following documents should be consulted to determine specific requirements:</w:t>
      </w:r>
    </w:p>
    <w:p w14:paraId="4B284BF9" w14:textId="77777777" w:rsidR="00813E48" w:rsidRDefault="00813E48" w:rsidP="00813E48">
      <w:pPr>
        <w:tabs>
          <w:tab w:val="clear" w:pos="1247"/>
          <w:tab w:val="clear" w:pos="1814"/>
          <w:tab w:val="clear" w:pos="2381"/>
          <w:tab w:val="left" w:pos="2268"/>
        </w:tabs>
        <w:spacing w:after="120"/>
        <w:ind w:left="1134" w:firstLine="567"/>
      </w:pPr>
      <w:r>
        <w:t>(a)</w:t>
      </w:r>
      <w:r>
        <w:tab/>
        <w:t xml:space="preserve">Manual for the Implementation of the Basel Convention (UNEP, 2015h); </w:t>
      </w:r>
    </w:p>
    <w:p w14:paraId="63F773C9" w14:textId="77777777" w:rsidR="00813E48" w:rsidRDefault="00813E48" w:rsidP="00813E48">
      <w:pPr>
        <w:tabs>
          <w:tab w:val="clear" w:pos="1247"/>
          <w:tab w:val="clear" w:pos="1814"/>
          <w:tab w:val="clear" w:pos="2381"/>
          <w:tab w:val="left" w:pos="2268"/>
        </w:tabs>
        <w:spacing w:after="120"/>
        <w:ind w:left="1134" w:firstLine="567"/>
      </w:pPr>
      <w:r>
        <w:t>(b)</w:t>
      </w:r>
      <w:r>
        <w:tab/>
        <w:t xml:space="preserve">International Maritime Dangerous Goods Code (IMO, 2002); </w:t>
      </w:r>
    </w:p>
    <w:p w14:paraId="2721C82D" w14:textId="77777777" w:rsidR="00813E48" w:rsidRDefault="00813E48" w:rsidP="00813E48">
      <w:pPr>
        <w:tabs>
          <w:tab w:val="clear" w:pos="1247"/>
          <w:tab w:val="clear" w:pos="1814"/>
          <w:tab w:val="clear" w:pos="2381"/>
          <w:tab w:val="left" w:pos="2268"/>
        </w:tabs>
        <w:spacing w:after="120"/>
        <w:ind w:left="1134" w:firstLine="567"/>
      </w:pPr>
      <w:r>
        <w:t>(c)</w:t>
      </w:r>
      <w:r>
        <w:tab/>
        <w:t>International Civil Aviation Organization (ICAO) Technical Instructions for the Transport of Dangerous Goods by Air; and</w:t>
      </w:r>
    </w:p>
    <w:p w14:paraId="56093E3D" w14:textId="77777777" w:rsidR="00813E48" w:rsidRDefault="00813E48" w:rsidP="00813E48">
      <w:pPr>
        <w:tabs>
          <w:tab w:val="clear" w:pos="1247"/>
          <w:tab w:val="clear" w:pos="1814"/>
          <w:tab w:val="clear" w:pos="2381"/>
          <w:tab w:val="left" w:pos="2268"/>
        </w:tabs>
        <w:spacing w:after="120"/>
        <w:ind w:left="1134" w:firstLine="567"/>
      </w:pPr>
      <w:r>
        <w:t>(d)</w:t>
      </w:r>
      <w:r>
        <w:tab/>
        <w:t>United Nations Recommendations on the Transport of Dangerous Goods Model Regulations.</w:t>
      </w:r>
      <w:r>
        <w:rPr>
          <w:rStyle w:val="FootnoteReference"/>
          <w:rFonts w:eastAsia="SimSun"/>
          <w:szCs w:val="20"/>
        </w:rPr>
        <w:footnoteReference w:id="29"/>
      </w:r>
      <w:r>
        <w:t xml:space="preserve"> </w:t>
      </w:r>
    </w:p>
    <w:p w14:paraId="3BA58679" w14:textId="77777777" w:rsidR="00813E48" w:rsidRDefault="00813E48" w:rsidP="008F0B6B">
      <w:pPr>
        <w:pStyle w:val="Paralevel1"/>
      </w:pPr>
      <w:r>
        <w:t xml:space="preserve">For the following sections (1–6), detailed information can be obtained from </w:t>
      </w:r>
      <w:r w:rsidR="00C7289F">
        <w:t>d</w:t>
      </w:r>
      <w:r w:rsidRPr="003D7A88">
        <w:t>estruction</w:t>
      </w:r>
      <w:r w:rsidRPr="009416C9">
        <w:t xml:space="preserve"> and decontamination technologies for PCBs and other POP waste under the Basel Convention: A training manual for hazardous waste project managers</w:t>
      </w:r>
      <w:r>
        <w:t xml:space="preserve"> (UNEP, 2002a).</w:t>
      </w:r>
    </w:p>
    <w:p w14:paraId="5824A167" w14:textId="77777777" w:rsidR="00813E48" w:rsidRDefault="00813E48" w:rsidP="00813E48">
      <w:pPr>
        <w:pStyle w:val="Heading3"/>
        <w:spacing w:before="240" w:after="120"/>
        <w:ind w:left="1134" w:hanging="425"/>
      </w:pPr>
      <w:bookmarkStart w:id="831" w:name="_Toc95280679"/>
      <w:bookmarkStart w:id="832" w:name="_Toc145395126"/>
      <w:bookmarkStart w:id="833" w:name="_Toc161804579"/>
      <w:bookmarkStart w:id="834" w:name="_Toc405988652"/>
      <w:bookmarkStart w:id="835" w:name="_Toc486844382"/>
      <w:bookmarkStart w:id="836" w:name="_Toc437340545"/>
      <w:bookmarkStart w:id="837" w:name="_Toc52512379"/>
      <w:bookmarkStart w:id="838" w:name="_Toc52512430"/>
      <w:bookmarkEnd w:id="822"/>
      <w:r w:rsidRPr="005E5BFF">
        <w:rPr>
          <w:szCs w:val="20"/>
        </w:rPr>
        <w:lastRenderedPageBreak/>
        <w:t>1.</w:t>
      </w:r>
      <w:r w:rsidRPr="005E5BFF">
        <w:rPr>
          <w:szCs w:val="20"/>
        </w:rPr>
        <w:tab/>
      </w:r>
      <w:bookmarkStart w:id="839" w:name="_Toc61328047"/>
      <w:bookmarkStart w:id="840" w:name="_Toc61681688"/>
      <w:bookmarkStart w:id="841" w:name="_Toc61681757"/>
      <w:bookmarkStart w:id="842" w:name="_Toc62220551"/>
      <w:bookmarkEnd w:id="831"/>
      <w:bookmarkEnd w:id="832"/>
      <w:bookmarkEnd w:id="833"/>
      <w:r w:rsidRPr="005E5BFF">
        <w:rPr>
          <w:szCs w:val="20"/>
        </w:rPr>
        <w:t>Handling</w:t>
      </w:r>
      <w:bookmarkEnd w:id="839"/>
      <w:bookmarkEnd w:id="840"/>
      <w:bookmarkEnd w:id="841"/>
      <w:bookmarkEnd w:id="842"/>
      <w:r w:rsidRPr="005E5BFF">
        <w:rPr>
          <w:rStyle w:val="FootnoteReference"/>
          <w:b w:val="0"/>
          <w:szCs w:val="20"/>
        </w:rPr>
        <w:footnoteReference w:id="30"/>
      </w:r>
      <w:bookmarkEnd w:id="834"/>
      <w:bookmarkEnd w:id="835"/>
      <w:bookmarkEnd w:id="836"/>
    </w:p>
    <w:p w14:paraId="1050D745" w14:textId="77777777" w:rsidR="00813E48" w:rsidRDefault="00813E48" w:rsidP="008F0B6B">
      <w:pPr>
        <w:pStyle w:val="Paralevel1"/>
      </w:pPr>
      <w:r>
        <w:t xml:space="preserve">The main concerns when handling POP wastes are human exposure, accidental releases to the environment and contamination of other waste streams with POPs. POP wastes should be handled separately from other types of waste in order to prevent contamination of other waste streams. The management of liquid waste streams, in particular, and other wastes streams as appropriate should include the following recommended practices: </w:t>
      </w:r>
    </w:p>
    <w:p w14:paraId="085F264C" w14:textId="56AD1A7D" w:rsidR="00813E48" w:rsidRDefault="00813E48" w:rsidP="00813E48">
      <w:pPr>
        <w:tabs>
          <w:tab w:val="clear" w:pos="1247"/>
          <w:tab w:val="clear" w:pos="1814"/>
          <w:tab w:val="clear" w:pos="2381"/>
          <w:tab w:val="left" w:pos="2268"/>
        </w:tabs>
        <w:spacing w:after="120"/>
        <w:ind w:left="1134" w:firstLine="567"/>
      </w:pPr>
      <w:r>
        <w:t>(a)</w:t>
      </w:r>
      <w:r>
        <w:tab/>
        <w:t xml:space="preserve">Inspecting containers </w:t>
      </w:r>
      <w:ins w:id="843" w:author="EU+MS" w:date="2018-04-07T13:40:00Z">
        <w:r w:rsidR="007A31B7" w:rsidRPr="007A31B7">
          <w:rPr>
            <w:rFonts w:eastAsia="SimSun"/>
            <w:highlight w:val="yellow"/>
            <w:lang w:val="en-US"/>
          </w:rPr>
          <w:t>to detect ageing and loss of containment</w:t>
        </w:r>
      </w:ins>
      <w:del w:id="844" w:author="EU+MS" w:date="2018-04-07T13:41:00Z">
        <w:r w:rsidRPr="007A31B7" w:rsidDel="007A31B7">
          <w:rPr>
            <w:highlight w:val="yellow"/>
          </w:rPr>
          <w:delText xml:space="preserve">for leaks, </w:delText>
        </w:r>
      </w:del>
      <w:del w:id="845" w:author="EU+MS" w:date="2018-04-07T13:40:00Z">
        <w:r w:rsidRPr="007A31B7" w:rsidDel="007A31B7">
          <w:rPr>
            <w:highlight w:val="yellow"/>
          </w:rPr>
          <w:delText>holes, rust or high temperature</w:delText>
        </w:r>
      </w:del>
      <w:r w:rsidRPr="007A31B7">
        <w:t>,</w:t>
      </w:r>
      <w:bookmarkStart w:id="846" w:name="_GoBack"/>
      <w:bookmarkEnd w:id="846"/>
      <w:r>
        <w:t xml:space="preserve"> and appropriate repackaging and relabelling as necessary;</w:t>
      </w:r>
    </w:p>
    <w:p w14:paraId="454CD5E0" w14:textId="77777777" w:rsidR="00813E48" w:rsidRDefault="00813E48" w:rsidP="00813E48">
      <w:pPr>
        <w:tabs>
          <w:tab w:val="clear" w:pos="1247"/>
          <w:tab w:val="clear" w:pos="1814"/>
          <w:tab w:val="clear" w:pos="2381"/>
          <w:tab w:val="left" w:pos="2268"/>
        </w:tabs>
        <w:spacing w:after="120"/>
        <w:ind w:left="1134" w:firstLine="567"/>
      </w:pPr>
      <w:r>
        <w:t>(b)</w:t>
      </w:r>
      <w:r>
        <w:tab/>
      </w:r>
      <w:r w:rsidRPr="00A60E31">
        <w:t>Handling wastes at temperatures below 25</w:t>
      </w:r>
      <w:r w:rsidRPr="00A60E31">
        <w:rPr>
          <w:vertAlign w:val="superscript"/>
        </w:rPr>
        <w:t>°</w:t>
      </w:r>
      <w:r w:rsidRPr="00A60E31">
        <w:t>C, if possible, because of increased volatility at higher temperatures;</w:t>
      </w:r>
    </w:p>
    <w:p w14:paraId="2FB5C8EB" w14:textId="77777777" w:rsidR="00813E48" w:rsidRDefault="00813E48" w:rsidP="00813E48">
      <w:pPr>
        <w:tabs>
          <w:tab w:val="clear" w:pos="1247"/>
          <w:tab w:val="clear" w:pos="1814"/>
          <w:tab w:val="clear" w:pos="2381"/>
          <w:tab w:val="left" w:pos="2268"/>
        </w:tabs>
        <w:spacing w:after="120"/>
        <w:ind w:left="1134" w:firstLine="567"/>
      </w:pPr>
      <w:r>
        <w:t xml:space="preserve"> (c)</w:t>
      </w:r>
      <w:r>
        <w:tab/>
        <w:t>Ensuring that spill containment measures are adequate and would contain liquid wastes if spilled;</w:t>
      </w:r>
    </w:p>
    <w:p w14:paraId="6BE9B157" w14:textId="77777777" w:rsidR="00813E48" w:rsidRDefault="00813E48" w:rsidP="00813E48">
      <w:pPr>
        <w:tabs>
          <w:tab w:val="clear" w:pos="1247"/>
          <w:tab w:val="clear" w:pos="1814"/>
          <w:tab w:val="clear" w:pos="2381"/>
          <w:tab w:val="left" w:pos="2268"/>
        </w:tabs>
        <w:spacing w:after="120"/>
        <w:ind w:left="1134" w:firstLine="567"/>
      </w:pPr>
      <w:r>
        <w:t xml:space="preserve"> (d)</w:t>
      </w:r>
      <w:r>
        <w:tab/>
        <w:t>Placing plastic sheeting or absorbent mats under containers before opening them if the surface of the containment area is not coated with a smooth surface material (paint, urethane or epoxy);</w:t>
      </w:r>
    </w:p>
    <w:p w14:paraId="7F454BDD" w14:textId="77777777" w:rsidR="00813E48" w:rsidRDefault="00813E48" w:rsidP="00813E48">
      <w:pPr>
        <w:tabs>
          <w:tab w:val="clear" w:pos="1247"/>
          <w:tab w:val="clear" w:pos="1814"/>
          <w:tab w:val="clear" w:pos="2381"/>
          <w:tab w:val="left" w:pos="2268"/>
        </w:tabs>
        <w:spacing w:after="120"/>
        <w:ind w:left="1134" w:firstLine="567"/>
      </w:pPr>
      <w:r>
        <w:t>(e)</w:t>
      </w:r>
      <w:r>
        <w:tab/>
        <w:t>Removing liquid wastes either by removing the drain plug or by pumping with a peristaltic pump and suitable chemical-resistant tubing;</w:t>
      </w:r>
    </w:p>
    <w:p w14:paraId="207C67D4" w14:textId="77777777" w:rsidR="00813E48" w:rsidRDefault="00813E48" w:rsidP="00813E48">
      <w:pPr>
        <w:tabs>
          <w:tab w:val="clear" w:pos="1247"/>
          <w:tab w:val="clear" w:pos="1814"/>
          <w:tab w:val="clear" w:pos="2381"/>
          <w:tab w:val="left" w:pos="2268"/>
        </w:tabs>
        <w:spacing w:after="120"/>
        <w:ind w:left="1134" w:firstLine="567"/>
      </w:pPr>
      <w:r>
        <w:t>(f)</w:t>
      </w:r>
      <w:r>
        <w:tab/>
        <w:t>Using dedicated pumps, tubing and drums, not used for any other purpose, to transfer liquid wastes;</w:t>
      </w:r>
    </w:p>
    <w:p w14:paraId="5FA8044F" w14:textId="77777777" w:rsidR="00813E48" w:rsidRDefault="00813E48" w:rsidP="00813E48">
      <w:pPr>
        <w:tabs>
          <w:tab w:val="clear" w:pos="1247"/>
          <w:tab w:val="clear" w:pos="1814"/>
          <w:tab w:val="clear" w:pos="2381"/>
          <w:tab w:val="left" w:pos="2268"/>
        </w:tabs>
        <w:spacing w:after="120"/>
        <w:ind w:left="1134" w:firstLine="567"/>
      </w:pPr>
      <w:r>
        <w:t>(g)</w:t>
      </w:r>
      <w:r>
        <w:tab/>
        <w:t>Cleaning up any spills with cloths, paper towels or absorbent;</w:t>
      </w:r>
    </w:p>
    <w:p w14:paraId="4BBA31CD" w14:textId="77777777" w:rsidR="00813E48" w:rsidRDefault="00813E48" w:rsidP="00813E48">
      <w:pPr>
        <w:tabs>
          <w:tab w:val="clear" w:pos="1247"/>
          <w:tab w:val="clear" w:pos="1814"/>
          <w:tab w:val="clear" w:pos="2381"/>
          <w:tab w:val="left" w:pos="2268"/>
        </w:tabs>
        <w:spacing w:after="120"/>
        <w:ind w:left="1134" w:firstLine="567"/>
      </w:pPr>
      <w:r>
        <w:t>(h)</w:t>
      </w:r>
      <w:r>
        <w:tab/>
        <w:t>Triple rinsing of contaminated surfaces with a solvent;</w:t>
      </w:r>
    </w:p>
    <w:p w14:paraId="41155CEA"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 xml:space="preserve">Treating all absorbents and solvent from triple rinsing, disposable protective clothing and plastic sheeting as wastes containing or contaminated with POPs when appropriate; and </w:t>
      </w:r>
    </w:p>
    <w:p w14:paraId="6B9A55DF" w14:textId="77777777" w:rsidR="00813E48" w:rsidRDefault="00813E48" w:rsidP="00813E48">
      <w:pPr>
        <w:tabs>
          <w:tab w:val="clear" w:pos="1247"/>
          <w:tab w:val="clear" w:pos="1814"/>
          <w:tab w:val="clear" w:pos="2381"/>
          <w:tab w:val="left" w:pos="2268"/>
        </w:tabs>
        <w:spacing w:after="120"/>
        <w:ind w:left="1134" w:firstLine="567"/>
      </w:pPr>
      <w:r>
        <w:t>(j)</w:t>
      </w:r>
      <w:r>
        <w:tab/>
        <w:t>Training staff</w:t>
      </w:r>
      <w:r w:rsidRPr="00B23F15">
        <w:t xml:space="preserve"> in the correct methods of handling </w:t>
      </w:r>
      <w:r>
        <w:t>POP wastes</w:t>
      </w:r>
      <w:r w:rsidRPr="00B23F15">
        <w:t xml:space="preserve">. </w:t>
      </w:r>
    </w:p>
    <w:p w14:paraId="1ADD3630" w14:textId="77777777" w:rsidR="00813E48" w:rsidRDefault="00813E48" w:rsidP="00813E48">
      <w:pPr>
        <w:pStyle w:val="Heading3"/>
        <w:spacing w:before="240" w:after="120"/>
        <w:ind w:left="1134" w:hanging="425"/>
      </w:pPr>
      <w:bookmarkStart w:id="847" w:name="_Toc62220552"/>
      <w:bookmarkStart w:id="848" w:name="_Toc95280680"/>
      <w:bookmarkStart w:id="849" w:name="_Toc145395127"/>
      <w:bookmarkStart w:id="850" w:name="_Toc161804580"/>
      <w:bookmarkStart w:id="851" w:name="_Toc405988653"/>
      <w:bookmarkStart w:id="852" w:name="_Toc486844383"/>
      <w:bookmarkStart w:id="853" w:name="_Toc437340546"/>
      <w:r w:rsidRPr="005E5BFF">
        <w:rPr>
          <w:szCs w:val="20"/>
        </w:rPr>
        <w:t xml:space="preserve">2. </w:t>
      </w:r>
      <w:r w:rsidRPr="005E5BFF">
        <w:rPr>
          <w:szCs w:val="20"/>
        </w:rPr>
        <w:tab/>
      </w:r>
      <w:bookmarkEnd w:id="847"/>
      <w:bookmarkEnd w:id="848"/>
      <w:bookmarkEnd w:id="849"/>
      <w:bookmarkEnd w:id="850"/>
      <w:r w:rsidRPr="005E5BFF">
        <w:rPr>
          <w:szCs w:val="20"/>
        </w:rPr>
        <w:t>Collection</w:t>
      </w:r>
      <w:bookmarkEnd w:id="851"/>
      <w:bookmarkEnd w:id="852"/>
      <w:bookmarkEnd w:id="853"/>
    </w:p>
    <w:p w14:paraId="337491C0" w14:textId="77777777" w:rsidR="00813E48" w:rsidRDefault="00813E48" w:rsidP="008F0B6B">
      <w:pPr>
        <w:pStyle w:val="Paralevel1"/>
      </w:pPr>
      <w:r>
        <w:t>Although large industries may be responsible for the proper management of the POP wastes that they generate or own, many smaller entities also possess such wastes. The POP waste possessed by small entities may include household- or commercial-size pesticide containers, PCB fluorescent light ballasts, small containers of pentachlorophenol-based wood preservatives with PCDD and PCDF contamination, small amounts of “pure” POPs in laboratories and research facilities, and pesticide</w:t>
      </w:r>
      <w:r>
        <w:noBreakHyphen/>
        <w:t>coated seeds used in agricultural and research settings. To deal with this scattered assortment of hazardous wastes, many governments have established depots where small quantities of these wastes can be deposited by the owner at no charge or for a nominal fee. These depots may be permanent or temporary in nature, or may be located at existing commercial hazardous waste transfer stations. Waste</w:t>
      </w:r>
      <w:r>
        <w:noBreakHyphen/>
        <w:t>collection depots and transfer stations may be set up on a regional basis by groups of countries or may be provided by a third party to a developing country.</w:t>
      </w:r>
    </w:p>
    <w:p w14:paraId="1A084313" w14:textId="77777777" w:rsidR="00813E48" w:rsidRDefault="00813E48" w:rsidP="008F0B6B">
      <w:pPr>
        <w:pStyle w:val="Paralevel1"/>
      </w:pPr>
      <w:r>
        <w:t xml:space="preserve">Care should be taken in establishing and operating waste collection </w:t>
      </w:r>
      <w:proofErr w:type="spellStart"/>
      <w:r>
        <w:t>programmes</w:t>
      </w:r>
      <w:proofErr w:type="spellEnd"/>
      <w:r>
        <w:t>, depots and transfer stations:</w:t>
      </w:r>
    </w:p>
    <w:p w14:paraId="4A01FEF4" w14:textId="77777777" w:rsidR="00813E48" w:rsidRDefault="00813E48" w:rsidP="00813E48">
      <w:pPr>
        <w:tabs>
          <w:tab w:val="clear" w:pos="1247"/>
          <w:tab w:val="clear" w:pos="1814"/>
          <w:tab w:val="clear" w:pos="2381"/>
          <w:tab w:val="left" w:pos="2268"/>
        </w:tabs>
        <w:spacing w:after="120"/>
        <w:ind w:left="1134" w:firstLine="567"/>
      </w:pPr>
      <w:r>
        <w:t>(a)</w:t>
      </w:r>
      <w:r>
        <w:tab/>
        <w:t>To advertise the programme, depot locations and collection time periods to all potential holders of POP wastes;</w:t>
      </w:r>
    </w:p>
    <w:p w14:paraId="499EA251" w14:textId="77777777" w:rsidR="00813E48" w:rsidRDefault="00813E48" w:rsidP="00813E48">
      <w:pPr>
        <w:tabs>
          <w:tab w:val="clear" w:pos="1247"/>
          <w:tab w:val="clear" w:pos="1814"/>
          <w:tab w:val="clear" w:pos="2381"/>
          <w:tab w:val="left" w:pos="2268"/>
        </w:tabs>
        <w:spacing w:after="120"/>
        <w:ind w:left="1134" w:firstLine="567"/>
      </w:pPr>
      <w:r>
        <w:t>(b)</w:t>
      </w:r>
      <w:r>
        <w:tab/>
        <w:t>To allow enough time of operation of collection programmes for the complete collection of all potential POP wastes;</w:t>
      </w:r>
      <w:r>
        <w:rPr>
          <w:rStyle w:val="FootnoteReference"/>
          <w:rFonts w:eastAsia="SimSun"/>
        </w:rPr>
        <w:footnoteReference w:id="31"/>
      </w:r>
      <w:r>
        <w:t xml:space="preserve"> </w:t>
      </w:r>
    </w:p>
    <w:p w14:paraId="65C5E8CC" w14:textId="77777777" w:rsidR="00813E48" w:rsidRDefault="00813E48" w:rsidP="00813E48">
      <w:pPr>
        <w:tabs>
          <w:tab w:val="clear" w:pos="1247"/>
          <w:tab w:val="clear" w:pos="1814"/>
          <w:tab w:val="clear" w:pos="2381"/>
          <w:tab w:val="left" w:pos="2268"/>
        </w:tabs>
        <w:spacing w:after="120"/>
        <w:ind w:left="1134" w:firstLine="567"/>
      </w:pPr>
      <w:r>
        <w:t>(c)</w:t>
      </w:r>
      <w:r>
        <w:tab/>
        <w:t>To include, to the extent practical, all POP wastes in the programme;</w:t>
      </w:r>
    </w:p>
    <w:p w14:paraId="7480BF1C" w14:textId="77777777" w:rsidR="00813E48" w:rsidRDefault="00813E48" w:rsidP="00813E48">
      <w:pPr>
        <w:tabs>
          <w:tab w:val="clear" w:pos="1247"/>
          <w:tab w:val="clear" w:pos="1814"/>
          <w:tab w:val="clear" w:pos="2381"/>
          <w:tab w:val="left" w:pos="2268"/>
        </w:tabs>
        <w:spacing w:after="120"/>
        <w:ind w:left="1134" w:firstLine="567"/>
      </w:pPr>
      <w:r>
        <w:t>(d)</w:t>
      </w:r>
      <w:r>
        <w:tab/>
        <w:t>To make acceptable containers and safe-transport materials available to waste owners for those waste materials that may need to be repackaged or made safe for transport;</w:t>
      </w:r>
    </w:p>
    <w:p w14:paraId="0A308FAF" w14:textId="77777777" w:rsidR="00813E48" w:rsidRDefault="00813E48" w:rsidP="00813E48">
      <w:pPr>
        <w:tabs>
          <w:tab w:val="clear" w:pos="1247"/>
          <w:tab w:val="clear" w:pos="1814"/>
          <w:tab w:val="clear" w:pos="2381"/>
          <w:tab w:val="left" w:pos="2268"/>
        </w:tabs>
        <w:spacing w:after="120"/>
        <w:ind w:left="1134" w:firstLine="567"/>
      </w:pPr>
      <w:r>
        <w:t>(e)</w:t>
      </w:r>
      <w:r>
        <w:tab/>
        <w:t>To establish simple, low-cost mechanisms for collection;</w:t>
      </w:r>
    </w:p>
    <w:p w14:paraId="0404DF74" w14:textId="77777777" w:rsidR="00813E48" w:rsidRDefault="00813E48" w:rsidP="00813E48">
      <w:pPr>
        <w:tabs>
          <w:tab w:val="clear" w:pos="1247"/>
          <w:tab w:val="clear" w:pos="1814"/>
          <w:tab w:val="clear" w:pos="2381"/>
          <w:tab w:val="left" w:pos="2268"/>
        </w:tabs>
        <w:spacing w:after="120"/>
        <w:ind w:left="1134" w:firstLine="567"/>
      </w:pPr>
      <w:r>
        <w:t>(f)</w:t>
      </w:r>
      <w:r>
        <w:tab/>
        <w:t>To ensure the safety both of those delivering waste to depots and workers at the depots;</w:t>
      </w:r>
    </w:p>
    <w:p w14:paraId="49FD256E" w14:textId="77777777" w:rsidR="00813E48" w:rsidRDefault="00813E48" w:rsidP="00813E48">
      <w:pPr>
        <w:tabs>
          <w:tab w:val="clear" w:pos="1247"/>
          <w:tab w:val="clear" w:pos="1814"/>
          <w:tab w:val="clear" w:pos="2381"/>
          <w:tab w:val="left" w:pos="2268"/>
        </w:tabs>
        <w:spacing w:after="120"/>
        <w:ind w:left="1134" w:firstLine="567"/>
      </w:pPr>
      <w:r>
        <w:lastRenderedPageBreak/>
        <w:t>(g)</w:t>
      </w:r>
      <w:r>
        <w:tab/>
        <w:t>To ensure that the operators of depots are using an accepted method of disposal;</w:t>
      </w:r>
    </w:p>
    <w:p w14:paraId="0F91C0F5" w14:textId="77777777" w:rsidR="00813E48" w:rsidRDefault="00813E48" w:rsidP="00813E48">
      <w:pPr>
        <w:tabs>
          <w:tab w:val="clear" w:pos="1247"/>
          <w:tab w:val="clear" w:pos="1814"/>
          <w:tab w:val="clear" w:pos="2381"/>
          <w:tab w:val="left" w:pos="2268"/>
        </w:tabs>
        <w:spacing w:after="120"/>
        <w:ind w:left="1134" w:firstLine="567"/>
      </w:pPr>
      <w:r>
        <w:t>(h)</w:t>
      </w:r>
      <w:r>
        <w:tab/>
        <w:t>To ensure that the programme and facilities meet all applicable legislative requirements; and</w:t>
      </w:r>
    </w:p>
    <w:p w14:paraId="65A4423B"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To ensure the separation of POP wastes from other waste streams.</w:t>
      </w:r>
    </w:p>
    <w:p w14:paraId="698DB95B" w14:textId="77777777" w:rsidR="00813E48" w:rsidRDefault="00813E48" w:rsidP="00813E48">
      <w:pPr>
        <w:pStyle w:val="Heading3"/>
        <w:spacing w:before="240" w:after="120"/>
        <w:ind w:left="1134" w:hanging="425"/>
      </w:pPr>
      <w:bookmarkStart w:id="854" w:name="_Toc95280681"/>
      <w:bookmarkStart w:id="855" w:name="_Toc145395128"/>
      <w:bookmarkStart w:id="856" w:name="_Toc161804581"/>
      <w:bookmarkStart w:id="857" w:name="_Toc405988654"/>
      <w:bookmarkStart w:id="858" w:name="_Toc486844384"/>
      <w:bookmarkStart w:id="859" w:name="_Toc437340547"/>
      <w:r w:rsidRPr="005E5BFF">
        <w:rPr>
          <w:szCs w:val="20"/>
        </w:rPr>
        <w:t>3.</w:t>
      </w:r>
      <w:r w:rsidRPr="005E5BFF">
        <w:rPr>
          <w:szCs w:val="20"/>
        </w:rPr>
        <w:tab/>
      </w:r>
      <w:bookmarkEnd w:id="854"/>
      <w:bookmarkEnd w:id="855"/>
      <w:bookmarkEnd w:id="856"/>
      <w:r w:rsidRPr="005E5BFF">
        <w:rPr>
          <w:szCs w:val="20"/>
        </w:rPr>
        <w:t>Packaging</w:t>
      </w:r>
      <w:bookmarkEnd w:id="857"/>
      <w:bookmarkEnd w:id="858"/>
      <w:bookmarkEnd w:id="859"/>
    </w:p>
    <w:p w14:paraId="7D0CD5C9" w14:textId="77777777" w:rsidR="00813E48" w:rsidRDefault="00813E48" w:rsidP="008F0B6B">
      <w:pPr>
        <w:pStyle w:val="Paralevel1"/>
      </w:pPr>
      <w:r>
        <w:t xml:space="preserve">POP wastes, whether hazardous or not, should be properly packaged for ease of transport and as a safety measure to reduce the risk of leaks and spills. </w:t>
      </w:r>
    </w:p>
    <w:p w14:paraId="70727847" w14:textId="77777777" w:rsidR="00813E48" w:rsidRDefault="00813E48" w:rsidP="008F0B6B">
      <w:pPr>
        <w:pStyle w:val="Paralevel1"/>
      </w:pPr>
      <w:r>
        <w:t xml:space="preserve">Packaging of hazardous wastes falls into two categories: packaging for transport and packaging for storage. Packaging for transport is often controlled by national dangerous goods transportation legislation. For packaging specifications for transport, the reader should consult reference materials published by IATA, IMO, UNECE, GHS and national governments. </w:t>
      </w:r>
    </w:p>
    <w:p w14:paraId="727D2A29" w14:textId="77777777" w:rsidR="00813E48" w:rsidRDefault="00813E48" w:rsidP="008F0B6B">
      <w:pPr>
        <w:pStyle w:val="Paralevel1"/>
      </w:pPr>
      <w:r>
        <w:t xml:space="preserve">Some general precepts </w:t>
      </w:r>
      <w:r w:rsidRPr="00A6576D">
        <w:t>for the packaging</w:t>
      </w:r>
      <w:r>
        <w:t xml:space="preserve"> of POP wastes for storage are as follows:</w:t>
      </w:r>
    </w:p>
    <w:p w14:paraId="46C7562A" w14:textId="77777777" w:rsidR="00813E48" w:rsidRDefault="00813E48" w:rsidP="00813E48">
      <w:pPr>
        <w:tabs>
          <w:tab w:val="clear" w:pos="1247"/>
          <w:tab w:val="clear" w:pos="1814"/>
          <w:tab w:val="clear" w:pos="2381"/>
          <w:tab w:val="left" w:pos="2268"/>
        </w:tabs>
        <w:spacing w:after="120"/>
        <w:ind w:left="1134" w:firstLine="567"/>
      </w:pPr>
      <w:r>
        <w:t>(a)</w:t>
      </w:r>
      <w:r>
        <w:tab/>
        <w:t>Packaging that is acceptable for transport is, in most cases, suitable for storage, unless more stringent storage requirements are specified;</w:t>
      </w:r>
    </w:p>
    <w:p w14:paraId="6841590E" w14:textId="77777777" w:rsidR="00813E48" w:rsidRDefault="00813E48" w:rsidP="00813E48">
      <w:pPr>
        <w:tabs>
          <w:tab w:val="clear" w:pos="1247"/>
          <w:tab w:val="clear" w:pos="1814"/>
          <w:tab w:val="clear" w:pos="2381"/>
          <w:tab w:val="left" w:pos="2268"/>
        </w:tabs>
        <w:spacing w:after="120"/>
        <w:ind w:left="1134" w:firstLine="567"/>
      </w:pPr>
      <w:r>
        <w:t>(b)</w:t>
      </w:r>
      <w:r>
        <w:tab/>
        <w:t>Such wastes in their original product containers are generally safe for storage if the packaging is in good condition;</w:t>
      </w:r>
    </w:p>
    <w:p w14:paraId="2E025916" w14:textId="77777777" w:rsidR="00813E48" w:rsidRDefault="00813E48" w:rsidP="00813E48">
      <w:pPr>
        <w:tabs>
          <w:tab w:val="clear" w:pos="1247"/>
          <w:tab w:val="clear" w:pos="1814"/>
          <w:tab w:val="clear" w:pos="2381"/>
          <w:tab w:val="left" w:pos="2268"/>
        </w:tabs>
        <w:spacing w:after="120"/>
        <w:ind w:left="1134" w:firstLine="567"/>
      </w:pPr>
      <w:r>
        <w:t>(c)</w:t>
      </w:r>
      <w:r>
        <w:tab/>
        <w:t>POP wastes should never be stored in product containers that were not intended to contain such wastes or that have labels on them that incorrectly identify their contents;</w:t>
      </w:r>
    </w:p>
    <w:p w14:paraId="2B206328" w14:textId="77777777" w:rsidR="00813E48" w:rsidRDefault="00813E48" w:rsidP="00813E48">
      <w:pPr>
        <w:tabs>
          <w:tab w:val="clear" w:pos="1247"/>
          <w:tab w:val="clear" w:pos="1814"/>
          <w:tab w:val="clear" w:pos="2381"/>
          <w:tab w:val="left" w:pos="2268"/>
        </w:tabs>
        <w:spacing w:after="120"/>
        <w:ind w:left="1134" w:firstLine="567"/>
      </w:pPr>
      <w:r>
        <w:t>(d)</w:t>
      </w:r>
      <w:r>
        <w:tab/>
        <w:t>Containers that are deteriorating or are deemed to be unsafe should be emptied or placed inside a sound outer package (</w:t>
      </w:r>
      <w:proofErr w:type="spellStart"/>
      <w:r>
        <w:t>overpack</w:t>
      </w:r>
      <w:proofErr w:type="spellEnd"/>
      <w:r>
        <w:t>). When unsafe containers are emptied, the contents should be placed in appropriate new or refurbished containers. All new or refurbished containers should be clearly labelled as to their contents;</w:t>
      </w:r>
    </w:p>
    <w:p w14:paraId="1488B7EC" w14:textId="77777777" w:rsidR="00813E48" w:rsidRDefault="00813E48" w:rsidP="00813E48">
      <w:pPr>
        <w:tabs>
          <w:tab w:val="clear" w:pos="1247"/>
          <w:tab w:val="clear" w:pos="1814"/>
          <w:tab w:val="clear" w:pos="2381"/>
          <w:tab w:val="left" w:pos="2268"/>
        </w:tabs>
        <w:spacing w:after="120"/>
        <w:ind w:left="1134" w:firstLine="567"/>
      </w:pPr>
      <w:r>
        <w:t>(e)</w:t>
      </w:r>
      <w:r>
        <w:tab/>
        <w:t xml:space="preserve">Smaller containers can be packaged together in bulk by placing them in appropriate or approved larger containers containing absorbent material; </w:t>
      </w:r>
    </w:p>
    <w:p w14:paraId="5C0489A9" w14:textId="77777777" w:rsidR="00813E48" w:rsidRDefault="00813E48" w:rsidP="00813E48">
      <w:pPr>
        <w:tabs>
          <w:tab w:val="clear" w:pos="1247"/>
          <w:tab w:val="clear" w:pos="1814"/>
          <w:tab w:val="clear" w:pos="2381"/>
          <w:tab w:val="left" w:pos="2268"/>
        </w:tabs>
        <w:spacing w:after="120"/>
        <w:ind w:left="1134" w:firstLine="567"/>
      </w:pPr>
      <w:r>
        <w:t>(f)</w:t>
      </w:r>
      <w:r>
        <w:tab/>
        <w:t>Out-of-service equipment containing POPs may or may not constitute suitable packaging for storage. The determination of its safety should be made on a case-by-case basis.</w:t>
      </w:r>
    </w:p>
    <w:p w14:paraId="352209B0" w14:textId="77777777" w:rsidR="00813E48" w:rsidRDefault="00813E48" w:rsidP="00813E48">
      <w:pPr>
        <w:pStyle w:val="Heading3"/>
        <w:spacing w:before="240" w:after="120"/>
        <w:ind w:left="1134" w:hanging="425"/>
      </w:pPr>
      <w:bookmarkStart w:id="860" w:name="_Toc61328049"/>
      <w:bookmarkStart w:id="861" w:name="_Toc61681690"/>
      <w:bookmarkStart w:id="862" w:name="_Toc61681759"/>
      <w:bookmarkStart w:id="863" w:name="_Toc95280682"/>
      <w:bookmarkStart w:id="864" w:name="_Toc145395129"/>
      <w:bookmarkStart w:id="865" w:name="_Toc161804582"/>
      <w:bookmarkStart w:id="866" w:name="_Toc405988655"/>
      <w:bookmarkStart w:id="867" w:name="_Toc486844385"/>
      <w:bookmarkStart w:id="868" w:name="_Toc437340548"/>
      <w:r w:rsidRPr="005E5BFF">
        <w:rPr>
          <w:szCs w:val="20"/>
        </w:rPr>
        <w:t>4.</w:t>
      </w:r>
      <w:r w:rsidRPr="005E5BFF">
        <w:rPr>
          <w:szCs w:val="20"/>
        </w:rPr>
        <w:tab/>
        <w:t>Labelling</w:t>
      </w:r>
      <w:bookmarkEnd w:id="860"/>
      <w:bookmarkEnd w:id="861"/>
      <w:bookmarkEnd w:id="862"/>
      <w:bookmarkEnd w:id="863"/>
      <w:bookmarkEnd w:id="864"/>
      <w:bookmarkEnd w:id="865"/>
      <w:r w:rsidRPr="005E5BFF">
        <w:rPr>
          <w:rStyle w:val="FootnoteReference"/>
          <w:b w:val="0"/>
          <w:szCs w:val="20"/>
        </w:rPr>
        <w:footnoteReference w:id="32"/>
      </w:r>
      <w:bookmarkEnd w:id="866"/>
      <w:bookmarkEnd w:id="867"/>
      <w:bookmarkEnd w:id="868"/>
    </w:p>
    <w:p w14:paraId="75DA70FD" w14:textId="77777777" w:rsidR="00813E48" w:rsidRDefault="00813E48" w:rsidP="008F0B6B">
      <w:pPr>
        <w:pStyle w:val="Paralevel1"/>
      </w:pPr>
      <w:r w:rsidRPr="00E67180">
        <w:t>Labelling of products containing POPs may be a necessary measure in order to effectively manage the products upon becoming wastes.</w:t>
      </w:r>
    </w:p>
    <w:p w14:paraId="582D81C2" w14:textId="77777777" w:rsidR="00813E48" w:rsidRDefault="00813E48" w:rsidP="008F0B6B">
      <w:pPr>
        <w:pStyle w:val="Paralevel1"/>
      </w:pPr>
      <w:r>
        <w:t xml:space="preserve">Labelling of POP wastes containers is a basic safety feature and important for the success of any waste management system. Each waste container should be labelled to identify the container (e.g., ID number) and the POP present and its hazard level. </w:t>
      </w:r>
    </w:p>
    <w:p w14:paraId="64D7E663" w14:textId="77777777" w:rsidR="00813E48" w:rsidRDefault="00813E48" w:rsidP="00813E48">
      <w:pPr>
        <w:pStyle w:val="Heading3"/>
        <w:spacing w:before="240" w:after="120"/>
        <w:ind w:left="1134" w:hanging="425"/>
      </w:pPr>
      <w:bookmarkStart w:id="869" w:name="_Toc61328050"/>
      <w:bookmarkStart w:id="870" w:name="_Toc61681691"/>
      <w:bookmarkStart w:id="871" w:name="_Toc61681760"/>
      <w:bookmarkStart w:id="872" w:name="_Toc62220554"/>
      <w:bookmarkStart w:id="873" w:name="_Toc95280683"/>
      <w:bookmarkStart w:id="874" w:name="_Toc145395130"/>
      <w:bookmarkStart w:id="875" w:name="_Toc161804583"/>
      <w:bookmarkStart w:id="876" w:name="_Toc405988656"/>
      <w:bookmarkStart w:id="877" w:name="_Toc486844386"/>
      <w:bookmarkStart w:id="878" w:name="_Toc437340549"/>
      <w:r w:rsidRPr="005E5BFF">
        <w:rPr>
          <w:szCs w:val="20"/>
        </w:rPr>
        <w:t>5.</w:t>
      </w:r>
      <w:r w:rsidRPr="005E5BFF">
        <w:rPr>
          <w:szCs w:val="20"/>
        </w:rPr>
        <w:tab/>
      </w:r>
      <w:bookmarkEnd w:id="869"/>
      <w:bookmarkEnd w:id="870"/>
      <w:bookmarkEnd w:id="871"/>
      <w:bookmarkEnd w:id="872"/>
      <w:bookmarkEnd w:id="873"/>
      <w:bookmarkEnd w:id="874"/>
      <w:bookmarkEnd w:id="875"/>
      <w:r w:rsidRPr="005E5BFF">
        <w:rPr>
          <w:szCs w:val="20"/>
        </w:rPr>
        <w:t>Transportation</w:t>
      </w:r>
      <w:bookmarkEnd w:id="876"/>
      <w:bookmarkEnd w:id="877"/>
      <w:bookmarkEnd w:id="878"/>
    </w:p>
    <w:p w14:paraId="49AE47EB" w14:textId="77777777" w:rsidR="00813E48" w:rsidRPr="000F64A0" w:rsidRDefault="00813E48" w:rsidP="008F0B6B">
      <w:pPr>
        <w:pStyle w:val="Paralevel1"/>
      </w:pPr>
      <w:r w:rsidRPr="005E5BFF">
        <w:t>POP waste</w:t>
      </w:r>
      <w:r>
        <w:t>s</w:t>
      </w:r>
      <w:r w:rsidRPr="005E5BFF">
        <w:t xml:space="preserve"> should be transported in an environmentally sound manner to avoid accidental spills and to track their transport and ultimate destination appropriately. Before transport, contingency plans should be prepared in order to minimize environmental impacts associated with spills, fires and other emergencies that could occur during transport. During transportation, such wastes should be identified, packaged and transported in accordance with the “United Nations Recommendations on the Transport of Dangerous Goods: Model Regulations (Orange Book)”. Persons transporting such wastes should be qualified and certified as carriers of hazardous materials and wastes.</w:t>
      </w:r>
    </w:p>
    <w:p w14:paraId="3E09E80D" w14:textId="77777777" w:rsidR="00813E48" w:rsidRPr="000F64A0" w:rsidRDefault="00813E48" w:rsidP="008F0B6B">
      <w:pPr>
        <w:pStyle w:val="Paralevel1"/>
      </w:pPr>
      <w:r w:rsidRPr="005E5BFF">
        <w:t xml:space="preserve">Transportation of dangerous goods and wastes is regulated in most countries and the transboundary movement of wastes is controlled, in particular by the Basel Convention. </w:t>
      </w:r>
    </w:p>
    <w:p w14:paraId="1D1800DC" w14:textId="77777777" w:rsidR="00813E48" w:rsidRPr="000F64A0" w:rsidRDefault="00813E48" w:rsidP="008F0B6B">
      <w:pPr>
        <w:pStyle w:val="Paralevel1"/>
      </w:pPr>
      <w:r w:rsidRPr="005E5BFF">
        <w:t>Companies transporting wastes within their own countries should be certified as carriers of hazardous materials and wastes, and their personnel should be qualified.</w:t>
      </w:r>
    </w:p>
    <w:p w14:paraId="3CE5ABFF" w14:textId="77777777" w:rsidR="00813E48" w:rsidRPr="000F64A0" w:rsidRDefault="00813E48" w:rsidP="008F0B6B">
      <w:pPr>
        <w:pStyle w:val="Paralevel1"/>
      </w:pPr>
      <w:r w:rsidRPr="005E5BFF">
        <w:lastRenderedPageBreak/>
        <w:t>Guidance on the safe transportation of hazardous materials can be obtained from IATA, IMO, UNECE and ICAO.</w:t>
      </w:r>
    </w:p>
    <w:p w14:paraId="520438B1" w14:textId="77777777" w:rsidR="00813E48" w:rsidRDefault="00813E48" w:rsidP="00813E48">
      <w:pPr>
        <w:pStyle w:val="Heading3"/>
        <w:spacing w:before="240" w:after="120"/>
        <w:ind w:left="1134" w:hanging="425"/>
      </w:pPr>
      <w:bookmarkStart w:id="879" w:name="_Toc61328051"/>
      <w:bookmarkStart w:id="880" w:name="_Toc61681692"/>
      <w:bookmarkStart w:id="881" w:name="_Toc61681761"/>
      <w:bookmarkStart w:id="882" w:name="_Toc62220555"/>
      <w:bookmarkStart w:id="883" w:name="_Toc95280684"/>
      <w:bookmarkStart w:id="884" w:name="_Toc145395131"/>
      <w:bookmarkStart w:id="885" w:name="_Toc161804584"/>
      <w:bookmarkStart w:id="886" w:name="_Toc405988657"/>
      <w:bookmarkStart w:id="887" w:name="_Toc486844387"/>
      <w:bookmarkStart w:id="888" w:name="_Toc437340550"/>
      <w:r w:rsidRPr="005E5BFF">
        <w:rPr>
          <w:szCs w:val="20"/>
        </w:rPr>
        <w:t>6.</w:t>
      </w:r>
      <w:r w:rsidRPr="005E5BFF">
        <w:rPr>
          <w:szCs w:val="20"/>
        </w:rPr>
        <w:tab/>
      </w:r>
      <w:bookmarkEnd w:id="879"/>
      <w:bookmarkEnd w:id="880"/>
      <w:bookmarkEnd w:id="881"/>
      <w:bookmarkEnd w:id="882"/>
      <w:bookmarkEnd w:id="883"/>
      <w:bookmarkEnd w:id="884"/>
      <w:bookmarkEnd w:id="885"/>
      <w:r w:rsidRPr="005E5BFF">
        <w:rPr>
          <w:szCs w:val="20"/>
        </w:rPr>
        <w:t>Storage</w:t>
      </w:r>
      <w:r w:rsidRPr="005E5BFF">
        <w:rPr>
          <w:rStyle w:val="FootnoteReference"/>
          <w:b w:val="0"/>
          <w:szCs w:val="20"/>
        </w:rPr>
        <w:footnoteReference w:id="33"/>
      </w:r>
      <w:bookmarkEnd w:id="886"/>
      <w:bookmarkEnd w:id="887"/>
      <w:bookmarkEnd w:id="888"/>
      <w:r w:rsidRPr="005E5BFF">
        <w:rPr>
          <w:szCs w:val="20"/>
        </w:rPr>
        <w:t xml:space="preserve"> </w:t>
      </w:r>
    </w:p>
    <w:p w14:paraId="06FFBD17" w14:textId="77777777" w:rsidR="00813E48" w:rsidRDefault="00813E48" w:rsidP="008F0B6B">
      <w:pPr>
        <w:pStyle w:val="Paralevel1"/>
      </w:pPr>
      <w:r>
        <w:rPr>
          <w:lang w:val="en-CA"/>
        </w:rPr>
        <w:t xml:space="preserve"> </w:t>
      </w:r>
      <w:r w:rsidRPr="00980527">
        <w:t>According</w:t>
      </w:r>
      <w:r>
        <w:t xml:space="preserve"> to Annex IV, sections A and B, of the Basel Convention, storage (operations </w:t>
      </w:r>
      <w:r w:rsidRPr="008A269A">
        <w:rPr>
          <w:highlight w:val="yellow"/>
        </w:rPr>
        <w:t>D</w:t>
      </w:r>
      <w:ins w:id="889" w:author="EU + MS" w:date="2018-03-27T16:37:00Z">
        <w:r w:rsidR="00D96AD3">
          <w:rPr>
            <w:highlight w:val="yellow"/>
          </w:rPr>
          <w:t>1</w:t>
        </w:r>
      </w:ins>
      <w:r w:rsidRPr="008A269A">
        <w:rPr>
          <w:highlight w:val="yellow"/>
        </w:rPr>
        <w:t>5</w:t>
      </w:r>
      <w:r>
        <w:t xml:space="preserve"> and R13) is a temporary operation that precedes other disposal operations. POP wastes, after having been appropriately packaged (see subsection IV.F.3 on packaging) should be stored safely, preferably away from drinking water winning areas, and in dedicated areas away from other materials and wastes. However, they could be stored together with other wastes if they were </w:t>
      </w:r>
      <w:r>
        <w:rPr>
          <w:lang w:val="en-CA"/>
        </w:rPr>
        <w:t>destined for a similar disposal operation as listed under section IV.G.</w:t>
      </w:r>
      <w:r>
        <w:t xml:space="preserve"> Storage areas should be designed to prevent the release of POPs into the environment by any route. Storage rooms, areas </w:t>
      </w:r>
      <w:r w:rsidRPr="00E67180">
        <w:t>and</w:t>
      </w:r>
      <w:r>
        <w:t xml:space="preserve"> buildings should be designed by professionals with expertise in the fields of structural design, waste management and occupational health and safety or can be purchased in prefabricated form from reputable suppliers as approved by </w:t>
      </w:r>
      <w:r w:rsidRPr="00E67180">
        <w:t>the</w:t>
      </w:r>
      <w:r>
        <w:t xml:space="preserve"> authorities, as appropriate. </w:t>
      </w:r>
    </w:p>
    <w:p w14:paraId="1C05C638" w14:textId="77777777" w:rsidR="00813E48" w:rsidRPr="007C20D4" w:rsidRDefault="00813E48" w:rsidP="008F0B6B">
      <w:pPr>
        <w:pStyle w:val="Paralevel1"/>
      </w:pPr>
      <w:r w:rsidRPr="007C20D4">
        <w:t xml:space="preserve">Where necessary, POP wastes should be segregated at the source to ensure appropriate arrangements for collection, including </w:t>
      </w:r>
      <w:r>
        <w:t xml:space="preserve">the use of </w:t>
      </w:r>
      <w:r w:rsidRPr="007C20D4">
        <w:t xml:space="preserve">collection tanks, taking into account their hazardous characteristics and </w:t>
      </w:r>
      <w:r>
        <w:t xml:space="preserve">the </w:t>
      </w:r>
      <w:r w:rsidRPr="007C20D4">
        <w:t>risk of exposure</w:t>
      </w:r>
      <w:r>
        <w:t xml:space="preserve"> that they present</w:t>
      </w:r>
      <w:r w:rsidRPr="007C20D4">
        <w:t xml:space="preserve">. </w:t>
      </w:r>
    </w:p>
    <w:p w14:paraId="249201ED" w14:textId="77777777" w:rsidR="00813E48" w:rsidRDefault="00813E48" w:rsidP="008F0B6B">
      <w:pPr>
        <w:pStyle w:val="Paralevel1"/>
      </w:pPr>
      <w:r>
        <w:t>Some basic principles of safe storage of POP wastes are as follows:</w:t>
      </w:r>
    </w:p>
    <w:p w14:paraId="1060A1B0" w14:textId="77777777" w:rsidR="00813E48" w:rsidRDefault="00813E48" w:rsidP="00813E48">
      <w:pPr>
        <w:tabs>
          <w:tab w:val="clear" w:pos="1247"/>
          <w:tab w:val="clear" w:pos="1814"/>
          <w:tab w:val="clear" w:pos="2381"/>
          <w:tab w:val="left" w:pos="2268"/>
        </w:tabs>
        <w:spacing w:after="120"/>
        <w:ind w:left="1134" w:firstLine="567"/>
      </w:pPr>
      <w:r>
        <w:t>(a)</w:t>
      </w:r>
      <w:r>
        <w:tab/>
        <w:t>Storage sites inside multi-purpose buildings should be in a locked dedicated room or partition that is not in an area of high use;</w:t>
      </w:r>
    </w:p>
    <w:p w14:paraId="6627A671" w14:textId="77777777" w:rsidR="00813E48" w:rsidRDefault="00813E48" w:rsidP="00813E48">
      <w:pPr>
        <w:tabs>
          <w:tab w:val="clear" w:pos="1247"/>
          <w:tab w:val="clear" w:pos="1814"/>
          <w:tab w:val="clear" w:pos="2381"/>
          <w:tab w:val="left" w:pos="2268"/>
        </w:tabs>
        <w:spacing w:after="120"/>
        <w:ind w:left="1134" w:firstLine="567"/>
      </w:pPr>
      <w:r>
        <w:t>(b)</w:t>
      </w:r>
      <w:r>
        <w:tab/>
        <w:t>Outdoor dedicated storage buildings or containers (shipping containers are often used for storage) should be stored inside a lockable fenced enclosure;</w:t>
      </w:r>
    </w:p>
    <w:p w14:paraId="1A291E29" w14:textId="77777777" w:rsidR="00813E48" w:rsidRDefault="00813E48" w:rsidP="00813E48">
      <w:pPr>
        <w:tabs>
          <w:tab w:val="clear" w:pos="1247"/>
          <w:tab w:val="clear" w:pos="1814"/>
          <w:tab w:val="clear" w:pos="2381"/>
          <w:tab w:val="left" w:pos="2268"/>
        </w:tabs>
        <w:spacing w:after="120"/>
        <w:ind w:left="1134" w:firstLine="567"/>
      </w:pPr>
      <w:r>
        <w:t>(c)</w:t>
      </w:r>
      <w:r>
        <w:tab/>
        <w:t>Separate storage areas, rooms or buildings may be required for each type of POP waste, unless specific approval has been given for joint storage;</w:t>
      </w:r>
    </w:p>
    <w:p w14:paraId="3676CDF5" w14:textId="77777777" w:rsidR="00813E48" w:rsidRDefault="00813E48" w:rsidP="00813E48">
      <w:pPr>
        <w:tabs>
          <w:tab w:val="clear" w:pos="1247"/>
          <w:tab w:val="clear" w:pos="1814"/>
          <w:tab w:val="clear" w:pos="2381"/>
          <w:tab w:val="left" w:pos="2268"/>
        </w:tabs>
        <w:spacing w:after="120"/>
        <w:ind w:left="1134" w:firstLine="567"/>
      </w:pPr>
      <w:r>
        <w:t>(d)</w:t>
      </w:r>
      <w:r>
        <w:tab/>
        <w:t>Such wastes should not be stored at or near sensitive sites such as hospitals or other medical care facilities, schools, residences, food processing facilities, animal feed storage or processing facilities, agricultural operations, or facilities located near or within environmentally sensitive sites;</w:t>
      </w:r>
    </w:p>
    <w:p w14:paraId="06C7F94A" w14:textId="77777777" w:rsidR="00813E48" w:rsidRDefault="00813E48" w:rsidP="00813E48">
      <w:pPr>
        <w:tabs>
          <w:tab w:val="clear" w:pos="1247"/>
          <w:tab w:val="clear" w:pos="1814"/>
          <w:tab w:val="clear" w:pos="2381"/>
          <w:tab w:val="left" w:pos="2268"/>
        </w:tabs>
        <w:spacing w:after="120"/>
        <w:ind w:left="1134" w:firstLine="567"/>
      </w:pPr>
      <w:r>
        <w:t>(e)</w:t>
      </w:r>
      <w:r>
        <w:tab/>
        <w:t>Storage rooms, buildings and containers should be located and maintained in conditions that minimize volatilization, including cool temperatures, reflective roofs and sidings, a shaded location, etc. When possible, particularly in warm climates, storage rooms and buildings should be maintained under negative pressure with exhaust gases vented through carbon filters, bearing in mind the following conditions:</w:t>
      </w:r>
    </w:p>
    <w:p w14:paraId="40B331B9" w14:textId="77777777" w:rsidR="00813E48" w:rsidRDefault="00813E48" w:rsidP="005736E8">
      <w:pPr>
        <w:tabs>
          <w:tab w:val="clear" w:pos="1247"/>
          <w:tab w:val="clear" w:pos="1814"/>
          <w:tab w:val="clear" w:pos="2381"/>
          <w:tab w:val="left" w:pos="2268"/>
        </w:tabs>
        <w:spacing w:after="120"/>
        <w:ind w:left="2837" w:hanging="562"/>
      </w:pPr>
      <w:r>
        <w:t>(</w:t>
      </w:r>
      <w:proofErr w:type="spellStart"/>
      <w:r>
        <w:t>i</w:t>
      </w:r>
      <w:proofErr w:type="spellEnd"/>
      <w:r>
        <w:t>)</w:t>
      </w:r>
      <w:r>
        <w:tab/>
        <w:t xml:space="preserve">Ventilating a site with carbon filtration of exhaust gases may be appropriate when exposure to vapours of those who work at the site and those living and working in the vicinity of the site is a concern; </w:t>
      </w:r>
    </w:p>
    <w:p w14:paraId="358755A2" w14:textId="77777777" w:rsidR="00813E48" w:rsidRDefault="00813E48" w:rsidP="005736E8">
      <w:pPr>
        <w:tabs>
          <w:tab w:val="clear" w:pos="1247"/>
          <w:tab w:val="clear" w:pos="1814"/>
          <w:tab w:val="clear" w:pos="2381"/>
          <w:tab w:val="left" w:pos="2268"/>
        </w:tabs>
        <w:spacing w:after="120"/>
        <w:ind w:left="2837" w:hanging="562"/>
      </w:pPr>
      <w:r>
        <w:t>(ii)</w:t>
      </w:r>
      <w:r>
        <w:tab/>
        <w:t>Sealing and venting a site so that only well-filtered exhaust gases are released to outside air may be appropriate when environmental concerns are paramount;</w:t>
      </w:r>
    </w:p>
    <w:p w14:paraId="23ECF002" w14:textId="77777777" w:rsidR="00813E48" w:rsidRDefault="00813E48" w:rsidP="00813E48">
      <w:pPr>
        <w:tabs>
          <w:tab w:val="clear" w:pos="1247"/>
          <w:tab w:val="clear" w:pos="1814"/>
          <w:tab w:val="clear" w:pos="2381"/>
          <w:tab w:val="left" w:pos="2268"/>
        </w:tabs>
        <w:spacing w:after="120"/>
        <w:ind w:left="1134" w:firstLine="567"/>
      </w:pPr>
      <w:r>
        <w:t>(f)</w:t>
      </w:r>
      <w:r>
        <w:tab/>
        <w:t>Dedicated buildings or containers should be in good condition and made of hard plastic or metal, not wood, fibreboard, drywall, plaster or insulation;</w:t>
      </w:r>
    </w:p>
    <w:p w14:paraId="53C0537E" w14:textId="77777777" w:rsidR="00813E48" w:rsidRDefault="00813E48" w:rsidP="00813E48">
      <w:pPr>
        <w:tabs>
          <w:tab w:val="clear" w:pos="1247"/>
          <w:tab w:val="clear" w:pos="1814"/>
          <w:tab w:val="clear" w:pos="2381"/>
          <w:tab w:val="left" w:pos="2268"/>
        </w:tabs>
        <w:spacing w:after="120"/>
        <w:ind w:left="1134" w:firstLine="567"/>
      </w:pPr>
      <w:r>
        <w:t>(g)</w:t>
      </w:r>
      <w:r>
        <w:tab/>
        <w:t>The roofs of dedicated buildings or containers and the surrounding land should be sloped to provide drainage away from the site;</w:t>
      </w:r>
    </w:p>
    <w:p w14:paraId="144FEFA7" w14:textId="77777777" w:rsidR="00813E48" w:rsidRDefault="00813E48" w:rsidP="00813E48">
      <w:pPr>
        <w:tabs>
          <w:tab w:val="clear" w:pos="1247"/>
          <w:tab w:val="clear" w:pos="1814"/>
          <w:tab w:val="clear" w:pos="2381"/>
          <w:tab w:val="left" w:pos="2268"/>
        </w:tabs>
        <w:spacing w:after="120"/>
        <w:ind w:left="1134" w:firstLine="567"/>
      </w:pPr>
      <w:r>
        <w:t>(h)</w:t>
      </w:r>
      <w:r>
        <w:tab/>
        <w:t>Dedicated buildings or containers should be set on asphalt, concrete or durable (e.g., 6 mm) plastic sheeting;</w:t>
      </w:r>
    </w:p>
    <w:p w14:paraId="59A99C34"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The floors of storage sites inside buildings should be concrete or durable (e.g., 6 mm plastic sheeting). Concrete should be coated with a durable epoxy polymer;</w:t>
      </w:r>
    </w:p>
    <w:p w14:paraId="5ADA5C1E" w14:textId="77777777" w:rsidR="00813E48" w:rsidRDefault="00813E48" w:rsidP="00813E48">
      <w:pPr>
        <w:tabs>
          <w:tab w:val="clear" w:pos="1247"/>
          <w:tab w:val="clear" w:pos="1814"/>
          <w:tab w:val="clear" w:pos="2381"/>
          <w:tab w:val="left" w:pos="2268"/>
        </w:tabs>
        <w:spacing w:after="120"/>
        <w:ind w:left="1134" w:firstLine="567"/>
      </w:pPr>
      <w:r>
        <w:t>(j)</w:t>
      </w:r>
      <w:r>
        <w:tab/>
        <w:t>Storage sites should have fire alarm systems;</w:t>
      </w:r>
    </w:p>
    <w:p w14:paraId="060CD3F4" w14:textId="77777777" w:rsidR="00813E48" w:rsidRDefault="00813E48" w:rsidP="00813E48">
      <w:pPr>
        <w:tabs>
          <w:tab w:val="clear" w:pos="1247"/>
          <w:tab w:val="clear" w:pos="1814"/>
          <w:tab w:val="clear" w:pos="2381"/>
          <w:tab w:val="left" w:pos="2268"/>
        </w:tabs>
        <w:spacing w:after="120"/>
        <w:ind w:left="1134" w:firstLine="567"/>
      </w:pPr>
      <w:r>
        <w:t>(k)</w:t>
      </w:r>
      <w:r>
        <w:tab/>
        <w:t xml:space="preserve">Storage sites inside buildings should have (preferably non-water) fire suppression systems. If the fire suppressant is water, then the floor of the storage room should be curbed and the </w:t>
      </w:r>
      <w:r>
        <w:lastRenderedPageBreak/>
        <w:t>floor drainage system should not lead to the sewer or storm sewer or directly to surface water but should have its own collection system, such as a sump;</w:t>
      </w:r>
    </w:p>
    <w:p w14:paraId="352BDE14" w14:textId="77777777" w:rsidR="00813E48" w:rsidRDefault="00813E48" w:rsidP="00813E48">
      <w:pPr>
        <w:tabs>
          <w:tab w:val="clear" w:pos="1247"/>
          <w:tab w:val="clear" w:pos="1814"/>
          <w:tab w:val="clear" w:pos="2381"/>
          <w:tab w:val="left" w:pos="2268"/>
        </w:tabs>
        <w:spacing w:after="120"/>
        <w:ind w:left="1134" w:firstLine="567"/>
      </w:pPr>
      <w:r>
        <w:t>(l)</w:t>
      </w:r>
      <w:r>
        <w:tab/>
        <w:t xml:space="preserve">Liquid wastes should be placed in containment trays or in curbed, leak-proof areas. The liquid containment volume should be at least 125 </w:t>
      </w:r>
      <w:r w:rsidRPr="00713F58">
        <w:t>per cent</w:t>
      </w:r>
      <w:r>
        <w:t xml:space="preserve"> of the liquid waste volume, taking into account the space taken up by stored items in the containment area;</w:t>
      </w:r>
    </w:p>
    <w:p w14:paraId="6EF38612" w14:textId="77777777" w:rsidR="00813E48" w:rsidRDefault="00813E48" w:rsidP="00813E48">
      <w:pPr>
        <w:tabs>
          <w:tab w:val="clear" w:pos="1247"/>
          <w:tab w:val="clear" w:pos="1814"/>
          <w:tab w:val="clear" w:pos="2381"/>
          <w:tab w:val="left" w:pos="2268"/>
        </w:tabs>
        <w:spacing w:after="120"/>
        <w:ind w:left="1134" w:firstLine="567"/>
      </w:pPr>
      <w:r>
        <w:t>(m)</w:t>
      </w:r>
      <w:r>
        <w:tab/>
        <w:t>Contaminated solids should be stored in sealed containers such as barrels or pails, steel waste containers (</w:t>
      </w:r>
      <w:proofErr w:type="spellStart"/>
      <w:r>
        <w:t>lugger</w:t>
      </w:r>
      <w:proofErr w:type="spellEnd"/>
      <w:r>
        <w:t xml:space="preserve"> boxes) or in specially constructed trays or containers. Large volumes of material may be stored in bulk in dedicated shipping containers, buildings or vaults so long as they meet the safety and security requirements described herein; </w:t>
      </w:r>
    </w:p>
    <w:p w14:paraId="0F6B5475" w14:textId="77777777" w:rsidR="00813E48" w:rsidRDefault="00813E48" w:rsidP="00813E48">
      <w:pPr>
        <w:tabs>
          <w:tab w:val="clear" w:pos="1247"/>
          <w:tab w:val="clear" w:pos="1814"/>
          <w:tab w:val="clear" w:pos="2381"/>
          <w:tab w:val="left" w:pos="2268"/>
        </w:tabs>
        <w:spacing w:after="120"/>
        <w:ind w:left="1134" w:firstLine="567"/>
      </w:pPr>
      <w:r>
        <w:t>(n)</w:t>
      </w:r>
      <w:r>
        <w:tab/>
        <w:t>A complete inventory of such wastes in the storage site should be created and kept up to date as waste is added or disposed of;</w:t>
      </w:r>
    </w:p>
    <w:p w14:paraId="2393BFFB" w14:textId="77777777" w:rsidR="00813E48" w:rsidRDefault="00813E48" w:rsidP="00813E48">
      <w:pPr>
        <w:tabs>
          <w:tab w:val="clear" w:pos="1247"/>
          <w:tab w:val="clear" w:pos="1814"/>
          <w:tab w:val="clear" w:pos="2381"/>
          <w:tab w:val="left" w:pos="2268"/>
        </w:tabs>
        <w:spacing w:after="120"/>
        <w:ind w:left="1134" w:firstLine="567"/>
      </w:pPr>
      <w:r>
        <w:t>(o)</w:t>
      </w:r>
      <w:r>
        <w:tab/>
        <w:t xml:space="preserve">The outside of the storage site should be labelled as a waste storage site; </w:t>
      </w:r>
    </w:p>
    <w:p w14:paraId="7638D1DA" w14:textId="77777777" w:rsidR="00813E48" w:rsidRDefault="00813E48" w:rsidP="00813E48">
      <w:pPr>
        <w:tabs>
          <w:tab w:val="clear" w:pos="1247"/>
          <w:tab w:val="clear" w:pos="1814"/>
          <w:tab w:val="clear" w:pos="2381"/>
          <w:tab w:val="left" w:pos="2268"/>
        </w:tabs>
        <w:spacing w:after="120"/>
        <w:ind w:left="1134" w:firstLine="567"/>
      </w:pPr>
      <w:r>
        <w:t>(p)</w:t>
      </w:r>
      <w:r>
        <w:tab/>
        <w:t>The site should be subjected to routine inspection for leaks, degradation of container materials, vandalism, integrity of fire alarms and fire suppression systems and general status of the site.</w:t>
      </w:r>
    </w:p>
    <w:p w14:paraId="7CD797F2" w14:textId="77777777" w:rsidR="00813E48" w:rsidRPr="00E41CFD" w:rsidRDefault="00813E48" w:rsidP="00813E48">
      <w:pPr>
        <w:pStyle w:val="Heading2"/>
        <w:spacing w:before="240" w:after="120"/>
        <w:ind w:left="1134" w:hanging="510"/>
      </w:pPr>
      <w:bookmarkStart w:id="890" w:name="_Toc58997132"/>
      <w:bookmarkStart w:id="891" w:name="_Toc58999208"/>
      <w:bookmarkStart w:id="892" w:name="_Toc58999267"/>
      <w:bookmarkStart w:id="893" w:name="_Toc59943364"/>
      <w:bookmarkStart w:id="894" w:name="_Toc59943529"/>
      <w:bookmarkStart w:id="895" w:name="_Toc59943587"/>
      <w:bookmarkStart w:id="896" w:name="_Toc59943680"/>
      <w:bookmarkStart w:id="897" w:name="_Toc61328053"/>
      <w:bookmarkStart w:id="898" w:name="_Toc61681694"/>
      <w:bookmarkStart w:id="899" w:name="_Toc61681763"/>
      <w:bookmarkStart w:id="900" w:name="_Toc62220556"/>
      <w:bookmarkStart w:id="901" w:name="_Toc161804585"/>
      <w:bookmarkStart w:id="902" w:name="_Toc405988658"/>
      <w:bookmarkStart w:id="903" w:name="_Toc486844388"/>
      <w:bookmarkStart w:id="904" w:name="_Toc437340551"/>
      <w:bookmarkEnd w:id="745"/>
      <w:bookmarkEnd w:id="746"/>
      <w:bookmarkEnd w:id="747"/>
      <w:bookmarkEnd w:id="748"/>
      <w:bookmarkEnd w:id="749"/>
      <w:bookmarkEnd w:id="823"/>
      <w:bookmarkEnd w:id="824"/>
      <w:bookmarkEnd w:id="825"/>
      <w:bookmarkEnd w:id="826"/>
      <w:bookmarkEnd w:id="827"/>
      <w:bookmarkEnd w:id="828"/>
      <w:bookmarkEnd w:id="829"/>
      <w:bookmarkEnd w:id="830"/>
      <w:bookmarkEnd w:id="837"/>
      <w:bookmarkEnd w:id="838"/>
      <w:r w:rsidRPr="00E41CFD">
        <w:t>G.</w:t>
      </w:r>
      <w:r w:rsidRPr="00E41CFD">
        <w:tab/>
        <w:t>Environmentally sound disposal</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75ED1393" w14:textId="77777777" w:rsidR="00813E48" w:rsidRPr="00E41CFD" w:rsidRDefault="00813E48" w:rsidP="00813E48">
      <w:pPr>
        <w:pStyle w:val="Heading3"/>
        <w:spacing w:before="240" w:after="120"/>
        <w:ind w:left="1134" w:hanging="425"/>
      </w:pPr>
      <w:bookmarkStart w:id="905" w:name="_Toc58997133"/>
      <w:bookmarkStart w:id="906" w:name="_Toc58999209"/>
      <w:bookmarkStart w:id="907" w:name="_Toc58999268"/>
      <w:bookmarkStart w:id="908" w:name="_Toc59943365"/>
      <w:bookmarkStart w:id="909" w:name="_Toc59943530"/>
      <w:bookmarkStart w:id="910" w:name="_Toc59943588"/>
      <w:bookmarkStart w:id="911" w:name="_Toc59943681"/>
      <w:bookmarkStart w:id="912" w:name="_Toc61328054"/>
      <w:bookmarkStart w:id="913" w:name="_Toc61681695"/>
      <w:bookmarkStart w:id="914" w:name="_Toc61681764"/>
      <w:bookmarkStart w:id="915" w:name="_Toc62220557"/>
      <w:bookmarkStart w:id="916" w:name="_Toc95280686"/>
      <w:bookmarkStart w:id="917" w:name="_Toc145395133"/>
      <w:bookmarkStart w:id="918" w:name="_Toc161804586"/>
      <w:bookmarkStart w:id="919" w:name="_Toc405988659"/>
      <w:bookmarkStart w:id="920" w:name="_Toc437340552"/>
      <w:bookmarkStart w:id="921" w:name="_Toc486844389"/>
      <w:r w:rsidRPr="00E41CFD">
        <w:rPr>
          <w:szCs w:val="20"/>
        </w:rPr>
        <w:t>1.</w:t>
      </w:r>
      <w:r w:rsidRPr="00E41CFD">
        <w:rPr>
          <w:szCs w:val="20"/>
        </w:rPr>
        <w:tab/>
        <w:t>Pre-treatment</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007B4A9F">
        <w:rPr>
          <w:rStyle w:val="FootnoteReference"/>
        </w:rPr>
        <w:footnoteReference w:id="34"/>
      </w:r>
      <w:bookmarkEnd w:id="921"/>
    </w:p>
    <w:p w14:paraId="2314E790" w14:textId="77777777" w:rsidR="00813E48" w:rsidRDefault="00813E48" w:rsidP="008F0B6B">
      <w:pPr>
        <w:pStyle w:val="Paralevel1"/>
      </w:pPr>
      <w:r w:rsidRPr="00AE64F2">
        <w:t xml:space="preserve">This section presents some of the pre-treatment operations that may be required for the proper and safe operation of the disposal technologies described in subsections 2 and 3 below. There are other pre-treatment operations that may be applied. Pre-treatment operations prior to disposal in accordance with subsections IV.G.2 and IV.G.3 should be performed only if the POPs that are isolated from the waste during pre-treatment are subsequently disposed of in accordance with subsection IV.G.2. When only part of a product or waste, such as waste equipment, contains or is contaminated with POPs, it should be separated and then disposed of as specified in subsections </w:t>
      </w:r>
      <w:r>
        <w:t>IV.</w:t>
      </w:r>
      <w:r w:rsidRPr="00AE64F2">
        <w:t>G.1–4, as appropriate.</w:t>
      </w:r>
    </w:p>
    <w:p w14:paraId="74044E36" w14:textId="77777777" w:rsidR="00813E48" w:rsidRPr="00E41CFD" w:rsidRDefault="000F7EDF" w:rsidP="00813E48">
      <w:pPr>
        <w:pStyle w:val="Heading4"/>
        <w:spacing w:before="240" w:after="120"/>
        <w:ind w:left="1134" w:hanging="510"/>
      </w:pPr>
      <w:r w:rsidDel="000F7EDF">
        <w:t xml:space="preserve"> </w:t>
      </w:r>
      <w:bookmarkStart w:id="922" w:name="_Toc405988660"/>
      <w:bookmarkStart w:id="923" w:name="_Toc486844390"/>
      <w:bookmarkStart w:id="924" w:name="_Toc437340553"/>
      <w:bookmarkStart w:id="925" w:name="_Toc61334197"/>
      <w:bookmarkStart w:id="926" w:name="_Toc63066379"/>
      <w:r w:rsidR="00813E48" w:rsidRPr="00E41CFD">
        <w:t xml:space="preserve">(a) </w:t>
      </w:r>
      <w:bookmarkStart w:id="927" w:name="_Toc145395134"/>
      <w:bookmarkStart w:id="928" w:name="_Toc161804587"/>
      <w:r w:rsidR="00813E48" w:rsidRPr="00E41CFD">
        <w:tab/>
        <w:t>Adsorption and absorption</w:t>
      </w:r>
      <w:bookmarkEnd w:id="922"/>
      <w:bookmarkEnd w:id="923"/>
      <w:bookmarkEnd w:id="924"/>
      <w:bookmarkEnd w:id="927"/>
      <w:bookmarkEnd w:id="928"/>
    </w:p>
    <w:p w14:paraId="643951B8" w14:textId="77777777" w:rsidR="00813E48" w:rsidRPr="00E41CFD" w:rsidRDefault="00813E48" w:rsidP="008F0B6B">
      <w:pPr>
        <w:pStyle w:val="Paralevel1"/>
      </w:pPr>
      <w:r w:rsidRPr="00E41CFD">
        <w:t>“Sorption” is the general term for both absorption and adsorption processes. Sorption is a pre</w:t>
      </w:r>
      <w:r w:rsidRPr="00E41CFD">
        <w:noBreakHyphen/>
        <w:t xml:space="preserve">treatment method </w:t>
      </w:r>
      <w:r w:rsidRPr="00A6576D">
        <w:t>in which solids are used for removing</w:t>
      </w:r>
      <w:r w:rsidRPr="00E41CFD">
        <w:t xml:space="preserve"> substances from liquids or gases. Adsorption involves the separation of a substance (liquid, oil, gas) from one phase and its accumulation at the surface of another (activated carbon, zeolite, silica, etc.). Absorption is the process whereby a material transferred from one phase to another interpenetrates the second phase; for example, when contaminants are transferred from liquid phase onto granular activated carbon (GAC). GAC is widely applied in the removal of organic contaminants in wastewaters because of </w:t>
      </w:r>
      <w:r>
        <w:t xml:space="preserve">its </w:t>
      </w:r>
      <w:r w:rsidRPr="00E41CFD">
        <w:t>effectiveness, versatility and relatively low-cost.</w:t>
      </w:r>
    </w:p>
    <w:p w14:paraId="0600F376" w14:textId="77777777" w:rsidR="00813E48" w:rsidRPr="00E41CFD" w:rsidRDefault="00813E48" w:rsidP="008F0B6B">
      <w:pPr>
        <w:pStyle w:val="Paralevel1"/>
      </w:pPr>
      <w:r w:rsidRPr="00E41CFD">
        <w:t>Adsorption and absorption processes can be used to extract contaminants from aqueous wastes and from gas streams. The concentrate and the adsorbent or absorbent may require treatment prior to disposal.</w:t>
      </w:r>
    </w:p>
    <w:p w14:paraId="6D88B3C1" w14:textId="77777777" w:rsidR="00813E48" w:rsidRPr="00E41CFD" w:rsidRDefault="00813E48" w:rsidP="00813E48">
      <w:pPr>
        <w:pStyle w:val="Heading4"/>
        <w:spacing w:before="240" w:after="120"/>
        <w:ind w:left="1134" w:hanging="510"/>
      </w:pPr>
      <w:bookmarkStart w:id="929" w:name="_Toc405988661"/>
      <w:bookmarkStart w:id="930" w:name="_Toc486844391"/>
      <w:bookmarkStart w:id="931" w:name="_Toc437340554"/>
      <w:bookmarkStart w:id="932" w:name="_Toc145395135"/>
      <w:bookmarkStart w:id="933" w:name="_Toc161804588"/>
      <w:r w:rsidRPr="00E41CFD">
        <w:rPr>
          <w:szCs w:val="20"/>
        </w:rPr>
        <w:t>(b)</w:t>
      </w:r>
      <w:r w:rsidRPr="00E41CFD">
        <w:rPr>
          <w:szCs w:val="20"/>
        </w:rPr>
        <w:tab/>
      </w:r>
      <w:r w:rsidRPr="00E41CFD">
        <w:t>Blending</w:t>
      </w:r>
      <w:bookmarkEnd w:id="929"/>
      <w:bookmarkEnd w:id="930"/>
      <w:bookmarkEnd w:id="931"/>
    </w:p>
    <w:p w14:paraId="3064F4AA" w14:textId="77777777" w:rsidR="00813E48" w:rsidRPr="00E41CFD" w:rsidRDefault="00813E48" w:rsidP="008F0B6B">
      <w:pPr>
        <w:pStyle w:val="Paralevel1"/>
      </w:pPr>
      <w:r>
        <w:t>The b</w:t>
      </w:r>
      <w:r w:rsidRPr="00E41CFD">
        <w:t xml:space="preserve">lending of waste to create a homogeneous feedstock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blending of wastes with POP contents above a defined low POP content with other materials for the purpose of generating a mixture with a POP content </w:t>
      </w:r>
      <w:r>
        <w:t xml:space="preserve">at or </w:t>
      </w:r>
      <w:r w:rsidRPr="00E41CFD">
        <w:t>below the defined low POP content is not environmentally sound.</w:t>
      </w:r>
    </w:p>
    <w:p w14:paraId="2C0AF9D9" w14:textId="77777777" w:rsidR="00813E48" w:rsidRDefault="00813E48" w:rsidP="00813E48">
      <w:pPr>
        <w:pStyle w:val="Heading4"/>
        <w:spacing w:before="240" w:after="120"/>
        <w:ind w:left="1134" w:hanging="510"/>
      </w:pPr>
      <w:bookmarkStart w:id="934" w:name="_Toc405988662"/>
      <w:bookmarkStart w:id="935" w:name="_Toc486844392"/>
      <w:bookmarkStart w:id="936" w:name="_Toc437340555"/>
      <w:r w:rsidRPr="00E41CFD">
        <w:rPr>
          <w:szCs w:val="20"/>
        </w:rPr>
        <w:t>(c)</w:t>
      </w:r>
      <w:r w:rsidRPr="00E41CFD">
        <w:rPr>
          <w:szCs w:val="20"/>
        </w:rPr>
        <w:tab/>
      </w:r>
      <w:r w:rsidRPr="00E41CFD">
        <w:t>De</w:t>
      </w:r>
      <w:r>
        <w:t>sorption</w:t>
      </w:r>
      <w:bookmarkEnd w:id="934"/>
      <w:bookmarkEnd w:id="935"/>
      <w:bookmarkEnd w:id="936"/>
      <w:r>
        <w:t xml:space="preserve"> </w:t>
      </w:r>
    </w:p>
    <w:p w14:paraId="3C1FB660" w14:textId="77777777" w:rsidR="00813E48" w:rsidRPr="00DF1537" w:rsidRDefault="00813E48" w:rsidP="008F0B6B">
      <w:pPr>
        <w:pStyle w:val="Paralevel1"/>
      </w:pPr>
      <w:r w:rsidRPr="00A6576D">
        <w:t xml:space="preserve">Desorption includes chemical desorption and thermal desorption. Thermal desorption (e.g., through vacuum thermal recycling or the use of a toroidal bed reactor or a liquid waste pre-heater) is a technology that utilizes heat to increase the volatility of contaminants such that they can be removed (separated) from a solid matrix (typically soil, sludge or filter cake). </w:t>
      </w:r>
      <w:r>
        <w:t xml:space="preserve">Direct fired and indirect fired </w:t>
      </w:r>
      <w:proofErr w:type="spellStart"/>
      <w:r>
        <w:t>desorbers</w:t>
      </w:r>
      <w:proofErr w:type="spellEnd"/>
      <w:r>
        <w:t xml:space="preserve"> exist. Thermal desorption processes are also categorized into high temperature thermal </w:t>
      </w:r>
      <w:r w:rsidRPr="00C51EAE">
        <w:lastRenderedPageBreak/>
        <w:t>desorption (HTTD) and low-temperature thermal desorption (LTTD) processes. In HTTD, wastes are heated between 320</w:t>
      </w:r>
      <w:r w:rsidRPr="00C51EAE">
        <w:rPr>
          <w:vertAlign w:val="superscript"/>
        </w:rPr>
        <w:t>c</w:t>
      </w:r>
      <w:r w:rsidRPr="00C51EAE">
        <w:t>C and 550</w:t>
      </w:r>
      <w:r w:rsidRPr="00C51EAE">
        <w:rPr>
          <w:vertAlign w:val="superscript"/>
        </w:rPr>
        <w:t>c</w:t>
      </w:r>
      <w:r w:rsidRPr="00C51EAE">
        <w:t>C and in LTTD between 90</w:t>
      </w:r>
      <w:r w:rsidRPr="00C51EAE">
        <w:rPr>
          <w:vertAlign w:val="superscript"/>
        </w:rPr>
        <w:t>c</w:t>
      </w:r>
      <w:r w:rsidRPr="00C51EAE">
        <w:t>C and 350</w:t>
      </w:r>
      <w:r w:rsidRPr="00C51EAE">
        <w:rPr>
          <w:vertAlign w:val="superscript"/>
        </w:rPr>
        <w:t>c</w:t>
      </w:r>
      <w:r w:rsidRPr="00C51EAE">
        <w:t xml:space="preserve">C. LTTD, </w:t>
      </w:r>
      <w:r w:rsidRPr="00A6576D">
        <w:t>also known as low-temperature thermal volatilization, thermal stripping and soil roasting</w:t>
      </w:r>
      <w:r>
        <w:t xml:space="preserve"> is used for</w:t>
      </w:r>
      <w:r w:rsidRPr="00A6576D">
        <w:t xml:space="preserve"> volatile and semi-volatile compounds and elements (most commonly light petroleum</w:t>
      </w:r>
      <w:r w:rsidRPr="00DF1537">
        <w:t xml:space="preserve"> hydrocarbons) from contaminated media (most commonly excavated soils). Such processes have been used for the decontamination of non-porous surfaces of electrical equipment</w:t>
      </w:r>
      <w:r>
        <w:t>,</w:t>
      </w:r>
      <w:r w:rsidRPr="00DF1537">
        <w:t xml:space="preserve"> such as transformer carcasses that formerly contained PCB-containing dielectric fluids</w:t>
      </w:r>
      <w:r>
        <w:t xml:space="preserve">, or </w:t>
      </w:r>
      <w:r w:rsidRPr="00DF1537">
        <w:t xml:space="preserve">fluorescent lamps </w:t>
      </w:r>
      <w:r>
        <w:t xml:space="preserve">that contained </w:t>
      </w:r>
      <w:r w:rsidRPr="00DF1537">
        <w:t>mercury. Thermal desorption of POP</w:t>
      </w:r>
      <w:r>
        <w:t xml:space="preserve"> wastes</w:t>
      </w:r>
      <w:r w:rsidRPr="00DF1537">
        <w:t xml:space="preserve"> may result in the unintentional formation of POPs which may require addition</w:t>
      </w:r>
      <w:r>
        <w:t>al</w:t>
      </w:r>
      <w:r w:rsidRPr="00DF1537">
        <w:t xml:space="preserve"> treatment</w:t>
      </w:r>
      <w:r>
        <w:t xml:space="preserve"> of treated waste or off-gas released.</w:t>
      </w:r>
      <w:r w:rsidRPr="00DF1537">
        <w:t xml:space="preserve"> </w:t>
      </w:r>
    </w:p>
    <w:p w14:paraId="27A451B9" w14:textId="77777777" w:rsidR="00813E48" w:rsidRPr="00E41CFD" w:rsidRDefault="00813E48" w:rsidP="00A30EA1">
      <w:pPr>
        <w:pStyle w:val="Heading4"/>
        <w:spacing w:before="240" w:after="120"/>
        <w:ind w:left="1134" w:hanging="510"/>
      </w:pPr>
      <w:r w:rsidDel="007F5316">
        <w:t xml:space="preserve"> </w:t>
      </w:r>
      <w:bookmarkStart w:id="937" w:name="_Toc405988663"/>
      <w:bookmarkStart w:id="938" w:name="_Toc486844393"/>
      <w:bookmarkStart w:id="939" w:name="_Toc437340556"/>
      <w:r w:rsidRPr="00E41CFD">
        <w:rPr>
          <w:szCs w:val="20"/>
        </w:rPr>
        <w:t>(</w:t>
      </w:r>
      <w:r>
        <w:rPr>
          <w:szCs w:val="20"/>
        </w:rPr>
        <w:t>d</w:t>
      </w:r>
      <w:r w:rsidRPr="00E41CFD">
        <w:rPr>
          <w:szCs w:val="20"/>
        </w:rPr>
        <w:t>)</w:t>
      </w:r>
      <w:r w:rsidRPr="00E41CFD">
        <w:rPr>
          <w:szCs w:val="20"/>
        </w:rPr>
        <w:tab/>
      </w:r>
      <w:r w:rsidRPr="00E41CFD">
        <w:t>Dewatering</w:t>
      </w:r>
      <w:bookmarkEnd w:id="937"/>
      <w:bookmarkEnd w:id="938"/>
      <w:bookmarkEnd w:id="939"/>
    </w:p>
    <w:p w14:paraId="65DFFFAB" w14:textId="77777777" w:rsidR="00813E48" w:rsidRPr="00E41CFD" w:rsidRDefault="00813E48" w:rsidP="008F0B6B">
      <w:pPr>
        <w:pStyle w:val="Paralevel1"/>
      </w:pPr>
      <w:r w:rsidRPr="00E41CFD">
        <w:rPr>
          <w:lang w:val="en-GB"/>
        </w:rPr>
        <w:t>Dewatering is</w:t>
      </w:r>
      <w:r w:rsidRPr="00E41CFD">
        <w:t xml:space="preserve"> a pre-treatment process </w:t>
      </w:r>
      <w:r w:rsidRPr="00A6576D">
        <w:t>in which water is partially removed from the wastes</w:t>
      </w:r>
      <w:r w:rsidRPr="00E41CFD">
        <w:t xml:space="preserve"> to be treated. Dewatering can be employed for disposal technologies that are not suitable for aqueous wastes. For example, water will react explosively with molten salts or sodium. Depending on the nature of the contaminant, the resulting </w:t>
      </w:r>
      <w:proofErr w:type="spellStart"/>
      <w:r w:rsidRPr="00E41CFD">
        <w:t>vapours</w:t>
      </w:r>
      <w:proofErr w:type="spellEnd"/>
      <w:r w:rsidRPr="00E41CFD">
        <w:t xml:space="preserve"> may require condensation or scrubbing and further treatment.</w:t>
      </w:r>
    </w:p>
    <w:p w14:paraId="5D603EAD" w14:textId="77777777" w:rsidR="00813E48" w:rsidRPr="00E41CFD" w:rsidRDefault="00813E48" w:rsidP="005736E8">
      <w:pPr>
        <w:pStyle w:val="Heading4"/>
        <w:spacing w:before="240" w:after="120"/>
        <w:ind w:left="1134" w:hanging="510"/>
      </w:pPr>
      <w:bookmarkStart w:id="940" w:name="_Toc486844394"/>
      <w:bookmarkStart w:id="941" w:name="_Toc437340557"/>
      <w:bookmarkStart w:id="942" w:name="_Toc405988664"/>
      <w:r>
        <w:rPr>
          <w:szCs w:val="20"/>
        </w:rPr>
        <w:t>(e)</w:t>
      </w:r>
      <w:r w:rsidR="005365DF">
        <w:rPr>
          <w:szCs w:val="20"/>
        </w:rPr>
        <w:tab/>
      </w:r>
      <w:r w:rsidRPr="00E41CFD">
        <w:t>Dismantling</w:t>
      </w:r>
      <w:r w:rsidRPr="00E41CFD">
        <w:rPr>
          <w:szCs w:val="20"/>
        </w:rPr>
        <w:t>/disassembling</w:t>
      </w:r>
      <w:bookmarkEnd w:id="940"/>
      <w:bookmarkEnd w:id="941"/>
    </w:p>
    <w:p w14:paraId="505160D7" w14:textId="77777777" w:rsidR="00813E48" w:rsidRDefault="00813E48" w:rsidP="008F0B6B">
      <w:pPr>
        <w:pStyle w:val="Paralevel1"/>
      </w:pPr>
      <w:bookmarkStart w:id="943" w:name="_Toc145395136"/>
      <w:bookmarkStart w:id="944" w:name="_Toc161804589"/>
      <w:bookmarkEnd w:id="925"/>
      <w:bookmarkEnd w:id="926"/>
      <w:bookmarkEnd w:id="932"/>
      <w:bookmarkEnd w:id="933"/>
      <w:r w:rsidRPr="00A6576D">
        <w:t>Dismantling or disassembling is a pre-treatment in which equipment, components or assemblies are taken apart to separate</w:t>
      </w:r>
      <w:r w:rsidRPr="00E41CFD">
        <w:t xml:space="preserve"> materials to increase options for reuse, refurbishment, recycling</w:t>
      </w:r>
      <w:r>
        <w:t>,</w:t>
      </w:r>
      <w:r w:rsidRPr="00E41CFD">
        <w:t xml:space="preserve"> </w:t>
      </w:r>
      <w:r>
        <w:t xml:space="preserve">recovery </w:t>
      </w:r>
      <w:r w:rsidRPr="00E41CFD">
        <w:t>and final disposal.</w:t>
      </w:r>
    </w:p>
    <w:p w14:paraId="5CFD0AD2" w14:textId="77777777" w:rsidR="000F7EDF" w:rsidRPr="005736E8" w:rsidRDefault="000F7EDF" w:rsidP="005736E8">
      <w:pPr>
        <w:pStyle w:val="Heading4"/>
        <w:spacing w:before="240" w:after="120"/>
        <w:ind w:left="1134" w:hanging="510"/>
        <w:rPr>
          <w:b w:val="0"/>
        </w:rPr>
      </w:pPr>
      <w:bookmarkStart w:id="945" w:name="_Toc486844395"/>
      <w:r w:rsidRPr="00E7072F">
        <w:t>(f</w:t>
      </w:r>
      <w:r w:rsidRPr="005736E8">
        <w:t>)</w:t>
      </w:r>
      <w:r w:rsidRPr="005736E8">
        <w:tab/>
        <w:t>Dissolution</w:t>
      </w:r>
      <w:bookmarkEnd w:id="945"/>
    </w:p>
    <w:p w14:paraId="7294F7A6" w14:textId="77777777" w:rsidR="000F7EDF" w:rsidRDefault="000F7EDF" w:rsidP="008F0B6B">
      <w:pPr>
        <w:pStyle w:val="Paralevel1"/>
      </w:pPr>
      <w:r>
        <w:t>Pre-treatment by which a waste (liquid, solid or gas) is dissolved into a solvent.</w:t>
      </w:r>
    </w:p>
    <w:p w14:paraId="57ED8195" w14:textId="77777777" w:rsidR="00A30EA1" w:rsidRPr="005736E8" w:rsidRDefault="00A30EA1" w:rsidP="005736E8">
      <w:pPr>
        <w:pStyle w:val="Heading4"/>
        <w:spacing w:before="240" w:after="120"/>
        <w:ind w:left="1134" w:hanging="510"/>
        <w:rPr>
          <w:b w:val="0"/>
        </w:rPr>
      </w:pPr>
      <w:bookmarkStart w:id="946" w:name="_Toc486844396"/>
      <w:r w:rsidRPr="00E7072F">
        <w:t>(g)</w:t>
      </w:r>
      <w:r w:rsidR="005365DF">
        <w:tab/>
      </w:r>
      <w:r w:rsidRPr="00E7072F">
        <w:t>Distillation</w:t>
      </w:r>
      <w:bookmarkEnd w:id="946"/>
    </w:p>
    <w:p w14:paraId="4D9108B8" w14:textId="77777777" w:rsidR="00A30EA1" w:rsidRPr="00E41CFD" w:rsidRDefault="00A30EA1" w:rsidP="008F0B6B">
      <w:pPr>
        <w:pStyle w:val="Paralevel1"/>
      </w:pPr>
      <w:r w:rsidRPr="00121B82">
        <w:t xml:space="preserve">A process which separates a solvent from a mixture by applying thermal energy and </w:t>
      </w:r>
      <w:proofErr w:type="spellStart"/>
      <w:r w:rsidRPr="00121B82">
        <w:t>vaporising</w:t>
      </w:r>
      <w:proofErr w:type="spellEnd"/>
      <w:r w:rsidRPr="00121B82">
        <w:t xml:space="preserve"> components</w:t>
      </w:r>
      <w:r>
        <w:t xml:space="preserve"> and </w:t>
      </w:r>
      <w:r w:rsidRPr="00121B82">
        <w:t xml:space="preserve">then condensing that </w:t>
      </w:r>
      <w:proofErr w:type="spellStart"/>
      <w:r w:rsidRPr="00121B82">
        <w:t>vapour</w:t>
      </w:r>
      <w:proofErr w:type="spellEnd"/>
      <w:r w:rsidRPr="00121B82">
        <w:t xml:space="preserve"> in a </w:t>
      </w:r>
      <w:r w:rsidR="003E6642">
        <w:t xml:space="preserve">subsequent </w:t>
      </w:r>
      <w:r w:rsidRPr="00121B82">
        <w:t xml:space="preserve">stage. </w:t>
      </w:r>
      <w:r w:rsidR="00200C44">
        <w:t xml:space="preserve">Through this process, the </w:t>
      </w:r>
      <w:r w:rsidRPr="00121B82">
        <w:t>solvent</w:t>
      </w:r>
      <w:r w:rsidR="00200C44">
        <w:t xml:space="preserve"> is separated</w:t>
      </w:r>
      <w:r w:rsidRPr="00121B82">
        <w:t xml:space="preserve">, </w:t>
      </w:r>
      <w:r w:rsidR="0063229F">
        <w:t xml:space="preserve">thereby allowing for subsequent </w:t>
      </w:r>
      <w:r w:rsidRPr="00121B82">
        <w:t>recovery of the solvent and the reduction of the volume of waste destined for final disposal</w:t>
      </w:r>
      <w:r w:rsidR="0063229F">
        <w:t xml:space="preserve"> using other processes.</w:t>
      </w:r>
    </w:p>
    <w:p w14:paraId="500861A5" w14:textId="77777777" w:rsidR="00813E48" w:rsidRPr="00E41CFD" w:rsidRDefault="00813E48" w:rsidP="005736E8">
      <w:pPr>
        <w:pStyle w:val="Heading4"/>
        <w:spacing w:before="240" w:after="120"/>
        <w:ind w:left="1134" w:hanging="510"/>
      </w:pPr>
      <w:bookmarkStart w:id="947" w:name="_Toc486844397"/>
      <w:bookmarkStart w:id="948" w:name="_Toc437340558"/>
      <w:r w:rsidRPr="00E41CFD">
        <w:rPr>
          <w:szCs w:val="20"/>
        </w:rPr>
        <w:t>(</w:t>
      </w:r>
      <w:r w:rsidR="00A30EA1">
        <w:rPr>
          <w:szCs w:val="20"/>
        </w:rPr>
        <w:t>h</w:t>
      </w:r>
      <w:r w:rsidRPr="00E41CFD">
        <w:rPr>
          <w:szCs w:val="20"/>
        </w:rPr>
        <w:t xml:space="preserve">) </w:t>
      </w:r>
      <w:r w:rsidRPr="00E41CFD">
        <w:rPr>
          <w:szCs w:val="20"/>
        </w:rPr>
        <w:tab/>
      </w:r>
      <w:bookmarkEnd w:id="943"/>
      <w:bookmarkEnd w:id="944"/>
      <w:r w:rsidRPr="00AE61B0">
        <w:t>Drying</w:t>
      </w:r>
      <w:bookmarkEnd w:id="942"/>
      <w:bookmarkEnd w:id="947"/>
      <w:bookmarkEnd w:id="948"/>
    </w:p>
    <w:p w14:paraId="6C96D8DF" w14:textId="77777777" w:rsidR="00813E48" w:rsidRDefault="00813E48" w:rsidP="008F0B6B">
      <w:pPr>
        <w:pStyle w:val="Paralevel1"/>
      </w:pPr>
      <w:r>
        <w:t xml:space="preserve">Drying is a pre-treatment that removes water or a solvent by evaporation from a solid, semi-solid or liquid waste. In general, a gas stream, e.g., air, applies the heat by convection and carries away the vapor as humidity. Vacuum drying can also be used </w:t>
      </w:r>
      <w:r w:rsidRPr="00AD44D9">
        <w:t>whe</w:t>
      </w:r>
      <w:r>
        <w:t xml:space="preserve">n heat is supplied by conduction or radiation (or microwaves), </w:t>
      </w:r>
      <w:r w:rsidRPr="00AD44D9">
        <w:t xml:space="preserve">while the vapor produced </w:t>
      </w:r>
      <w:r>
        <w:t xml:space="preserve">can be </w:t>
      </w:r>
      <w:r w:rsidRPr="00AD44D9">
        <w:t xml:space="preserve">removed </w:t>
      </w:r>
      <w:r>
        <w:t xml:space="preserve">with </w:t>
      </w:r>
      <w:r w:rsidRPr="00AD44D9">
        <w:t>a vacuum system.</w:t>
      </w:r>
      <w:r>
        <w:t xml:space="preserve"> </w:t>
      </w:r>
    </w:p>
    <w:p w14:paraId="720ACC5C" w14:textId="77777777" w:rsidR="00813E48" w:rsidRPr="00E41CFD" w:rsidRDefault="00813E48" w:rsidP="005736E8">
      <w:pPr>
        <w:pStyle w:val="Heading4"/>
        <w:spacing w:before="240" w:after="120"/>
        <w:ind w:left="1134" w:hanging="510"/>
      </w:pPr>
      <w:bookmarkStart w:id="949" w:name="_Toc405988666"/>
      <w:bookmarkStart w:id="950" w:name="_Toc486844398"/>
      <w:bookmarkStart w:id="951" w:name="_Toc437340559"/>
      <w:r w:rsidRPr="00E41CFD">
        <w:rPr>
          <w:szCs w:val="20"/>
        </w:rPr>
        <w:t>(</w:t>
      </w:r>
      <w:proofErr w:type="spellStart"/>
      <w:r w:rsidR="00A30EA1">
        <w:rPr>
          <w:szCs w:val="20"/>
        </w:rPr>
        <w:t>i</w:t>
      </w:r>
      <w:proofErr w:type="spellEnd"/>
      <w:r w:rsidRPr="00E41CFD">
        <w:rPr>
          <w:szCs w:val="20"/>
        </w:rPr>
        <w:t>)</w:t>
      </w:r>
      <w:r w:rsidR="005365DF">
        <w:rPr>
          <w:szCs w:val="20"/>
        </w:rPr>
        <w:tab/>
      </w:r>
      <w:r w:rsidRPr="00E41CFD">
        <w:t>Mechanical</w:t>
      </w:r>
      <w:r w:rsidRPr="00E41CFD">
        <w:rPr>
          <w:szCs w:val="20"/>
        </w:rPr>
        <w:t xml:space="preserve"> separation</w:t>
      </w:r>
      <w:bookmarkEnd w:id="949"/>
      <w:bookmarkEnd w:id="950"/>
      <w:bookmarkEnd w:id="951"/>
      <w:r w:rsidRPr="00E41CFD">
        <w:rPr>
          <w:szCs w:val="20"/>
        </w:rPr>
        <w:t xml:space="preserve"> </w:t>
      </w:r>
    </w:p>
    <w:p w14:paraId="234ECE40" w14:textId="77777777" w:rsidR="00813E48" w:rsidRPr="00E41CFD" w:rsidRDefault="00813E48" w:rsidP="008F0B6B">
      <w:pPr>
        <w:pStyle w:val="Paralevel1"/>
      </w:pPr>
      <w:r w:rsidRPr="00E41CFD">
        <w:t>Mechanical separation can be used to remove larger-sized debris from the waste stream or for technologies that may not be suitable for both soils and solid wastes.</w:t>
      </w:r>
    </w:p>
    <w:p w14:paraId="214B2539" w14:textId="77777777" w:rsidR="00813E48" w:rsidRPr="00E41CFD" w:rsidRDefault="00813E48" w:rsidP="005365DF">
      <w:pPr>
        <w:pStyle w:val="Heading4"/>
        <w:spacing w:before="240" w:after="120"/>
        <w:ind w:left="1134" w:hanging="510"/>
      </w:pPr>
      <w:bookmarkStart w:id="952" w:name="_Toc405988667"/>
      <w:bookmarkStart w:id="953" w:name="_Toc486844399"/>
      <w:bookmarkStart w:id="954" w:name="_Toc437340560"/>
      <w:bookmarkStart w:id="955" w:name="_Toc145395137"/>
      <w:bookmarkStart w:id="956" w:name="_Toc161804590"/>
      <w:r w:rsidRPr="00E41CFD">
        <w:rPr>
          <w:szCs w:val="20"/>
        </w:rPr>
        <w:t>(</w:t>
      </w:r>
      <w:r w:rsidR="00A30EA1">
        <w:rPr>
          <w:szCs w:val="20"/>
        </w:rPr>
        <w:t>j</w:t>
      </w:r>
      <w:r w:rsidRPr="00E41CFD">
        <w:rPr>
          <w:szCs w:val="20"/>
        </w:rPr>
        <w:t xml:space="preserve">) </w:t>
      </w:r>
      <w:r w:rsidRPr="00E41CFD">
        <w:rPr>
          <w:szCs w:val="20"/>
        </w:rPr>
        <w:tab/>
      </w:r>
      <w:r w:rsidRPr="00E41CFD">
        <w:t>Membrane</w:t>
      </w:r>
      <w:r w:rsidRPr="00E41CFD">
        <w:rPr>
          <w:szCs w:val="20"/>
        </w:rPr>
        <w:t xml:space="preserve"> filtration</w:t>
      </w:r>
      <w:bookmarkEnd w:id="952"/>
      <w:bookmarkEnd w:id="953"/>
      <w:bookmarkEnd w:id="954"/>
    </w:p>
    <w:p w14:paraId="5ADFC97B" w14:textId="77777777" w:rsidR="00813E48" w:rsidRDefault="00813E48" w:rsidP="008F0B6B">
      <w:pPr>
        <w:pStyle w:val="Paralevel1"/>
      </w:pPr>
      <w:r w:rsidRPr="00E41CFD">
        <w:t xml:space="preserve">Membrane filtration is a thin film separation of two or more components in a liquid and is used as an option for conventional wastewater treatment. It is a pressure- or vacuum-driven separation process in which contaminants may be rejected by an engineered barrier, primarily through a size-exclusion mechanism. Different classifications of membrane treatment applicable to POPs include </w:t>
      </w:r>
      <w:proofErr w:type="spellStart"/>
      <w:r w:rsidRPr="00E41CFD">
        <w:t>nanofiltration</w:t>
      </w:r>
      <w:proofErr w:type="spellEnd"/>
      <w:r w:rsidRPr="00E41CFD">
        <w:t xml:space="preserve"> and reverse osmosis. </w:t>
      </w:r>
    </w:p>
    <w:p w14:paraId="5641625A" w14:textId="77777777" w:rsidR="00813E48" w:rsidRPr="00E41CFD" w:rsidRDefault="00813E48" w:rsidP="005365DF">
      <w:pPr>
        <w:pStyle w:val="Heading4"/>
        <w:spacing w:before="240" w:after="120"/>
        <w:ind w:left="1134" w:hanging="510"/>
      </w:pPr>
      <w:bookmarkStart w:id="957" w:name="_Toc405988668"/>
      <w:bookmarkStart w:id="958" w:name="_Toc486844400"/>
      <w:bookmarkStart w:id="959" w:name="_Toc437340561"/>
      <w:r w:rsidRPr="00E41CFD">
        <w:rPr>
          <w:szCs w:val="20"/>
        </w:rPr>
        <w:t>(</w:t>
      </w:r>
      <w:r w:rsidR="00A30EA1">
        <w:rPr>
          <w:szCs w:val="20"/>
        </w:rPr>
        <w:t>k</w:t>
      </w:r>
      <w:r w:rsidRPr="00E41CFD">
        <w:rPr>
          <w:szCs w:val="20"/>
        </w:rPr>
        <w:t xml:space="preserve">) </w:t>
      </w:r>
      <w:r w:rsidRPr="00E41CFD">
        <w:rPr>
          <w:szCs w:val="20"/>
        </w:rPr>
        <w:tab/>
      </w:r>
      <w:r w:rsidRPr="00E41CFD">
        <w:t>Mixing</w:t>
      </w:r>
      <w:bookmarkEnd w:id="955"/>
      <w:bookmarkEnd w:id="956"/>
      <w:bookmarkEnd w:id="957"/>
      <w:bookmarkEnd w:id="958"/>
      <w:bookmarkEnd w:id="959"/>
    </w:p>
    <w:p w14:paraId="2566FB67" w14:textId="77777777" w:rsidR="00813E48" w:rsidRPr="00E41CFD" w:rsidRDefault="00813E48" w:rsidP="008F0B6B">
      <w:pPr>
        <w:pStyle w:val="Paralevel1"/>
      </w:pPr>
      <w:r w:rsidRPr="00E41CFD">
        <w:t>Mixing material</w:t>
      </w:r>
      <w:r>
        <w:t>s</w:t>
      </w:r>
      <w:r w:rsidRPr="00E41CFD">
        <w:t xml:space="preserve">, without blending,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mixing of wastes with POP contents above a defined low POP content with other materials solely for the purpose of generating a mixture with a POP content </w:t>
      </w:r>
      <w:r>
        <w:t xml:space="preserve">at or </w:t>
      </w:r>
      <w:r w:rsidRPr="00E41CFD">
        <w:t>below the defined low POP content is not environmentally sound.</w:t>
      </w:r>
      <w:r>
        <w:t xml:space="preserve"> </w:t>
      </w:r>
    </w:p>
    <w:p w14:paraId="7AC756B0" w14:textId="77777777" w:rsidR="00813E48" w:rsidRPr="00E41CFD" w:rsidRDefault="00813E48" w:rsidP="005365DF">
      <w:pPr>
        <w:pStyle w:val="Heading4"/>
        <w:spacing w:before="240" w:after="120"/>
        <w:ind w:left="1134" w:hanging="510"/>
      </w:pPr>
      <w:bookmarkStart w:id="960" w:name="_Toc405988669"/>
      <w:bookmarkStart w:id="961" w:name="_Toc486844401"/>
      <w:bookmarkStart w:id="962" w:name="_Toc437340562"/>
      <w:r w:rsidRPr="00E41CFD">
        <w:rPr>
          <w:szCs w:val="20"/>
        </w:rPr>
        <w:t>(</w:t>
      </w:r>
      <w:r w:rsidR="00A30EA1">
        <w:rPr>
          <w:szCs w:val="20"/>
        </w:rPr>
        <w:t>l</w:t>
      </w:r>
      <w:r w:rsidRPr="00E41CFD">
        <w:rPr>
          <w:szCs w:val="20"/>
        </w:rPr>
        <w:t xml:space="preserve">) </w:t>
      </w:r>
      <w:bookmarkStart w:id="963" w:name="_Toc145395138"/>
      <w:bookmarkStart w:id="964" w:name="_Toc161804591"/>
      <w:r w:rsidRPr="00E41CFD">
        <w:rPr>
          <w:szCs w:val="20"/>
        </w:rPr>
        <w:tab/>
        <w:t>Oil-</w:t>
      </w:r>
      <w:r w:rsidRPr="00AE61B0">
        <w:t>water</w:t>
      </w:r>
      <w:r w:rsidRPr="00E41CFD">
        <w:rPr>
          <w:szCs w:val="20"/>
        </w:rPr>
        <w:t xml:space="preserve"> </w:t>
      </w:r>
      <w:r w:rsidRPr="00E41CFD">
        <w:t>separation</w:t>
      </w:r>
      <w:bookmarkEnd w:id="960"/>
      <w:bookmarkEnd w:id="961"/>
      <w:bookmarkEnd w:id="962"/>
      <w:bookmarkEnd w:id="963"/>
      <w:bookmarkEnd w:id="964"/>
    </w:p>
    <w:p w14:paraId="4C558796" w14:textId="77777777" w:rsidR="00813E48" w:rsidRPr="00E41CFD" w:rsidRDefault="00813E48" w:rsidP="008F0B6B">
      <w:pPr>
        <w:pStyle w:val="Paralevel1"/>
      </w:pPr>
      <w:r w:rsidRPr="00E41CFD">
        <w:t>Some treatment technologies are not suitable for aqueous wastes</w:t>
      </w:r>
      <w:r>
        <w:t>, while</w:t>
      </w:r>
      <w:r w:rsidRPr="00E41CFD">
        <w:t xml:space="preserve"> others are not suitable for oily wastes. Oil-water separation can be employed in these situations to separate the oily phase from the water. Both the water and the oily phase may be contaminated after separation and both may require treatment.</w:t>
      </w:r>
    </w:p>
    <w:p w14:paraId="083F63D5" w14:textId="77777777" w:rsidR="00813E48" w:rsidRPr="00E41CFD" w:rsidRDefault="00813E48" w:rsidP="005365DF">
      <w:pPr>
        <w:pStyle w:val="Heading4"/>
        <w:spacing w:before="240" w:after="120"/>
        <w:ind w:left="1134" w:hanging="510"/>
      </w:pPr>
      <w:bookmarkStart w:id="965" w:name="_Toc61334203"/>
      <w:bookmarkStart w:id="966" w:name="_Toc63066385"/>
      <w:bookmarkStart w:id="967" w:name="_Toc145395139"/>
      <w:bookmarkStart w:id="968" w:name="_Toc161804592"/>
      <w:bookmarkStart w:id="969" w:name="_Toc405988670"/>
      <w:bookmarkStart w:id="970" w:name="_Toc486844402"/>
      <w:bookmarkStart w:id="971" w:name="_Toc437340563"/>
      <w:r w:rsidRPr="00E41CFD">
        <w:rPr>
          <w:szCs w:val="20"/>
        </w:rPr>
        <w:lastRenderedPageBreak/>
        <w:t>(</w:t>
      </w:r>
      <w:r w:rsidR="00A30EA1">
        <w:rPr>
          <w:szCs w:val="20"/>
        </w:rPr>
        <w:t>m</w:t>
      </w:r>
      <w:r w:rsidRPr="00E41CFD">
        <w:rPr>
          <w:szCs w:val="20"/>
        </w:rPr>
        <w:t>)</w:t>
      </w:r>
      <w:r w:rsidRPr="00E41CFD">
        <w:rPr>
          <w:szCs w:val="20"/>
        </w:rPr>
        <w:tab/>
      </w:r>
      <w:proofErr w:type="gramStart"/>
      <w:r w:rsidRPr="00E41CFD">
        <w:rPr>
          <w:szCs w:val="20"/>
        </w:rPr>
        <w:t>pH</w:t>
      </w:r>
      <w:proofErr w:type="gramEnd"/>
      <w:r w:rsidRPr="00E41CFD">
        <w:rPr>
          <w:szCs w:val="20"/>
        </w:rPr>
        <w:t xml:space="preserve"> </w:t>
      </w:r>
      <w:bookmarkEnd w:id="965"/>
      <w:bookmarkEnd w:id="966"/>
      <w:r w:rsidRPr="00E41CFD">
        <w:t>adjustment</w:t>
      </w:r>
      <w:bookmarkEnd w:id="967"/>
      <w:bookmarkEnd w:id="968"/>
      <w:bookmarkEnd w:id="969"/>
      <w:bookmarkEnd w:id="970"/>
      <w:bookmarkEnd w:id="971"/>
    </w:p>
    <w:p w14:paraId="02E589CC" w14:textId="77777777" w:rsidR="00813E48" w:rsidRDefault="00813E48" w:rsidP="008F0B6B">
      <w:pPr>
        <w:pStyle w:val="Paralevel1"/>
      </w:pPr>
      <w:r w:rsidRPr="00E41CFD">
        <w:t>Some treatment technologies are most effective over a defined pH range and in these situations alkali, acid or CO</w:t>
      </w:r>
      <w:r w:rsidRPr="00E41CFD">
        <w:rPr>
          <w:vertAlign w:val="subscript"/>
        </w:rPr>
        <w:t>2</w:t>
      </w:r>
      <w:r w:rsidRPr="00E41CFD">
        <w:t xml:space="preserve"> are often used to control pH levels. Some technologies may also require pH adjustment as a post-treatment step.</w:t>
      </w:r>
    </w:p>
    <w:p w14:paraId="3AE3F90D" w14:textId="77777777" w:rsidR="00FF15AA" w:rsidRDefault="00FF15AA" w:rsidP="005736E8">
      <w:pPr>
        <w:pStyle w:val="Heading4"/>
        <w:spacing w:before="240" w:after="120"/>
        <w:ind w:left="1134" w:hanging="510"/>
      </w:pPr>
      <w:bookmarkStart w:id="972" w:name="_Toc486844403"/>
      <w:r w:rsidRPr="00E41CFD">
        <w:t>(</w:t>
      </w:r>
      <w:r w:rsidR="00A30EA1" w:rsidRPr="00E7072F">
        <w:t>n</w:t>
      </w:r>
      <w:r w:rsidRPr="005736E8">
        <w:t>)</w:t>
      </w:r>
      <w:r>
        <w:tab/>
      </w:r>
      <w:r w:rsidRPr="00E7072F">
        <w:t>Sedimentation</w:t>
      </w:r>
      <w:bookmarkEnd w:id="972"/>
    </w:p>
    <w:p w14:paraId="56D64C6D" w14:textId="77777777" w:rsidR="00FF15AA" w:rsidRPr="00E41CFD" w:rsidRDefault="00152244" w:rsidP="008F0B6B">
      <w:pPr>
        <w:pStyle w:val="Paralevel1"/>
      </w:pPr>
      <w:r>
        <w:t>Sedimentation is a physical process whereby particles settle by gravity. Chemical agents can be added to facilitate the settling process.</w:t>
      </w:r>
    </w:p>
    <w:p w14:paraId="763EE73B" w14:textId="77777777" w:rsidR="00813E48" w:rsidRPr="00E41CFD" w:rsidRDefault="00813E48" w:rsidP="005365DF">
      <w:pPr>
        <w:pStyle w:val="Heading4"/>
        <w:spacing w:before="240" w:after="120"/>
        <w:ind w:left="1134" w:hanging="510"/>
      </w:pPr>
      <w:bookmarkStart w:id="973" w:name="_Toc405988671"/>
      <w:bookmarkStart w:id="974" w:name="_Toc486844404"/>
      <w:bookmarkStart w:id="975" w:name="_Toc437340564"/>
      <w:r w:rsidRPr="00E41CFD">
        <w:rPr>
          <w:szCs w:val="20"/>
        </w:rPr>
        <w:t>(</w:t>
      </w:r>
      <w:r w:rsidR="00A30EA1">
        <w:rPr>
          <w:szCs w:val="20"/>
        </w:rPr>
        <w:t>o</w:t>
      </w:r>
      <w:r w:rsidRPr="00E41CFD">
        <w:rPr>
          <w:szCs w:val="20"/>
        </w:rPr>
        <w:t xml:space="preserve">) </w:t>
      </w:r>
      <w:bookmarkStart w:id="976" w:name="_Toc145395140"/>
      <w:bookmarkStart w:id="977" w:name="_Toc161804593"/>
      <w:bookmarkStart w:id="978" w:name="_Toc61334198"/>
      <w:bookmarkStart w:id="979" w:name="_Toc63066380"/>
      <w:r w:rsidRPr="00E41CFD">
        <w:rPr>
          <w:szCs w:val="20"/>
        </w:rPr>
        <w:tab/>
      </w:r>
      <w:r w:rsidRPr="005365DF">
        <w:t>Size</w:t>
      </w:r>
      <w:r w:rsidRPr="00E41CFD">
        <w:rPr>
          <w:szCs w:val="20"/>
        </w:rPr>
        <w:t xml:space="preserve"> </w:t>
      </w:r>
      <w:r w:rsidRPr="00E41CFD">
        <w:t>reduction</w:t>
      </w:r>
      <w:bookmarkEnd w:id="973"/>
      <w:bookmarkEnd w:id="974"/>
      <w:bookmarkEnd w:id="975"/>
      <w:bookmarkEnd w:id="976"/>
      <w:bookmarkEnd w:id="977"/>
      <w:r w:rsidRPr="00E41CFD">
        <w:rPr>
          <w:szCs w:val="20"/>
        </w:rPr>
        <w:t xml:space="preserve"> </w:t>
      </w:r>
      <w:bookmarkEnd w:id="978"/>
      <w:bookmarkEnd w:id="979"/>
    </w:p>
    <w:p w14:paraId="6639C961" w14:textId="77777777" w:rsidR="00813E48" w:rsidRDefault="00813E48" w:rsidP="008F0B6B">
      <w:pPr>
        <w:pStyle w:val="Paralevel1"/>
      </w:pPr>
      <w:bookmarkStart w:id="980" w:name="_Toc61334205"/>
      <w:bookmarkStart w:id="981" w:name="_Toc63066386"/>
      <w:bookmarkStart w:id="982" w:name="_Toc145395141"/>
      <w:bookmarkStart w:id="983" w:name="_Toc161804594"/>
      <w:r w:rsidRPr="00E41CFD">
        <w:t xml:space="preserve">Some </w:t>
      </w:r>
      <w:r w:rsidRPr="00A6576D">
        <w:t>technologies can be used to process wastes only within a certain size limit. For example, some technologies may be used to handle POP-contaminated solid wastes only if they are less than 200 mm in diameter. Size reduction can be used in these</w:t>
      </w:r>
      <w:r w:rsidRPr="00E41CFD">
        <w:t xml:space="preserve"> situations to reduce the waste components to a defined diameter. Size reduction can include crushing, shearing</w:t>
      </w:r>
      <w:r>
        <w:t xml:space="preserve"> and grinding. </w:t>
      </w:r>
      <w:r w:rsidRPr="00E41CFD">
        <w:t>Other disposal technologies require slurries to be prepared prior to injection into the main reactor. It should be noted that facilities may become contaminated when reducing the size of POP wastes. Precautions should therefore be taken to prevent subsequent contamination of POP-free waste streams.</w:t>
      </w:r>
    </w:p>
    <w:p w14:paraId="51EF6D52" w14:textId="77777777" w:rsidR="00813E48" w:rsidRPr="005736E8" w:rsidRDefault="00C43BC2" w:rsidP="005736E8">
      <w:pPr>
        <w:pStyle w:val="Heading4"/>
        <w:spacing w:before="240" w:after="120"/>
        <w:ind w:left="1134" w:hanging="510"/>
        <w:rPr>
          <w:b w:val="0"/>
        </w:rPr>
      </w:pPr>
      <w:bookmarkStart w:id="984" w:name="_Toc405988672"/>
      <w:bookmarkStart w:id="985" w:name="_Toc486844405"/>
      <w:bookmarkStart w:id="986" w:name="_Toc437340565"/>
      <w:r w:rsidRPr="00E7072F">
        <w:t>(</w:t>
      </w:r>
      <w:r w:rsidR="00FD16FD" w:rsidRPr="005736E8">
        <w:t>p</w:t>
      </w:r>
      <w:r w:rsidRPr="005736E8">
        <w:t xml:space="preserve">) </w:t>
      </w:r>
      <w:r w:rsidRPr="005736E8">
        <w:tab/>
      </w:r>
      <w:r w:rsidR="00813E48" w:rsidRPr="005736E8">
        <w:t>Solvent washing</w:t>
      </w:r>
      <w:bookmarkEnd w:id="984"/>
      <w:bookmarkEnd w:id="985"/>
      <w:bookmarkEnd w:id="986"/>
    </w:p>
    <w:bookmarkEnd w:id="980"/>
    <w:bookmarkEnd w:id="981"/>
    <w:bookmarkEnd w:id="982"/>
    <w:bookmarkEnd w:id="983"/>
    <w:p w14:paraId="6941CFE2" w14:textId="77777777" w:rsidR="00813E48" w:rsidRPr="00E41CFD" w:rsidRDefault="00813E48" w:rsidP="008F0B6B">
      <w:pPr>
        <w:pStyle w:val="Paralevel1"/>
      </w:pPr>
      <w:r w:rsidRPr="00E41CFD">
        <w:t xml:space="preserve">Solvent washing can be used to remove POPs from electrical equipment such as capacitors and transformers. This technology has also been used for the treatment of contaminated soil and sorption materials used in adsorption or absorption pre-treatment. </w:t>
      </w:r>
    </w:p>
    <w:p w14:paraId="1CD0FCED" w14:textId="77777777" w:rsidR="00813E48" w:rsidRPr="00E41CFD" w:rsidRDefault="00813E48" w:rsidP="005365DF">
      <w:pPr>
        <w:pStyle w:val="Heading4"/>
        <w:spacing w:before="240" w:after="120"/>
        <w:ind w:left="1134" w:hanging="510"/>
      </w:pPr>
      <w:bookmarkStart w:id="987" w:name="_Toc405988673"/>
      <w:bookmarkStart w:id="988" w:name="_Toc486844406"/>
      <w:bookmarkStart w:id="989" w:name="_Toc437340566"/>
      <w:bookmarkStart w:id="990" w:name="_Toc61334202"/>
      <w:bookmarkStart w:id="991" w:name="_Toc63066384"/>
      <w:bookmarkStart w:id="992" w:name="_Toc145395142"/>
      <w:bookmarkStart w:id="993" w:name="_Toc161804595"/>
      <w:r w:rsidRPr="00E41CFD">
        <w:t>(</w:t>
      </w:r>
      <w:r w:rsidR="00FD16FD">
        <w:t>q</w:t>
      </w:r>
      <w:r w:rsidRPr="00E41CFD">
        <w:rPr>
          <w:szCs w:val="20"/>
        </w:rPr>
        <w:t xml:space="preserve">) </w:t>
      </w:r>
      <w:r w:rsidRPr="00E41CFD">
        <w:rPr>
          <w:szCs w:val="20"/>
        </w:rPr>
        <w:tab/>
      </w:r>
      <w:r w:rsidRPr="00E41CFD">
        <w:t>Stabilization</w:t>
      </w:r>
      <w:r w:rsidRPr="00E41CFD">
        <w:rPr>
          <w:szCs w:val="20"/>
        </w:rPr>
        <w:t xml:space="preserve"> and solidification</w:t>
      </w:r>
      <w:bookmarkEnd w:id="987"/>
      <w:bookmarkEnd w:id="988"/>
      <w:bookmarkEnd w:id="989"/>
    </w:p>
    <w:p w14:paraId="1883D230" w14:textId="77777777" w:rsidR="00813E48" w:rsidRPr="000E70A7" w:rsidRDefault="00813E48" w:rsidP="008F0B6B">
      <w:pPr>
        <w:pStyle w:val="Paralevel1"/>
      </w:pPr>
      <w:r w:rsidRPr="00980527">
        <w:t>Stabilization</w:t>
      </w:r>
      <w:r w:rsidRPr="000E70A7">
        <w:t xml:space="preserve"> and solidification are to be used in conjunction for them to be environmentally sound. </w:t>
      </w:r>
      <w:r w:rsidRPr="00B623F1">
        <w:t xml:space="preserve">The stabilization of waste refers to the chemical conversion of the hazardous constituents in the waste to less soluble, mobile or toxic </w:t>
      </w:r>
      <w:r>
        <w:t>materials</w:t>
      </w:r>
      <w:r w:rsidRPr="00B623F1">
        <w:t>. The solidification of waste refers to changes in the physical properties of the waste to increase its compressive strength, decrease its permeability and encapsulate its hazardous constituents</w:t>
      </w:r>
      <w:r w:rsidRPr="000E70A7">
        <w:t>.</w:t>
      </w:r>
      <w:r>
        <w:t xml:space="preserve"> Many waste streams require pre-treatment or special additives prior to stabilization and solidification. Applicability trials and durability tests </w:t>
      </w:r>
      <w:r w:rsidRPr="00B623F1">
        <w:t xml:space="preserve">prior to both </w:t>
      </w:r>
      <w:r>
        <w:t>stabilization and solidification are advisable.</w:t>
      </w:r>
    </w:p>
    <w:p w14:paraId="142336DC" w14:textId="77777777" w:rsidR="00813E48" w:rsidRPr="00280401" w:rsidRDefault="00813E48" w:rsidP="005365DF">
      <w:pPr>
        <w:pStyle w:val="Heading4"/>
        <w:spacing w:before="240" w:after="120"/>
        <w:ind w:left="1134" w:hanging="510"/>
      </w:pPr>
      <w:bookmarkStart w:id="994" w:name="_Toc405988674"/>
      <w:bookmarkStart w:id="995" w:name="_Toc486844407"/>
      <w:bookmarkStart w:id="996" w:name="_Toc437340567"/>
      <w:bookmarkStart w:id="997" w:name="_Toc52524034"/>
      <w:bookmarkStart w:id="998" w:name="_Toc49228494"/>
      <w:bookmarkStart w:id="999" w:name="_Toc52011587"/>
      <w:bookmarkStart w:id="1000" w:name="_Toc52131826"/>
      <w:bookmarkEnd w:id="990"/>
      <w:bookmarkEnd w:id="991"/>
      <w:bookmarkEnd w:id="992"/>
      <w:bookmarkEnd w:id="993"/>
      <w:r>
        <w:rPr>
          <w:szCs w:val="20"/>
        </w:rPr>
        <w:t>(</w:t>
      </w:r>
      <w:r w:rsidR="00FD16FD">
        <w:rPr>
          <w:szCs w:val="20"/>
        </w:rPr>
        <w:t>r</w:t>
      </w:r>
      <w:r w:rsidRPr="00E41CFD">
        <w:rPr>
          <w:szCs w:val="20"/>
        </w:rPr>
        <w:t xml:space="preserve">) </w:t>
      </w:r>
      <w:r w:rsidRPr="00E41CFD">
        <w:rPr>
          <w:szCs w:val="20"/>
        </w:rPr>
        <w:tab/>
      </w:r>
      <w:r w:rsidRPr="00280401">
        <w:t>Vaporization</w:t>
      </w:r>
      <w:bookmarkEnd w:id="994"/>
      <w:bookmarkEnd w:id="995"/>
      <w:bookmarkEnd w:id="996"/>
    </w:p>
    <w:p w14:paraId="25FC4AF9" w14:textId="77777777" w:rsidR="00813E48" w:rsidRDefault="00813E48" w:rsidP="008F0B6B">
      <w:pPr>
        <w:pStyle w:val="Paralevel1"/>
      </w:pPr>
      <w:r>
        <w:t>The c</w:t>
      </w:r>
      <w:r w:rsidRPr="00280401">
        <w:t>onver</w:t>
      </w:r>
      <w:r>
        <w:t>sion of</w:t>
      </w:r>
      <w:r w:rsidRPr="00280401">
        <w:t xml:space="preserve"> liquid or solid substances into a gaseous state prior to waste treatment may be appropriate in order to </w:t>
      </w:r>
      <w:r>
        <w:t xml:space="preserve">enable or </w:t>
      </w:r>
      <w:r w:rsidRPr="00280401">
        <w:t>optimize treatment efficienc</w:t>
      </w:r>
      <w:r>
        <w:t>y</w:t>
      </w:r>
      <w:r w:rsidRPr="00280401">
        <w:t>.</w:t>
      </w:r>
    </w:p>
    <w:p w14:paraId="5AD4FD02" w14:textId="77777777" w:rsidR="00813E48" w:rsidRPr="00E41CFD" w:rsidRDefault="00813E48" w:rsidP="005365DF">
      <w:pPr>
        <w:pStyle w:val="Heading4"/>
        <w:spacing w:before="240" w:after="120"/>
        <w:ind w:left="1134" w:hanging="510"/>
      </w:pPr>
      <w:bookmarkStart w:id="1001" w:name="_Toc405988675"/>
      <w:bookmarkStart w:id="1002" w:name="_Toc486844408"/>
      <w:bookmarkStart w:id="1003" w:name="_Toc437340568"/>
      <w:r>
        <w:t>(</w:t>
      </w:r>
      <w:r w:rsidR="00FD16FD">
        <w:t>s</w:t>
      </w:r>
      <w:r>
        <w:t>)</w:t>
      </w:r>
      <w:r>
        <w:tab/>
      </w:r>
      <w:r w:rsidRPr="00E41CFD">
        <w:t>Volume</w:t>
      </w:r>
      <w:r w:rsidRPr="00E41CFD">
        <w:rPr>
          <w:szCs w:val="20"/>
        </w:rPr>
        <w:t xml:space="preserve"> reduction</w:t>
      </w:r>
      <w:bookmarkEnd w:id="1001"/>
      <w:bookmarkEnd w:id="1002"/>
      <w:bookmarkEnd w:id="1003"/>
      <w:r w:rsidRPr="00E41CFD">
        <w:rPr>
          <w:szCs w:val="20"/>
        </w:rPr>
        <w:t xml:space="preserve"> </w:t>
      </w:r>
    </w:p>
    <w:p w14:paraId="37FB2BAA" w14:textId="77777777" w:rsidR="00813E48" w:rsidRDefault="00813E48" w:rsidP="008F0B6B">
      <w:pPr>
        <w:pStyle w:val="Paralevel1"/>
      </w:pPr>
      <w:r>
        <w:t xml:space="preserve">The </w:t>
      </w:r>
      <w:r w:rsidRPr="004B249A">
        <w:t xml:space="preserve">reduction of </w:t>
      </w:r>
      <w:r w:rsidRPr="00405DFE">
        <w:t xml:space="preserve">waste </w:t>
      </w:r>
      <w:r w:rsidRPr="004B249A">
        <w:t xml:space="preserve">volume </w:t>
      </w:r>
      <w:r>
        <w:t>through</w:t>
      </w:r>
      <w:r w:rsidRPr="00E41CFD">
        <w:t xml:space="preserve"> compression or compaction </w:t>
      </w:r>
      <w:r>
        <w:t xml:space="preserve">to make the waste more </w:t>
      </w:r>
      <w:r w:rsidRPr="00405DFE">
        <w:t xml:space="preserve">condensed </w:t>
      </w:r>
      <w:r>
        <w:t xml:space="preserve">may be appropriate </w:t>
      </w:r>
      <w:r w:rsidRPr="00E41CFD">
        <w:t xml:space="preserve">to facilitate </w:t>
      </w:r>
      <w:r>
        <w:t xml:space="preserve">waste </w:t>
      </w:r>
      <w:r w:rsidRPr="00E41CFD">
        <w:t xml:space="preserve">handling, transport, storage and disposal.  </w:t>
      </w:r>
    </w:p>
    <w:p w14:paraId="39C6EEDA" w14:textId="77777777" w:rsidR="00813E48" w:rsidRPr="00E41CFD" w:rsidRDefault="00813E48" w:rsidP="00813E48">
      <w:pPr>
        <w:pStyle w:val="Heading3"/>
        <w:spacing w:before="240" w:after="120"/>
        <w:ind w:left="1134" w:hanging="425"/>
        <w:rPr>
          <w:szCs w:val="20"/>
        </w:rPr>
      </w:pPr>
      <w:bookmarkStart w:id="1004" w:name="_Toc95280687"/>
      <w:bookmarkStart w:id="1005" w:name="_Toc145395143"/>
      <w:bookmarkStart w:id="1006" w:name="_Toc161804596"/>
      <w:bookmarkStart w:id="1007" w:name="_Toc405988676"/>
      <w:bookmarkStart w:id="1008" w:name="_Toc486844409"/>
      <w:bookmarkStart w:id="1009" w:name="_Toc437340569"/>
      <w:r w:rsidRPr="00E41CFD">
        <w:rPr>
          <w:szCs w:val="20"/>
        </w:rPr>
        <w:t>2.</w:t>
      </w:r>
      <w:r w:rsidRPr="00E41CFD">
        <w:rPr>
          <w:szCs w:val="20"/>
        </w:rPr>
        <w:tab/>
      </w:r>
      <w:bookmarkEnd w:id="1004"/>
      <w:bookmarkEnd w:id="1005"/>
      <w:bookmarkEnd w:id="1006"/>
      <w:r w:rsidRPr="00E41CFD">
        <w:rPr>
          <w:szCs w:val="20"/>
        </w:rPr>
        <w:t>Destruction and irreversible transformation methods</w:t>
      </w:r>
      <w:bookmarkEnd w:id="1007"/>
      <w:bookmarkEnd w:id="1008"/>
      <w:bookmarkEnd w:id="1009"/>
    </w:p>
    <w:p w14:paraId="1FC5EFB9" w14:textId="77777777" w:rsidR="00813E48" w:rsidRPr="00E41CFD" w:rsidRDefault="00813E48" w:rsidP="008F0B6B">
      <w:pPr>
        <w:pStyle w:val="Paralevel1"/>
      </w:pPr>
      <w:r w:rsidRPr="00E41CFD">
        <w:t>The following disposal operations, as provided for in Annex IV</w:t>
      </w:r>
      <w:r>
        <w:t>, sections</w:t>
      </w:r>
      <w:r w:rsidRPr="00E41CFD">
        <w:t xml:space="preserve"> A and B</w:t>
      </w:r>
      <w:r>
        <w:t>,</w:t>
      </w:r>
      <w:r w:rsidRPr="00E41CFD">
        <w:t xml:space="preserve"> of the Basel Convention, should be permitted for the purpose of destruction and irreversible transformation of the POP content in wastes when applied in such a way as to ensure that the remaining wastes and releases do not exhibit the characteristics of POPs:</w:t>
      </w:r>
    </w:p>
    <w:p w14:paraId="078A4D79"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D9</w:t>
      </w:r>
      <w:r>
        <w:t>:</w:t>
      </w:r>
      <w:r w:rsidRPr="00E41CFD">
        <w:t xml:space="preserve"> </w:t>
      </w:r>
      <w:proofErr w:type="spellStart"/>
      <w:r w:rsidRPr="00E41CFD">
        <w:t>Physico</w:t>
      </w:r>
      <w:proofErr w:type="spellEnd"/>
      <w:r>
        <w:t>-</w:t>
      </w:r>
      <w:r w:rsidRPr="00E41CFD">
        <w:t>chemical treatment;</w:t>
      </w:r>
    </w:p>
    <w:p w14:paraId="5FCAD673"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D10</w:t>
      </w:r>
      <w:r>
        <w:t>:</w:t>
      </w:r>
      <w:r w:rsidRPr="00E41CFD">
        <w:t xml:space="preserve"> Incineration on land;</w:t>
      </w:r>
    </w:p>
    <w:p w14:paraId="0391DC2A" w14:textId="77777777" w:rsidR="00813E48" w:rsidRPr="00E41CFD" w:rsidRDefault="00813E48" w:rsidP="009416C9">
      <w:pPr>
        <w:tabs>
          <w:tab w:val="clear" w:pos="1247"/>
          <w:tab w:val="clear" w:pos="1814"/>
          <w:tab w:val="clear" w:pos="2381"/>
          <w:tab w:val="left" w:pos="2268"/>
        </w:tabs>
        <w:spacing w:after="120"/>
        <w:ind w:left="2268" w:hanging="567"/>
      </w:pPr>
      <w:r w:rsidRPr="00E41CFD">
        <w:t>(c)</w:t>
      </w:r>
      <w:r w:rsidRPr="00E41CFD">
        <w:tab/>
        <w:t>R1</w:t>
      </w:r>
      <w:r>
        <w:t>:</w:t>
      </w:r>
      <w:r w:rsidRPr="00E41CFD">
        <w:t xml:space="preserve"> Use as a fuel (other than in direct incineration) or other means to generate energy;</w:t>
      </w:r>
      <w:r>
        <w:t xml:space="preserve"> and</w:t>
      </w:r>
    </w:p>
    <w:p w14:paraId="0DB7D755" w14:textId="77777777" w:rsidR="00813E48" w:rsidRPr="00E41CFD" w:rsidRDefault="00813E48" w:rsidP="009416C9">
      <w:pPr>
        <w:tabs>
          <w:tab w:val="clear" w:pos="1247"/>
          <w:tab w:val="clear" w:pos="1814"/>
          <w:tab w:val="clear" w:pos="2381"/>
          <w:tab w:val="left" w:pos="2268"/>
        </w:tabs>
        <w:spacing w:after="120"/>
        <w:ind w:left="2268" w:hanging="567"/>
      </w:pPr>
      <w:r w:rsidRPr="00E41CFD">
        <w:t>(d)</w:t>
      </w:r>
      <w:r w:rsidRPr="00E41CFD">
        <w:tab/>
        <w:t>R4</w:t>
      </w:r>
      <w:r>
        <w:t>:</w:t>
      </w:r>
      <w:r w:rsidRPr="00E41CFD">
        <w:t xml:space="preserve"> Recycling/reclamation of metals and metal compounds, but restricted to activities of primary and secondary metallurgy described in (</w:t>
      </w:r>
      <w:r>
        <w:t>k</w:t>
      </w:r>
      <w:r w:rsidRPr="00E41CFD">
        <w:t>) below.</w:t>
      </w:r>
    </w:p>
    <w:p w14:paraId="60CC8176" w14:textId="77777777" w:rsidR="00813E48" w:rsidRDefault="00813E48" w:rsidP="008F0B6B">
      <w:pPr>
        <w:pStyle w:val="Paralevel1"/>
      </w:pPr>
      <w:r w:rsidRPr="00E41CFD">
        <w:t xml:space="preserve">POPs that are isolated from </w:t>
      </w:r>
      <w:r>
        <w:t xml:space="preserve">a </w:t>
      </w:r>
      <w:r w:rsidRPr="00E41CFD">
        <w:t xml:space="preserve">waste </w:t>
      </w:r>
      <w:r>
        <w:t xml:space="preserve">stream </w:t>
      </w:r>
      <w:r w:rsidRPr="00E41CFD">
        <w:t>during pre-treatment should subsequently be disposed of in accordance with operations D9 and D10.</w:t>
      </w:r>
    </w:p>
    <w:p w14:paraId="208F84CE" w14:textId="77777777" w:rsidR="00813E48" w:rsidRDefault="00813E48" w:rsidP="008F0B6B">
      <w:pPr>
        <w:pStyle w:val="Paralevel1"/>
      </w:pPr>
      <w:r>
        <w:t>S</w:t>
      </w:r>
      <w:r w:rsidRPr="00E41CFD">
        <w:t xml:space="preserve">ubsections </w:t>
      </w:r>
      <w:r w:rsidRPr="00405DFE">
        <w:t>(a) to (k)</w:t>
      </w:r>
      <w:r>
        <w:rPr>
          <w:rStyle w:val="CommentReference"/>
          <w:rFonts w:eastAsia="Times New Roman"/>
          <w:lang w:val="en-GB"/>
        </w:rPr>
        <w:t xml:space="preserve"> </w:t>
      </w:r>
      <w:r w:rsidRPr="00E41CFD">
        <w:t xml:space="preserve">below describe commercially available operations for the environmentally sound destruction and irreversible transformation of the POP content in wastes that are </w:t>
      </w:r>
      <w:r w:rsidRPr="00D374E0">
        <w:t>cap</w:t>
      </w:r>
      <w:r w:rsidRPr="00FE3702">
        <w:t xml:space="preserve">able </w:t>
      </w:r>
      <w:r>
        <w:t xml:space="preserve">of </w:t>
      </w:r>
      <w:r w:rsidRPr="00FE3702">
        <w:lastRenderedPageBreak/>
        <w:t>achiev</w:t>
      </w:r>
      <w:r>
        <w:t>ing</w:t>
      </w:r>
      <w:r w:rsidRPr="00FE3702">
        <w:t xml:space="preserve"> the levels of destruction and irreversible transformation referred to in section III.B.</w:t>
      </w:r>
      <w:r w:rsidRPr="00FE3702">
        <w:rPr>
          <w:vertAlign w:val="superscript"/>
        </w:rPr>
        <w:footnoteReference w:id="35"/>
      </w:r>
      <w:r w:rsidRPr="00FE3702">
        <w:t xml:space="preserve"> Table </w:t>
      </w:r>
      <w:r>
        <w:t>4</w:t>
      </w:r>
      <w:r w:rsidRPr="005D4B7E">
        <w:t xml:space="preserve"> </w:t>
      </w:r>
      <w:r>
        <w:t xml:space="preserve">below </w:t>
      </w:r>
      <w:r w:rsidRPr="007036D7">
        <w:t xml:space="preserve">provides an overview of </w:t>
      </w:r>
      <w:r w:rsidRPr="004A5307">
        <w:t xml:space="preserve">these </w:t>
      </w:r>
      <w:r w:rsidRPr="007036D7">
        <w:t>operations.</w:t>
      </w:r>
      <w:r>
        <w:t xml:space="preserve"> Table 4 should be used in conjunction with the following subsections to gain a more fulsome understanding of the many factors to consider before making decisions concerning the use of destruction and irreversible transformation methods.</w:t>
      </w:r>
      <w:r w:rsidRPr="007036D7">
        <w:t xml:space="preserve"> It should be noted that pertinent national legislation </w:t>
      </w:r>
      <w:del w:id="1010" w:author="Seppälä Timo" w:date="2018-02-24T16:26:00Z">
        <w:r w:rsidRPr="007036D7" w:rsidDel="00895B7C">
          <w:delText>apply</w:delText>
        </w:r>
        <w:r w:rsidRPr="00E41CFD" w:rsidDel="00895B7C">
          <w:delText xml:space="preserve"> </w:delText>
        </w:r>
      </w:del>
      <w:ins w:id="1011" w:author="Seppälä Timo" w:date="2018-02-24T16:26:00Z">
        <w:r w:rsidR="00895B7C" w:rsidRPr="007036D7">
          <w:t>appl</w:t>
        </w:r>
        <w:r w:rsidR="00895B7C">
          <w:t>ies</w:t>
        </w:r>
        <w:r w:rsidR="00895B7C" w:rsidRPr="00E41CFD">
          <w:t xml:space="preserve"> </w:t>
        </w:r>
      </w:ins>
      <w:r>
        <w:t xml:space="preserve">to </w:t>
      </w:r>
      <w:r w:rsidRPr="00E41CFD">
        <w:t xml:space="preserve">these operations and that </w:t>
      </w:r>
      <w:r>
        <w:t>the operations</w:t>
      </w:r>
      <w:r w:rsidRPr="00E41CFD">
        <w:t xml:space="preserve"> should be used </w:t>
      </w:r>
      <w:r>
        <w:t xml:space="preserve">in accordance with </w:t>
      </w:r>
      <w:r w:rsidRPr="00E41CFD">
        <w:t xml:space="preserve">the BAT and BEP standards developed </w:t>
      </w:r>
      <w:r>
        <w:t xml:space="preserve">under </w:t>
      </w:r>
      <w:r w:rsidRPr="00E41CFD">
        <w:t>the Stockholm Convention</w:t>
      </w:r>
      <w:r>
        <w:t>,</w:t>
      </w:r>
      <w:r w:rsidRPr="00E41CFD">
        <w:t xml:space="preserve"> </w:t>
      </w:r>
      <w:r>
        <w:t xml:space="preserve">as presented in the </w:t>
      </w:r>
      <w:r w:rsidRPr="00162F4E">
        <w:rPr>
          <w:i/>
        </w:rPr>
        <w:t>Guidelines on best available techniques and provisional guidance on best environmental practices relevant to Article 5 and Annex C of the Stockholm Convention on Persistent Organic Pollutants</w:t>
      </w:r>
      <w:r>
        <w:rPr>
          <w:i/>
          <w:sz w:val="18"/>
          <w:szCs w:val="18"/>
        </w:rPr>
        <w:t xml:space="preserve"> </w:t>
      </w:r>
      <w:r w:rsidRPr="00E41CFD">
        <w:t>(UNEP, 200</w:t>
      </w:r>
      <w:r>
        <w:t>7</w:t>
      </w:r>
      <w:r w:rsidRPr="00E41CFD">
        <w:t>).</w:t>
      </w:r>
      <w:r>
        <w:t xml:space="preserve"> Consequences of not conducting the operations according to the standards outlined in the BAT and BEP guidance can lead to the formation and release of POPs into the environment.</w:t>
      </w:r>
      <w:commentRangeStart w:id="1012"/>
      <w:ins w:id="1013" w:author="Seppälä Timo" w:date="2018-02-24T16:27:00Z">
        <w:r w:rsidR="00895B7C">
          <w:rPr>
            <w:rStyle w:val="FootnoteReference"/>
          </w:rPr>
          <w:footnoteReference w:id="36"/>
        </w:r>
      </w:ins>
      <w:commentRangeEnd w:id="1012"/>
      <w:r w:rsidR="005E557C">
        <w:rPr>
          <w:rStyle w:val="CommentReference"/>
          <w:rFonts w:eastAsia="Times New Roman"/>
          <w:lang w:val="en-GB"/>
        </w:rPr>
        <w:commentReference w:id="1012"/>
      </w:r>
    </w:p>
    <w:p w14:paraId="3CE68CC2" w14:textId="77777777" w:rsidR="00813E48" w:rsidRPr="00E41CFD" w:rsidRDefault="00813E48" w:rsidP="008F0B6B">
      <w:pPr>
        <w:pStyle w:val="Paralevel1"/>
      </w:pPr>
      <w:r>
        <w:t xml:space="preserve">Emerging technologies are not described in </w:t>
      </w:r>
      <w:r w:rsidRPr="00323A87">
        <w:t>this subsection because</w:t>
      </w:r>
      <w:r>
        <w:t xml:space="preserve"> their commercial availability and their </w:t>
      </w:r>
      <w:r w:rsidRPr="008A0138">
        <w:t xml:space="preserve">performance with </w:t>
      </w:r>
      <w:r w:rsidRPr="00405DFE">
        <w:t xml:space="preserve">regard </w:t>
      </w:r>
      <w:r w:rsidRPr="008A0138">
        <w:t>to</w:t>
      </w:r>
      <w:r>
        <w:t xml:space="preserve"> destruction and irreversible transformation of POPs are not documented.</w:t>
      </w:r>
    </w:p>
    <w:p w14:paraId="73B2B19C" w14:textId="77777777" w:rsidR="00813E48" w:rsidRDefault="00813E48" w:rsidP="00BD7EB9">
      <w:pPr>
        <w:pStyle w:val="Paralevel1"/>
      </w:pPr>
      <w:r w:rsidRPr="00E41CFD">
        <w:t xml:space="preserve">For assessing the performance of the operations in subsections </w:t>
      </w:r>
      <w:r w:rsidRPr="00405DFE">
        <w:t>(a)</w:t>
      </w:r>
      <w:r>
        <w:t xml:space="preserve"> </w:t>
      </w:r>
      <w:r w:rsidRPr="00405DFE">
        <w:t>to</w:t>
      </w:r>
      <w:r w:rsidRPr="005F0B00">
        <w:t xml:space="preserve"> (k)</w:t>
      </w:r>
      <w:r>
        <w:t xml:space="preserve"> </w:t>
      </w:r>
      <w:r w:rsidRPr="00E41CFD">
        <w:t>below,</w:t>
      </w:r>
      <w:r>
        <w:rPr>
          <w:rStyle w:val="CommentReference"/>
          <w:rFonts w:eastAsia="Times New Roman"/>
          <w:lang w:val="en-GB"/>
        </w:rPr>
        <w:t xml:space="preserve"> </w:t>
      </w:r>
      <w:r w:rsidRPr="00E41CFD">
        <w:t>a minimum DE of 99</w:t>
      </w:r>
      <w:r>
        <w:t>.</w:t>
      </w:r>
      <w:r w:rsidRPr="00E41CFD">
        <w:t xml:space="preserve">999 </w:t>
      </w:r>
      <w:r>
        <w:t>per cent,</w:t>
      </w:r>
      <w:r w:rsidRPr="00E41CFD">
        <w:t xml:space="preserve"> with 99.9999 </w:t>
      </w:r>
      <w:r>
        <w:t xml:space="preserve">per cent </w:t>
      </w:r>
      <w:r w:rsidRPr="00E41CFD">
        <w:t xml:space="preserve">of DRE as a supplement requirement where applicable, provides practical benchmark parameters for assessing disposal technology performance. Higher demonstrated DEs may be preferred on a case-by-case basis. DE and DRE should be used </w:t>
      </w:r>
      <w:r>
        <w:t xml:space="preserve">together </w:t>
      </w:r>
      <w:r w:rsidRPr="00E41CFD">
        <w:t xml:space="preserve">to demonstrate a level of destruction and irreversible transformation; </w:t>
      </w:r>
      <w:r>
        <w:t xml:space="preserve">as </w:t>
      </w:r>
      <w:r w:rsidRPr="00E41CFD">
        <w:t xml:space="preserve">neither DE nor DRE take into account the potential transformation of the original </w:t>
      </w:r>
      <w:r>
        <w:t xml:space="preserve">POP </w:t>
      </w:r>
      <w:r w:rsidRPr="00E41CFD">
        <w:t>to an unintentional</w:t>
      </w:r>
      <w:r>
        <w:t>ly produced POP,</w:t>
      </w:r>
      <w:r w:rsidRPr="00E41CFD">
        <w:t xml:space="preserve"> </w:t>
      </w:r>
      <w:r>
        <w:t xml:space="preserve">potential </w:t>
      </w:r>
      <w:r w:rsidRPr="00E41CFD">
        <w:t>releases</w:t>
      </w:r>
      <w:r>
        <w:t xml:space="preserve"> of unintentionally produced POPs</w:t>
      </w:r>
      <w:r w:rsidRPr="00E41CFD">
        <w:t xml:space="preserve"> should be considered </w:t>
      </w:r>
      <w:r>
        <w:t xml:space="preserve">when choosing </w:t>
      </w:r>
      <w:r w:rsidRPr="00E41CFD">
        <w:t>a</w:t>
      </w:r>
      <w:r>
        <w:t xml:space="preserve"> particular</w:t>
      </w:r>
      <w:r w:rsidRPr="00E41CFD">
        <w:t xml:space="preserve"> operation.</w:t>
      </w:r>
      <w:ins w:id="1038" w:author="Seppälä Timo" w:date="2018-03-02T20:22:00Z">
        <w:r w:rsidR="00BD7EB9">
          <w:br/>
        </w:r>
        <w:r w:rsidR="00BD7EB9">
          <w:br/>
        </w:r>
        <w:commentRangeStart w:id="1039"/>
        <w:del w:id="1040" w:author="EU + MS" w:date="2018-03-27T15:14:00Z">
          <w:r w:rsidR="00BD7EB9" w:rsidRPr="00941DD7" w:rsidDel="005E557C">
            <w:rPr>
              <w:highlight w:val="yellow"/>
            </w:rPr>
            <w:delText xml:space="preserve">156bis. </w:delText>
          </w:r>
        </w:del>
      </w:ins>
      <w:ins w:id="1041" w:author="Seppälä Timo" w:date="2018-03-02T20:23:00Z">
        <w:del w:id="1042" w:author="EU + MS" w:date="2018-03-27T15:14:00Z">
          <w:r w:rsidR="00BD7EB9" w:rsidRPr="00941DD7" w:rsidDel="005E557C">
            <w:rPr>
              <w:highlight w:val="yellow"/>
            </w:rPr>
            <w:delText xml:space="preserve">Based on an </w:delText>
          </w:r>
        </w:del>
      </w:ins>
      <w:ins w:id="1043" w:author="Seppälä Timo" w:date="2018-03-02T20:22:00Z">
        <w:del w:id="1044" w:author="EU + MS" w:date="2018-03-27T15:14:00Z">
          <w:r w:rsidR="00BD7EB9" w:rsidRPr="00941DD7" w:rsidDel="005E557C">
            <w:rPr>
              <w:highlight w:val="yellow"/>
            </w:rPr>
            <w:delText>IPEN propos</w:delText>
          </w:r>
        </w:del>
      </w:ins>
      <w:ins w:id="1045" w:author="Seppälä Timo" w:date="2018-03-02T20:23:00Z">
        <w:del w:id="1046" w:author="EU + MS" w:date="2018-03-27T15:14:00Z">
          <w:r w:rsidR="00BD7EB9" w:rsidRPr="00941DD7" w:rsidDel="005E557C">
            <w:rPr>
              <w:highlight w:val="yellow"/>
            </w:rPr>
            <w:delText xml:space="preserve">al, SIWG is currently considering </w:delText>
          </w:r>
        </w:del>
      </w:ins>
      <w:ins w:id="1047" w:author="Seppälä Timo" w:date="2018-03-02T20:24:00Z">
        <w:del w:id="1048" w:author="EU + MS" w:date="2018-03-27T15:14:00Z">
          <w:r w:rsidR="00BD7EB9" w:rsidRPr="00941DD7" w:rsidDel="005E557C">
            <w:rPr>
              <w:highlight w:val="yellow"/>
            </w:rPr>
            <w:delText>inclusion</w:delText>
          </w:r>
        </w:del>
      </w:ins>
      <w:ins w:id="1049" w:author="Seppälä Timo" w:date="2018-03-02T20:23:00Z">
        <w:del w:id="1050" w:author="EU + MS" w:date="2018-03-27T15:14:00Z">
          <w:r w:rsidR="00BD7EB9" w:rsidRPr="00941DD7" w:rsidDel="005E557C">
            <w:rPr>
              <w:highlight w:val="yellow"/>
            </w:rPr>
            <w:delText xml:space="preserve"> </w:delText>
          </w:r>
        </w:del>
      </w:ins>
      <w:ins w:id="1051" w:author="Seppälä Timo" w:date="2018-03-02T20:24:00Z">
        <w:del w:id="1052" w:author="EU + MS" w:date="2018-03-27T15:14:00Z">
          <w:r w:rsidR="00BD7EB9" w:rsidRPr="00941DD7" w:rsidDel="005E557C">
            <w:rPr>
              <w:highlight w:val="yellow"/>
            </w:rPr>
            <w:delText>of</w:delText>
          </w:r>
        </w:del>
      </w:ins>
      <w:ins w:id="1053" w:author="Seppälä Timo" w:date="2018-03-02T20:22:00Z">
        <w:del w:id="1054" w:author="EU + MS" w:date="2018-03-27T15:14:00Z">
          <w:r w:rsidR="00BD7EB9" w:rsidRPr="00941DD7" w:rsidDel="005E557C">
            <w:rPr>
              <w:highlight w:val="yellow"/>
            </w:rPr>
            <w:delText xml:space="preserve"> </w:delText>
          </w:r>
        </w:del>
      </w:ins>
      <w:ins w:id="1055" w:author="Seppälä Timo" w:date="2018-03-02T20:23:00Z">
        <w:del w:id="1056" w:author="EU + MS" w:date="2018-03-27T15:14:00Z">
          <w:r w:rsidR="00BD7EB9" w:rsidRPr="00941DD7" w:rsidDel="005E557C">
            <w:rPr>
              <w:highlight w:val="yellow"/>
            </w:rPr>
            <w:delText>Catalytic dechlorination using copper catalysis (CDC)</w:delText>
          </w:r>
        </w:del>
      </w:ins>
      <w:ins w:id="1057" w:author="Seppälä Timo" w:date="2018-03-02T20:24:00Z">
        <w:del w:id="1058" w:author="EU + MS" w:date="2018-03-27T15:14:00Z">
          <w:r w:rsidR="00BD7EB9" w:rsidRPr="00941DD7" w:rsidDel="005E557C">
            <w:rPr>
              <w:highlight w:val="yellow"/>
            </w:rPr>
            <w:delText xml:space="preserve"> technology acceptable for PCB, PCDD/F, PCP, DDT, HCB, and PeCB.</w:delText>
          </w:r>
        </w:del>
      </w:ins>
      <w:ins w:id="1059" w:author="Seppälä Timo" w:date="2018-03-02T20:23:00Z">
        <w:del w:id="1060" w:author="EU + MS" w:date="2018-03-27T15:14:00Z">
          <w:r w:rsidR="00BD7EB9" w:rsidDel="005E557C">
            <w:delText xml:space="preserve"> </w:delText>
          </w:r>
        </w:del>
      </w:ins>
      <w:commentRangeEnd w:id="1039"/>
      <w:r w:rsidR="005E557C">
        <w:rPr>
          <w:rStyle w:val="CommentReference"/>
          <w:rFonts w:eastAsia="Times New Roman"/>
          <w:lang w:val="en-GB"/>
        </w:rPr>
        <w:commentReference w:id="1039"/>
      </w:r>
    </w:p>
    <w:p w14:paraId="2954A449" w14:textId="77777777" w:rsidR="00065340" w:rsidRDefault="00065340">
      <w:pPr>
        <w:tabs>
          <w:tab w:val="clear" w:pos="1247"/>
          <w:tab w:val="clear" w:pos="1814"/>
          <w:tab w:val="clear" w:pos="2381"/>
          <w:tab w:val="clear" w:pos="2948"/>
          <w:tab w:val="clear" w:pos="3515"/>
        </w:tabs>
        <w:rPr>
          <w:ins w:id="1061" w:author="Seppälä Timo" w:date="2018-02-26T18:35:00Z"/>
          <w:rFonts w:eastAsia="SimSun"/>
          <w:b/>
          <w:lang w:val="en-US"/>
        </w:rPr>
      </w:pPr>
      <w:ins w:id="1062" w:author="Seppälä Timo" w:date="2018-02-26T18:35:00Z">
        <w:r>
          <w:rPr>
            <w:b/>
          </w:rPr>
          <w:br w:type="page"/>
        </w:r>
      </w:ins>
    </w:p>
    <w:p w14:paraId="2F2F4CAD" w14:textId="77777777" w:rsidR="00813E48" w:rsidRDefault="00813E48" w:rsidP="008F0B6B">
      <w:pPr>
        <w:pStyle w:val="Paralevel1"/>
        <w:numPr>
          <w:ilvl w:val="0"/>
          <w:numId w:val="0"/>
        </w:numPr>
        <w:ind w:left="1134"/>
      </w:pPr>
      <w:r w:rsidRPr="00E41CFD">
        <w:rPr>
          <w:b/>
        </w:rPr>
        <w:lastRenderedPageBreak/>
        <w:t xml:space="preserve">Table </w:t>
      </w:r>
      <w:r>
        <w:rPr>
          <w:b/>
        </w:rPr>
        <w:t>4</w:t>
      </w:r>
      <w:r w:rsidRPr="00E41CFD">
        <w:t xml:space="preserve">: </w:t>
      </w:r>
      <w:r>
        <w:t>Overview of technologies for the</w:t>
      </w:r>
      <w:r w:rsidRPr="00E41CFD">
        <w:t xml:space="preserve"> destruction and irreversible transformation of POP</w:t>
      </w:r>
      <w:r>
        <w:t>s in</w:t>
      </w:r>
      <w:r w:rsidRPr="00E41CFD">
        <w:t xml:space="preserve"> wastes </w:t>
      </w:r>
    </w:p>
    <w:tbl>
      <w:tblPr>
        <w:tblW w:w="9636" w:type="dxa"/>
        <w:tblInd w:w="8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698"/>
        <w:gridCol w:w="709"/>
        <w:gridCol w:w="709"/>
        <w:gridCol w:w="708"/>
        <w:gridCol w:w="567"/>
        <w:gridCol w:w="993"/>
        <w:gridCol w:w="567"/>
        <w:gridCol w:w="567"/>
        <w:gridCol w:w="992"/>
        <w:gridCol w:w="709"/>
        <w:gridCol w:w="707"/>
        <w:gridCol w:w="710"/>
      </w:tblGrid>
      <w:tr w:rsidR="003B4A2C" w:rsidRPr="00DC632D" w14:paraId="3230D0BA" w14:textId="77777777" w:rsidTr="003B4A2C">
        <w:trPr>
          <w:trHeight w:val="263"/>
          <w:tblHeader/>
        </w:trPr>
        <w:tc>
          <w:tcPr>
            <w:tcW w:w="1698" w:type="dxa"/>
            <w:tcBorders>
              <w:top w:val="double" w:sz="6" w:space="0" w:color="auto"/>
              <w:bottom w:val="single" w:sz="4" w:space="0" w:color="auto"/>
              <w:right w:val="double" w:sz="6" w:space="0" w:color="auto"/>
            </w:tcBorders>
            <w:shd w:val="clear" w:color="auto" w:fill="D9D9D9"/>
          </w:tcPr>
          <w:p w14:paraId="449D5F9D" w14:textId="77777777" w:rsidR="003B4A2C" w:rsidRPr="00DC632D" w:rsidRDefault="003B4A2C" w:rsidP="00692ACE">
            <w:pPr>
              <w:jc w:val="center"/>
              <w:rPr>
                <w:b/>
                <w:sz w:val="16"/>
              </w:rPr>
            </w:pPr>
            <w:r w:rsidRPr="00DC632D">
              <w:rPr>
                <w:b/>
                <w:sz w:val="16"/>
              </w:rPr>
              <w:t>Technology</w:t>
            </w:r>
          </w:p>
        </w:tc>
        <w:tc>
          <w:tcPr>
            <w:tcW w:w="709" w:type="dxa"/>
            <w:tcBorders>
              <w:right w:val="double" w:sz="6" w:space="0" w:color="auto"/>
            </w:tcBorders>
            <w:shd w:val="clear" w:color="auto" w:fill="D9D9D9"/>
          </w:tcPr>
          <w:p w14:paraId="6469F0E9" w14:textId="77777777" w:rsidR="003B4A2C" w:rsidRPr="00DC632D" w:rsidRDefault="003B4A2C" w:rsidP="00692ACE">
            <w:pPr>
              <w:jc w:val="center"/>
              <w:rPr>
                <w:b/>
                <w:sz w:val="16"/>
                <w:szCs w:val="16"/>
              </w:rPr>
            </w:pPr>
          </w:p>
        </w:tc>
        <w:tc>
          <w:tcPr>
            <w:tcW w:w="7229" w:type="dxa"/>
            <w:gridSpan w:val="10"/>
            <w:tcBorders>
              <w:left w:val="double" w:sz="6" w:space="0" w:color="auto"/>
            </w:tcBorders>
            <w:shd w:val="clear" w:color="auto" w:fill="D9D9D9"/>
          </w:tcPr>
          <w:p w14:paraId="4F4C038B" w14:textId="77777777" w:rsidR="003B4A2C" w:rsidRPr="00DC632D" w:rsidRDefault="003B4A2C" w:rsidP="00692ACE">
            <w:pPr>
              <w:jc w:val="center"/>
              <w:rPr>
                <w:b/>
                <w:sz w:val="16"/>
                <w:szCs w:val="16"/>
              </w:rPr>
            </w:pPr>
            <w:r w:rsidRPr="00DC632D">
              <w:rPr>
                <w:b/>
                <w:sz w:val="16"/>
                <w:szCs w:val="16"/>
              </w:rPr>
              <w:t>POPs</w:t>
            </w:r>
          </w:p>
        </w:tc>
      </w:tr>
      <w:tr w:rsidR="003B4A2C" w:rsidRPr="00DC632D" w14:paraId="1CB7BAC3" w14:textId="77777777" w:rsidTr="003B4A2C">
        <w:trPr>
          <w:trHeight w:val="440"/>
          <w:tblHeader/>
        </w:trPr>
        <w:tc>
          <w:tcPr>
            <w:tcW w:w="1698" w:type="dxa"/>
            <w:tcBorders>
              <w:top w:val="single" w:sz="4" w:space="0" w:color="auto"/>
              <w:bottom w:val="single" w:sz="4" w:space="0" w:color="auto"/>
              <w:right w:val="double" w:sz="6" w:space="0" w:color="auto"/>
            </w:tcBorders>
            <w:shd w:val="clear" w:color="auto" w:fill="auto"/>
          </w:tcPr>
          <w:p w14:paraId="15C43242" w14:textId="77777777" w:rsidR="003B4A2C" w:rsidRPr="00DC632D" w:rsidRDefault="003B4A2C" w:rsidP="00692ACE">
            <w:pPr>
              <w:rPr>
                <w:sz w:val="16"/>
                <w:szCs w:val="16"/>
              </w:rPr>
            </w:pPr>
          </w:p>
        </w:tc>
        <w:tc>
          <w:tcPr>
            <w:tcW w:w="709" w:type="dxa"/>
            <w:tcBorders>
              <w:left w:val="double" w:sz="6" w:space="0" w:color="auto"/>
            </w:tcBorders>
            <w:shd w:val="clear" w:color="auto" w:fill="C2D69B"/>
          </w:tcPr>
          <w:p w14:paraId="22C8DAC8" w14:textId="77777777" w:rsidR="003B4A2C" w:rsidRPr="00DC632D" w:rsidRDefault="003B4A2C" w:rsidP="00692ACE">
            <w:pPr>
              <w:jc w:val="center"/>
              <w:rPr>
                <w:b/>
                <w:sz w:val="16"/>
                <w:szCs w:val="16"/>
              </w:rPr>
            </w:pPr>
            <w:r w:rsidRPr="00DC632D">
              <w:rPr>
                <w:b/>
                <w:sz w:val="16"/>
                <w:szCs w:val="16"/>
              </w:rPr>
              <w:t>HBB</w:t>
            </w:r>
          </w:p>
        </w:tc>
        <w:tc>
          <w:tcPr>
            <w:tcW w:w="709" w:type="dxa"/>
            <w:shd w:val="clear" w:color="auto" w:fill="C2D69B"/>
          </w:tcPr>
          <w:p w14:paraId="0E7DE51B" w14:textId="77777777" w:rsidR="003B4A2C" w:rsidRPr="00DC632D" w:rsidRDefault="003B4A2C" w:rsidP="00692ACE">
            <w:pPr>
              <w:jc w:val="center"/>
              <w:rPr>
                <w:b/>
                <w:sz w:val="16"/>
                <w:szCs w:val="16"/>
              </w:rPr>
            </w:pPr>
            <w:r w:rsidRPr="00DC632D">
              <w:rPr>
                <w:b/>
                <w:sz w:val="16"/>
                <w:szCs w:val="16"/>
              </w:rPr>
              <w:t>HBCD</w:t>
            </w:r>
          </w:p>
        </w:tc>
        <w:tc>
          <w:tcPr>
            <w:tcW w:w="708" w:type="dxa"/>
            <w:shd w:val="clear" w:color="auto" w:fill="C2D69B"/>
          </w:tcPr>
          <w:p w14:paraId="0ECAE400" w14:textId="77777777" w:rsidR="003B4A2C" w:rsidRPr="00DC632D" w:rsidRDefault="003B4A2C" w:rsidP="00692ACE">
            <w:pPr>
              <w:jc w:val="center"/>
              <w:rPr>
                <w:b/>
                <w:sz w:val="16"/>
                <w:szCs w:val="16"/>
              </w:rPr>
            </w:pPr>
            <w:r w:rsidRPr="00DC632D">
              <w:rPr>
                <w:b/>
                <w:sz w:val="16"/>
                <w:szCs w:val="16"/>
              </w:rPr>
              <w:t>HCBD</w:t>
            </w:r>
          </w:p>
        </w:tc>
        <w:tc>
          <w:tcPr>
            <w:tcW w:w="567" w:type="dxa"/>
            <w:shd w:val="clear" w:color="auto" w:fill="C2D69B"/>
          </w:tcPr>
          <w:p w14:paraId="18998767" w14:textId="77777777" w:rsidR="003B4A2C" w:rsidRPr="00DC632D" w:rsidRDefault="003B4A2C" w:rsidP="00692ACE">
            <w:pPr>
              <w:jc w:val="center"/>
              <w:rPr>
                <w:b/>
                <w:sz w:val="16"/>
                <w:szCs w:val="16"/>
              </w:rPr>
            </w:pPr>
            <w:r w:rsidRPr="00DC632D">
              <w:rPr>
                <w:b/>
                <w:sz w:val="16"/>
                <w:szCs w:val="16"/>
              </w:rPr>
              <w:t>PCB</w:t>
            </w:r>
          </w:p>
        </w:tc>
        <w:tc>
          <w:tcPr>
            <w:tcW w:w="993" w:type="dxa"/>
            <w:shd w:val="clear" w:color="auto" w:fill="C2D69B"/>
          </w:tcPr>
          <w:p w14:paraId="54EC451F" w14:textId="77777777" w:rsidR="003B4A2C" w:rsidRPr="00DC632D" w:rsidRDefault="003B4A2C" w:rsidP="00692ACE">
            <w:pPr>
              <w:jc w:val="center"/>
              <w:rPr>
                <w:b/>
                <w:sz w:val="16"/>
                <w:szCs w:val="16"/>
              </w:rPr>
            </w:pPr>
            <w:r w:rsidRPr="00DC632D">
              <w:rPr>
                <w:b/>
                <w:sz w:val="16"/>
                <w:szCs w:val="16"/>
              </w:rPr>
              <w:t>PCDDs/ PCDFs</w:t>
            </w:r>
          </w:p>
        </w:tc>
        <w:tc>
          <w:tcPr>
            <w:tcW w:w="567" w:type="dxa"/>
            <w:shd w:val="clear" w:color="auto" w:fill="C2D69B"/>
          </w:tcPr>
          <w:p w14:paraId="072493C7" w14:textId="77777777" w:rsidR="003B4A2C" w:rsidRPr="00DC632D" w:rsidRDefault="003B4A2C" w:rsidP="00692ACE">
            <w:pPr>
              <w:jc w:val="center"/>
              <w:rPr>
                <w:b/>
                <w:sz w:val="16"/>
                <w:szCs w:val="16"/>
              </w:rPr>
            </w:pPr>
            <w:r w:rsidRPr="00DC632D">
              <w:rPr>
                <w:b/>
                <w:sz w:val="16"/>
                <w:szCs w:val="16"/>
              </w:rPr>
              <w:t>PCN</w:t>
            </w:r>
          </w:p>
        </w:tc>
        <w:tc>
          <w:tcPr>
            <w:tcW w:w="567" w:type="dxa"/>
            <w:shd w:val="clear" w:color="auto" w:fill="C2D69B"/>
          </w:tcPr>
          <w:p w14:paraId="2145E0C8" w14:textId="77777777" w:rsidR="003B4A2C" w:rsidRPr="00DC632D" w:rsidRDefault="003B4A2C" w:rsidP="00692ACE">
            <w:pPr>
              <w:jc w:val="center"/>
              <w:rPr>
                <w:b/>
                <w:sz w:val="16"/>
                <w:szCs w:val="16"/>
              </w:rPr>
            </w:pPr>
            <w:r w:rsidRPr="00DC632D">
              <w:rPr>
                <w:b/>
                <w:sz w:val="16"/>
                <w:szCs w:val="16"/>
              </w:rPr>
              <w:t>PCP</w:t>
            </w:r>
          </w:p>
        </w:tc>
        <w:tc>
          <w:tcPr>
            <w:tcW w:w="992" w:type="dxa"/>
            <w:shd w:val="clear" w:color="auto" w:fill="C2D69B"/>
          </w:tcPr>
          <w:p w14:paraId="10CD27EF" w14:textId="77777777" w:rsidR="003B4A2C" w:rsidRPr="00DC632D" w:rsidRDefault="003B4A2C" w:rsidP="00692ACE">
            <w:pPr>
              <w:jc w:val="center"/>
              <w:rPr>
                <w:b/>
                <w:sz w:val="16"/>
                <w:szCs w:val="16"/>
              </w:rPr>
            </w:pPr>
            <w:r w:rsidRPr="00DC632D">
              <w:rPr>
                <w:b/>
                <w:sz w:val="16"/>
                <w:szCs w:val="16"/>
              </w:rPr>
              <w:t>Pesticides</w:t>
            </w:r>
          </w:p>
          <w:p w14:paraId="2981B60C" w14:textId="77777777" w:rsidR="003B4A2C" w:rsidRPr="00DC632D" w:rsidRDefault="003B4A2C" w:rsidP="00692ACE">
            <w:pPr>
              <w:jc w:val="center"/>
              <w:rPr>
                <w:b/>
                <w:sz w:val="16"/>
                <w:szCs w:val="16"/>
              </w:rPr>
            </w:pPr>
            <w:r w:rsidRPr="00DC632D">
              <w:rPr>
                <w:b/>
                <w:sz w:val="16"/>
                <w:szCs w:val="16"/>
              </w:rPr>
              <w:t>POPs</w:t>
            </w:r>
          </w:p>
        </w:tc>
        <w:tc>
          <w:tcPr>
            <w:tcW w:w="709" w:type="dxa"/>
            <w:shd w:val="clear" w:color="auto" w:fill="C2D69B"/>
          </w:tcPr>
          <w:p w14:paraId="7031A301" w14:textId="77777777" w:rsidR="003B4A2C" w:rsidRPr="00DC632D" w:rsidRDefault="003B4A2C" w:rsidP="00692ACE">
            <w:pPr>
              <w:jc w:val="center"/>
              <w:rPr>
                <w:b/>
                <w:sz w:val="16"/>
                <w:szCs w:val="16"/>
              </w:rPr>
            </w:pPr>
            <w:r w:rsidRPr="00DC632D">
              <w:rPr>
                <w:b/>
                <w:sz w:val="16"/>
                <w:szCs w:val="16"/>
              </w:rPr>
              <w:t>PFOS</w:t>
            </w:r>
          </w:p>
        </w:tc>
        <w:tc>
          <w:tcPr>
            <w:tcW w:w="707" w:type="dxa"/>
            <w:shd w:val="clear" w:color="auto" w:fill="C2D69B"/>
          </w:tcPr>
          <w:p w14:paraId="3B47437E" w14:textId="77777777" w:rsidR="003B4A2C" w:rsidRPr="00DC632D" w:rsidRDefault="003B4A2C" w:rsidP="003B4A2C">
            <w:pPr>
              <w:jc w:val="center"/>
              <w:rPr>
                <w:b/>
                <w:sz w:val="16"/>
                <w:szCs w:val="16"/>
              </w:rPr>
            </w:pPr>
            <w:r w:rsidRPr="00DC632D">
              <w:rPr>
                <w:b/>
                <w:sz w:val="16"/>
                <w:szCs w:val="16"/>
              </w:rPr>
              <w:t>POP-</w:t>
            </w:r>
          </w:p>
          <w:p w14:paraId="37F5026E" w14:textId="77777777" w:rsidR="003B4A2C" w:rsidRPr="00DC632D" w:rsidRDefault="003B4A2C" w:rsidP="003B4A2C">
            <w:pPr>
              <w:jc w:val="center"/>
              <w:rPr>
                <w:b/>
                <w:sz w:val="16"/>
                <w:szCs w:val="16"/>
              </w:rPr>
            </w:pPr>
            <w:r w:rsidRPr="00DC632D">
              <w:rPr>
                <w:b/>
                <w:sz w:val="16"/>
                <w:szCs w:val="16"/>
              </w:rPr>
              <w:t>BDEs</w:t>
            </w:r>
          </w:p>
        </w:tc>
        <w:tc>
          <w:tcPr>
            <w:tcW w:w="710" w:type="dxa"/>
            <w:shd w:val="clear" w:color="auto" w:fill="C2D69B"/>
          </w:tcPr>
          <w:p w14:paraId="4D6AFEA4" w14:textId="77777777" w:rsidR="003B4A2C" w:rsidRPr="00DC632D" w:rsidRDefault="003B4A2C" w:rsidP="00692ACE">
            <w:pPr>
              <w:jc w:val="center"/>
              <w:rPr>
                <w:b/>
                <w:sz w:val="16"/>
                <w:szCs w:val="16"/>
              </w:rPr>
            </w:pPr>
            <w:ins w:id="1063" w:author="Seppälä Timo" w:date="2017-11-29T09:45:00Z">
              <w:r>
                <w:rPr>
                  <w:b/>
                  <w:sz w:val="16"/>
                  <w:szCs w:val="16"/>
                </w:rPr>
                <w:t>SCCPs</w:t>
              </w:r>
            </w:ins>
          </w:p>
        </w:tc>
      </w:tr>
      <w:tr w:rsidR="003B4A2C" w:rsidRPr="00DC632D" w14:paraId="7D3D3D98" w14:textId="77777777" w:rsidTr="003B4A2C">
        <w:trPr>
          <w:trHeight w:val="643"/>
        </w:trPr>
        <w:tc>
          <w:tcPr>
            <w:tcW w:w="1698" w:type="dxa"/>
            <w:tcBorders>
              <w:top w:val="single" w:sz="4" w:space="0" w:color="auto"/>
              <w:bottom w:val="single" w:sz="4" w:space="0" w:color="auto"/>
              <w:right w:val="double" w:sz="6" w:space="0" w:color="auto"/>
            </w:tcBorders>
            <w:shd w:val="clear" w:color="auto" w:fill="auto"/>
          </w:tcPr>
          <w:p w14:paraId="4F8494DE"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(a) Alkali metal reduction </w:t>
            </w:r>
          </w:p>
        </w:tc>
        <w:tc>
          <w:tcPr>
            <w:tcW w:w="709" w:type="dxa"/>
            <w:tcBorders>
              <w:left w:val="double" w:sz="6" w:space="0" w:color="auto"/>
            </w:tcBorders>
            <w:shd w:val="clear" w:color="auto" w:fill="auto"/>
          </w:tcPr>
          <w:p w14:paraId="2C4FF42C"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12570890"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2FF04837"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300F3FE5"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54130CD5" w14:textId="77777777" w:rsidR="003B4A2C" w:rsidRPr="00DC632D" w:rsidRDefault="003B4A2C" w:rsidP="00692ACE">
            <w:pPr>
              <w:jc w:val="center"/>
              <w:rPr>
                <w:sz w:val="16"/>
                <w:szCs w:val="16"/>
              </w:rPr>
            </w:pPr>
            <w:r w:rsidRPr="00DC632D">
              <w:rPr>
                <w:sz w:val="16"/>
                <w:szCs w:val="16"/>
              </w:rPr>
              <w:t>ND</w:t>
            </w:r>
          </w:p>
        </w:tc>
        <w:tc>
          <w:tcPr>
            <w:tcW w:w="567" w:type="dxa"/>
          </w:tcPr>
          <w:p w14:paraId="79E01CA5" w14:textId="77777777" w:rsidR="003B4A2C" w:rsidRPr="00DC632D" w:rsidRDefault="003B4A2C" w:rsidP="00692ACE">
            <w:pPr>
              <w:jc w:val="center"/>
              <w:rPr>
                <w:sz w:val="16"/>
                <w:szCs w:val="16"/>
              </w:rPr>
            </w:pPr>
            <w:r w:rsidRPr="00DC632D">
              <w:rPr>
                <w:sz w:val="16"/>
                <w:szCs w:val="16"/>
              </w:rPr>
              <w:t>ND</w:t>
            </w:r>
          </w:p>
        </w:tc>
        <w:tc>
          <w:tcPr>
            <w:tcW w:w="567" w:type="dxa"/>
          </w:tcPr>
          <w:p w14:paraId="25B7DAE8" w14:textId="77777777" w:rsidR="003B4A2C" w:rsidRPr="00DC632D" w:rsidRDefault="003B4A2C" w:rsidP="00692ACE">
            <w:pPr>
              <w:jc w:val="center"/>
              <w:rPr>
                <w:sz w:val="16"/>
                <w:szCs w:val="16"/>
              </w:rPr>
            </w:pPr>
            <w:r w:rsidRPr="00DC632D">
              <w:rPr>
                <w:sz w:val="16"/>
                <w:szCs w:val="16"/>
              </w:rPr>
              <w:t>ND</w:t>
            </w:r>
          </w:p>
        </w:tc>
        <w:tc>
          <w:tcPr>
            <w:tcW w:w="992" w:type="dxa"/>
          </w:tcPr>
          <w:p w14:paraId="1955BE97" w14:textId="77777777" w:rsidR="003B4A2C" w:rsidRPr="00DC632D" w:rsidRDefault="003B4A2C" w:rsidP="00692ACE">
            <w:pPr>
              <w:pStyle w:val="NoSpacing1"/>
              <w:jc w:val="center"/>
              <w:rPr>
                <w:sz w:val="16"/>
                <w:szCs w:val="16"/>
              </w:rPr>
            </w:pPr>
            <w:r w:rsidRPr="00DC632D">
              <w:rPr>
                <w:sz w:val="16"/>
                <w:szCs w:val="16"/>
              </w:rPr>
              <w:t>Yes, for certain pesticides:</w:t>
            </w:r>
          </w:p>
          <w:p w14:paraId="097D6533" w14:textId="77777777" w:rsidR="003B4A2C" w:rsidRPr="00DC632D" w:rsidRDefault="003B4A2C" w:rsidP="00692ACE">
            <w:pPr>
              <w:pStyle w:val="NoSpacing1"/>
              <w:jc w:val="center"/>
            </w:pPr>
            <w:r w:rsidRPr="00DC632D">
              <w:rPr>
                <w:sz w:val="16"/>
                <w:szCs w:val="16"/>
              </w:rPr>
              <w:t>chlordane, HCH</w:t>
            </w:r>
          </w:p>
        </w:tc>
        <w:tc>
          <w:tcPr>
            <w:tcW w:w="709" w:type="dxa"/>
          </w:tcPr>
          <w:p w14:paraId="2AA00DCD" w14:textId="77777777" w:rsidR="003B4A2C" w:rsidRPr="00DC632D" w:rsidRDefault="003B4A2C" w:rsidP="00692ACE">
            <w:pPr>
              <w:jc w:val="center"/>
              <w:rPr>
                <w:sz w:val="16"/>
                <w:szCs w:val="16"/>
              </w:rPr>
            </w:pPr>
            <w:r w:rsidRPr="00DC632D">
              <w:rPr>
                <w:sz w:val="16"/>
                <w:szCs w:val="16"/>
              </w:rPr>
              <w:t>ND</w:t>
            </w:r>
          </w:p>
        </w:tc>
        <w:tc>
          <w:tcPr>
            <w:tcW w:w="707" w:type="dxa"/>
          </w:tcPr>
          <w:p w14:paraId="593E34C2"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427AD4A9" w14:textId="77777777" w:rsidR="003B4A2C" w:rsidRPr="00DC632D" w:rsidRDefault="00D5740D" w:rsidP="00692ACE">
            <w:pPr>
              <w:jc w:val="center"/>
              <w:rPr>
                <w:sz w:val="16"/>
                <w:szCs w:val="16"/>
              </w:rPr>
            </w:pPr>
            <w:ins w:id="1064" w:author="Seppälä Timo" w:date="2017-12-10T16:10:00Z">
              <w:r>
                <w:rPr>
                  <w:sz w:val="16"/>
                  <w:szCs w:val="16"/>
                </w:rPr>
                <w:t>ND</w:t>
              </w:r>
            </w:ins>
          </w:p>
        </w:tc>
      </w:tr>
      <w:tr w:rsidR="003B4A2C" w:rsidRPr="00DC632D" w14:paraId="06D8592F" w14:textId="77777777" w:rsidTr="003B4A2C">
        <w:trPr>
          <w:trHeight w:val="643"/>
        </w:trPr>
        <w:tc>
          <w:tcPr>
            <w:tcW w:w="1698" w:type="dxa"/>
            <w:tcBorders>
              <w:top w:val="single" w:sz="4" w:space="0" w:color="auto"/>
              <w:bottom w:val="single" w:sz="4" w:space="0" w:color="auto"/>
              <w:right w:val="double" w:sz="6" w:space="0" w:color="auto"/>
            </w:tcBorders>
            <w:shd w:val="clear" w:color="auto" w:fill="auto"/>
          </w:tcPr>
          <w:p w14:paraId="3170E722" w14:textId="77777777" w:rsidR="003B4A2C" w:rsidRPr="00DC632D" w:rsidRDefault="003B4A2C" w:rsidP="00815CE7">
            <w:pPr>
              <w:tabs>
                <w:tab w:val="clear" w:pos="1247"/>
                <w:tab w:val="clear" w:pos="1814"/>
                <w:tab w:val="clear" w:pos="2381"/>
                <w:tab w:val="clear" w:pos="2948"/>
                <w:tab w:val="clear" w:pos="3515"/>
              </w:tabs>
              <w:rPr>
                <w:sz w:val="16"/>
                <w:szCs w:val="16"/>
              </w:rPr>
            </w:pPr>
            <w:r w:rsidRPr="00DC632D">
              <w:rPr>
                <w:sz w:val="16"/>
                <w:szCs w:val="16"/>
              </w:rPr>
              <w:t>(b) Advanced solid waste incineration (ASWI)</w:t>
            </w:r>
            <w:commentRangeStart w:id="1065"/>
            <w:ins w:id="1066" w:author="Seppälä Timo" w:date="2018-02-24T16:29:00Z">
              <w:del w:id="1067" w:author="EU + MS" w:date="2018-03-27T15:20:00Z">
                <w:r w:rsidR="00895B7C" w:rsidRPr="00941DD7" w:rsidDel="00815CE7">
                  <w:rPr>
                    <w:rStyle w:val="FootnoteReference"/>
                    <w:highlight w:val="yellow"/>
                  </w:rPr>
                  <w:footnoteReference w:id="37"/>
                </w:r>
              </w:del>
            </w:ins>
            <w:commentRangeEnd w:id="1065"/>
            <w:r w:rsidR="00815CE7">
              <w:rPr>
                <w:rStyle w:val="CommentReference"/>
              </w:rPr>
              <w:commentReference w:id="1065"/>
            </w:r>
          </w:p>
        </w:tc>
        <w:tc>
          <w:tcPr>
            <w:tcW w:w="709" w:type="dxa"/>
            <w:tcBorders>
              <w:left w:val="double" w:sz="6" w:space="0" w:color="auto"/>
            </w:tcBorders>
            <w:shd w:val="clear" w:color="auto" w:fill="auto"/>
          </w:tcPr>
          <w:p w14:paraId="535FC104"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1B7CA31A" w14:textId="77777777" w:rsidR="00395CB9" w:rsidRPr="00DC632D" w:rsidRDefault="003B4A2C" w:rsidP="00692ACE">
            <w:pPr>
              <w:jc w:val="center"/>
              <w:rPr>
                <w:sz w:val="16"/>
                <w:szCs w:val="16"/>
              </w:rPr>
            </w:pPr>
            <w:r w:rsidRPr="00DC632D">
              <w:rPr>
                <w:sz w:val="16"/>
                <w:szCs w:val="16"/>
              </w:rPr>
              <w:t>Yes</w:t>
            </w:r>
          </w:p>
        </w:tc>
        <w:tc>
          <w:tcPr>
            <w:tcW w:w="708" w:type="dxa"/>
            <w:shd w:val="clear" w:color="auto" w:fill="auto"/>
          </w:tcPr>
          <w:p w14:paraId="1789DE76"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1F280952" w14:textId="77777777" w:rsidR="003B4A2C" w:rsidRPr="00DC632D" w:rsidRDefault="003B4A2C" w:rsidP="00692ACE">
            <w:pPr>
              <w:jc w:val="center"/>
              <w:rPr>
                <w:sz w:val="16"/>
                <w:szCs w:val="16"/>
              </w:rPr>
            </w:pPr>
            <w:r w:rsidRPr="00DC632D">
              <w:rPr>
                <w:sz w:val="16"/>
                <w:szCs w:val="16"/>
              </w:rPr>
              <w:t>ND</w:t>
            </w:r>
          </w:p>
        </w:tc>
        <w:tc>
          <w:tcPr>
            <w:tcW w:w="993" w:type="dxa"/>
            <w:shd w:val="clear" w:color="auto" w:fill="auto"/>
          </w:tcPr>
          <w:p w14:paraId="5DFA47F5" w14:textId="77777777" w:rsidR="003B4A2C" w:rsidRPr="00DC632D" w:rsidRDefault="003B4A2C" w:rsidP="00692ACE">
            <w:pPr>
              <w:jc w:val="center"/>
              <w:rPr>
                <w:sz w:val="16"/>
                <w:szCs w:val="16"/>
              </w:rPr>
            </w:pPr>
            <w:r w:rsidRPr="00DC632D">
              <w:rPr>
                <w:sz w:val="16"/>
                <w:szCs w:val="16"/>
              </w:rPr>
              <w:t>ND</w:t>
            </w:r>
          </w:p>
        </w:tc>
        <w:tc>
          <w:tcPr>
            <w:tcW w:w="567" w:type="dxa"/>
          </w:tcPr>
          <w:p w14:paraId="65A7728B" w14:textId="77777777" w:rsidR="003B4A2C" w:rsidRPr="00DC632D" w:rsidRDefault="003B4A2C" w:rsidP="00692ACE">
            <w:pPr>
              <w:jc w:val="center"/>
              <w:rPr>
                <w:sz w:val="16"/>
                <w:szCs w:val="16"/>
              </w:rPr>
            </w:pPr>
            <w:r w:rsidRPr="00DC632D">
              <w:rPr>
                <w:sz w:val="16"/>
                <w:szCs w:val="16"/>
              </w:rPr>
              <w:t>ND</w:t>
            </w:r>
          </w:p>
        </w:tc>
        <w:tc>
          <w:tcPr>
            <w:tcW w:w="567" w:type="dxa"/>
          </w:tcPr>
          <w:p w14:paraId="63E237F4" w14:textId="77777777" w:rsidR="00EF02E0" w:rsidRPr="00DC632D" w:rsidRDefault="003B4A2C" w:rsidP="00692ACE">
            <w:pPr>
              <w:jc w:val="center"/>
              <w:rPr>
                <w:sz w:val="16"/>
                <w:szCs w:val="16"/>
              </w:rPr>
            </w:pPr>
            <w:r w:rsidRPr="00EF02E0">
              <w:rPr>
                <w:sz w:val="16"/>
                <w:szCs w:val="16"/>
              </w:rPr>
              <w:t>Yes</w:t>
            </w:r>
          </w:p>
        </w:tc>
        <w:tc>
          <w:tcPr>
            <w:tcW w:w="992" w:type="dxa"/>
          </w:tcPr>
          <w:p w14:paraId="78897656" w14:textId="77777777" w:rsidR="003B4A2C" w:rsidRPr="00DC632D" w:rsidRDefault="003B4A2C" w:rsidP="00692ACE">
            <w:pPr>
              <w:jc w:val="center"/>
              <w:rPr>
                <w:sz w:val="16"/>
                <w:szCs w:val="16"/>
              </w:rPr>
            </w:pPr>
            <w:r w:rsidRPr="00DC632D">
              <w:rPr>
                <w:sz w:val="16"/>
                <w:szCs w:val="16"/>
              </w:rPr>
              <w:t>ND</w:t>
            </w:r>
          </w:p>
        </w:tc>
        <w:tc>
          <w:tcPr>
            <w:tcW w:w="709" w:type="dxa"/>
          </w:tcPr>
          <w:p w14:paraId="4C8DB442" w14:textId="77777777" w:rsidR="003B4A2C" w:rsidRPr="00DC632D" w:rsidRDefault="003B4A2C" w:rsidP="00692ACE">
            <w:pPr>
              <w:jc w:val="center"/>
              <w:rPr>
                <w:sz w:val="16"/>
                <w:szCs w:val="16"/>
              </w:rPr>
            </w:pPr>
            <w:r w:rsidRPr="00DC632D">
              <w:rPr>
                <w:sz w:val="16"/>
                <w:szCs w:val="16"/>
              </w:rPr>
              <w:t>ND</w:t>
            </w:r>
          </w:p>
        </w:tc>
        <w:tc>
          <w:tcPr>
            <w:tcW w:w="707" w:type="dxa"/>
          </w:tcPr>
          <w:p w14:paraId="73491AEB" w14:textId="77777777" w:rsidR="00395CB9" w:rsidRPr="00DC632D" w:rsidRDefault="003B4A2C" w:rsidP="00692ACE">
            <w:pPr>
              <w:jc w:val="center"/>
              <w:rPr>
                <w:sz w:val="16"/>
                <w:szCs w:val="16"/>
              </w:rPr>
            </w:pPr>
            <w:r w:rsidRPr="00DC632D">
              <w:rPr>
                <w:sz w:val="16"/>
                <w:szCs w:val="16"/>
              </w:rPr>
              <w:t>Yes</w:t>
            </w:r>
          </w:p>
        </w:tc>
        <w:tc>
          <w:tcPr>
            <w:tcW w:w="710" w:type="dxa"/>
            <w:shd w:val="clear" w:color="auto" w:fill="auto"/>
          </w:tcPr>
          <w:p w14:paraId="569AAC7F" w14:textId="77777777" w:rsidR="00395CB9" w:rsidRPr="00DC632D" w:rsidRDefault="003A0113" w:rsidP="00692ACE">
            <w:pPr>
              <w:jc w:val="center"/>
              <w:rPr>
                <w:sz w:val="16"/>
                <w:szCs w:val="16"/>
              </w:rPr>
            </w:pPr>
            <w:ins w:id="1071" w:author="Seppälä Timo" w:date="2018-03-02T20:52:00Z">
              <w:r>
                <w:rPr>
                  <w:sz w:val="16"/>
                  <w:szCs w:val="16"/>
                </w:rPr>
                <w:t>Yes</w:t>
              </w:r>
            </w:ins>
          </w:p>
        </w:tc>
      </w:tr>
      <w:tr w:rsidR="003B4A2C" w:rsidRPr="00DC632D" w14:paraId="434B1A03" w14:textId="77777777" w:rsidTr="003B4A2C">
        <w:trPr>
          <w:trHeight w:val="608"/>
        </w:trPr>
        <w:tc>
          <w:tcPr>
            <w:tcW w:w="1698" w:type="dxa"/>
            <w:tcBorders>
              <w:top w:val="single" w:sz="4" w:space="0" w:color="auto"/>
              <w:bottom w:val="single" w:sz="4" w:space="0" w:color="auto"/>
              <w:right w:val="double" w:sz="6" w:space="0" w:color="auto"/>
            </w:tcBorders>
            <w:shd w:val="clear" w:color="auto" w:fill="auto"/>
          </w:tcPr>
          <w:p w14:paraId="34E219C5"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(c) Base </w:t>
            </w:r>
            <w:proofErr w:type="spellStart"/>
            <w:r w:rsidRPr="00DC632D">
              <w:rPr>
                <w:sz w:val="16"/>
                <w:szCs w:val="16"/>
              </w:rPr>
              <w:t>catalyzed</w:t>
            </w:r>
            <w:proofErr w:type="spellEnd"/>
            <w:r w:rsidRPr="00DC632D">
              <w:rPr>
                <w:sz w:val="16"/>
                <w:szCs w:val="16"/>
              </w:rPr>
              <w:t xml:space="preserve"> decomposition (BCD)</w:t>
            </w:r>
          </w:p>
        </w:tc>
        <w:tc>
          <w:tcPr>
            <w:tcW w:w="709" w:type="dxa"/>
            <w:tcBorders>
              <w:left w:val="double" w:sz="6" w:space="0" w:color="auto"/>
            </w:tcBorders>
            <w:shd w:val="clear" w:color="auto" w:fill="auto"/>
          </w:tcPr>
          <w:p w14:paraId="61036F29"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5BCC5481"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48D2C62F"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5909D370"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69014BC6" w14:textId="77777777" w:rsidR="003B4A2C" w:rsidRPr="00DC632D" w:rsidRDefault="003B4A2C" w:rsidP="00692ACE">
            <w:pPr>
              <w:jc w:val="center"/>
              <w:rPr>
                <w:sz w:val="16"/>
                <w:szCs w:val="16"/>
              </w:rPr>
            </w:pPr>
            <w:r w:rsidRPr="00DC632D">
              <w:rPr>
                <w:sz w:val="16"/>
                <w:szCs w:val="16"/>
              </w:rPr>
              <w:t>Yes</w:t>
            </w:r>
          </w:p>
        </w:tc>
        <w:tc>
          <w:tcPr>
            <w:tcW w:w="567" w:type="dxa"/>
          </w:tcPr>
          <w:p w14:paraId="71C4CDD5" w14:textId="77777777" w:rsidR="003B4A2C" w:rsidRPr="00DC632D" w:rsidRDefault="003B4A2C" w:rsidP="00692ACE">
            <w:pPr>
              <w:jc w:val="center"/>
              <w:rPr>
                <w:sz w:val="16"/>
                <w:szCs w:val="16"/>
              </w:rPr>
            </w:pPr>
            <w:commentRangeStart w:id="1072"/>
            <w:del w:id="1073" w:author="Seppälä Timo" w:date="2018-02-26T18:25:00Z">
              <w:r w:rsidRPr="00DC632D" w:rsidDel="0034714F">
                <w:rPr>
                  <w:sz w:val="16"/>
                  <w:szCs w:val="16"/>
                </w:rPr>
                <w:delText>ND</w:delText>
              </w:r>
            </w:del>
            <w:ins w:id="1074" w:author="Seppälä Timo" w:date="2018-02-26T18:25:00Z">
              <w:r w:rsidR="0034714F">
                <w:rPr>
                  <w:sz w:val="16"/>
                  <w:szCs w:val="16"/>
                </w:rPr>
                <w:br/>
                <w:t>Yes</w:t>
              </w:r>
            </w:ins>
            <w:commentRangeEnd w:id="1072"/>
            <w:r w:rsidR="00815CE7">
              <w:rPr>
                <w:rStyle w:val="CommentReference"/>
              </w:rPr>
              <w:commentReference w:id="1072"/>
            </w:r>
          </w:p>
        </w:tc>
        <w:tc>
          <w:tcPr>
            <w:tcW w:w="567" w:type="dxa"/>
          </w:tcPr>
          <w:p w14:paraId="26195B97" w14:textId="77777777" w:rsidR="003B4A2C" w:rsidRPr="00DC632D" w:rsidRDefault="003B4A2C" w:rsidP="00692ACE">
            <w:pPr>
              <w:jc w:val="center"/>
              <w:rPr>
                <w:sz w:val="16"/>
                <w:szCs w:val="16"/>
              </w:rPr>
            </w:pPr>
            <w:r w:rsidRPr="00DC632D">
              <w:rPr>
                <w:sz w:val="16"/>
                <w:szCs w:val="16"/>
              </w:rPr>
              <w:t>Yes</w:t>
            </w:r>
          </w:p>
        </w:tc>
        <w:tc>
          <w:tcPr>
            <w:tcW w:w="992" w:type="dxa"/>
          </w:tcPr>
          <w:p w14:paraId="35DB8965" w14:textId="77777777" w:rsidR="003B4A2C" w:rsidRPr="00DC632D" w:rsidDel="00AF467F" w:rsidRDefault="003B4A2C" w:rsidP="00AF467F">
            <w:pPr>
              <w:jc w:val="center"/>
              <w:rPr>
                <w:del w:id="1075" w:author="Seppälä Timo" w:date="2018-02-26T18:34:00Z"/>
                <w:sz w:val="16"/>
                <w:szCs w:val="16"/>
              </w:rPr>
            </w:pPr>
            <w:commentRangeStart w:id="1076"/>
            <w:r w:rsidRPr="00DC632D">
              <w:rPr>
                <w:sz w:val="16"/>
                <w:szCs w:val="16"/>
              </w:rPr>
              <w:t>Yes</w:t>
            </w:r>
            <w:del w:id="1077" w:author="Seppälä Timo" w:date="2018-02-26T18:34:00Z">
              <w:r w:rsidRPr="00DC632D" w:rsidDel="00AF467F">
                <w:rPr>
                  <w:sz w:val="16"/>
                  <w:szCs w:val="16"/>
                </w:rPr>
                <w:delText>, for certain pesticides:</w:delText>
              </w:r>
            </w:del>
          </w:p>
          <w:p w14:paraId="4232C3DA" w14:textId="77777777" w:rsidR="003B4A2C" w:rsidRPr="00DC632D" w:rsidDel="00AF467F" w:rsidRDefault="003B4A2C" w:rsidP="00AF467F">
            <w:pPr>
              <w:jc w:val="center"/>
              <w:rPr>
                <w:del w:id="1078" w:author="Seppälä Timo" w:date="2018-02-26T18:34:00Z"/>
                <w:sz w:val="16"/>
                <w:szCs w:val="16"/>
              </w:rPr>
            </w:pPr>
            <w:del w:id="1079" w:author="Seppälä Timo" w:date="2018-02-26T18:34:00Z">
              <w:r w:rsidRPr="00DC632D" w:rsidDel="00AF467F">
                <w:rPr>
                  <w:sz w:val="16"/>
                  <w:szCs w:val="16"/>
                </w:rPr>
                <w:delText>chlordane, HCH</w:delText>
              </w:r>
            </w:del>
          </w:p>
          <w:p w14:paraId="30906C12" w14:textId="77777777" w:rsidR="003B4A2C" w:rsidRPr="00DC632D" w:rsidRDefault="003B4A2C" w:rsidP="00AF467F">
            <w:pPr>
              <w:jc w:val="center"/>
              <w:rPr>
                <w:sz w:val="16"/>
                <w:szCs w:val="16"/>
              </w:rPr>
            </w:pPr>
            <w:del w:id="1080" w:author="Seppälä Timo" w:date="2018-02-26T18:34:00Z">
              <w:r w:rsidRPr="00DC632D" w:rsidDel="00AF467F">
                <w:rPr>
                  <w:sz w:val="16"/>
                  <w:szCs w:val="16"/>
                </w:rPr>
                <w:delText>DDT, HCB</w:delText>
              </w:r>
            </w:del>
            <w:commentRangeEnd w:id="1076"/>
            <w:r w:rsidR="00815CE7">
              <w:rPr>
                <w:rStyle w:val="CommentReference"/>
              </w:rPr>
              <w:commentReference w:id="1076"/>
            </w:r>
          </w:p>
        </w:tc>
        <w:tc>
          <w:tcPr>
            <w:tcW w:w="709" w:type="dxa"/>
          </w:tcPr>
          <w:p w14:paraId="2F8EBB44" w14:textId="77777777" w:rsidR="003B4A2C" w:rsidRPr="00DC632D" w:rsidRDefault="003B4A2C" w:rsidP="00692ACE">
            <w:pPr>
              <w:jc w:val="center"/>
              <w:rPr>
                <w:sz w:val="16"/>
                <w:szCs w:val="16"/>
              </w:rPr>
            </w:pPr>
            <w:r w:rsidRPr="00DC632D">
              <w:rPr>
                <w:sz w:val="16"/>
                <w:szCs w:val="16"/>
              </w:rPr>
              <w:t>ND</w:t>
            </w:r>
          </w:p>
        </w:tc>
        <w:tc>
          <w:tcPr>
            <w:tcW w:w="707" w:type="dxa"/>
          </w:tcPr>
          <w:p w14:paraId="11B2F98C"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1A1C1B2C" w14:textId="77777777" w:rsidR="003B4A2C" w:rsidRPr="00DC632D" w:rsidRDefault="00D5740D" w:rsidP="00692ACE">
            <w:pPr>
              <w:jc w:val="center"/>
              <w:rPr>
                <w:sz w:val="16"/>
                <w:szCs w:val="16"/>
              </w:rPr>
            </w:pPr>
            <w:ins w:id="1081" w:author="Seppälä Timo" w:date="2017-12-10T16:10:00Z">
              <w:r>
                <w:rPr>
                  <w:sz w:val="16"/>
                  <w:szCs w:val="16"/>
                </w:rPr>
                <w:t>ND</w:t>
              </w:r>
            </w:ins>
          </w:p>
        </w:tc>
      </w:tr>
      <w:tr w:rsidR="003B4A2C" w:rsidRPr="00DC632D" w14:paraId="0C775CE8" w14:textId="77777777" w:rsidTr="003B4A2C">
        <w:trPr>
          <w:trHeight w:val="450"/>
        </w:trPr>
        <w:tc>
          <w:tcPr>
            <w:tcW w:w="1698" w:type="dxa"/>
            <w:tcBorders>
              <w:top w:val="single" w:sz="4" w:space="0" w:color="auto"/>
              <w:bottom w:val="single" w:sz="4" w:space="0" w:color="auto"/>
              <w:right w:val="double" w:sz="6" w:space="0" w:color="auto"/>
            </w:tcBorders>
            <w:shd w:val="clear" w:color="auto" w:fill="auto"/>
          </w:tcPr>
          <w:p w14:paraId="3331B351"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(d) Catalytic </w:t>
            </w:r>
            <w:proofErr w:type="spellStart"/>
            <w:r w:rsidRPr="00DC632D">
              <w:rPr>
                <w:sz w:val="16"/>
                <w:szCs w:val="16"/>
              </w:rPr>
              <w:t>hydrodechlorination</w:t>
            </w:r>
            <w:proofErr w:type="spellEnd"/>
            <w:r w:rsidRPr="00DC632D">
              <w:rPr>
                <w:sz w:val="16"/>
                <w:szCs w:val="16"/>
              </w:rPr>
              <w:t xml:space="preserve"> (CHD)</w:t>
            </w:r>
          </w:p>
        </w:tc>
        <w:tc>
          <w:tcPr>
            <w:tcW w:w="709" w:type="dxa"/>
            <w:tcBorders>
              <w:left w:val="double" w:sz="6" w:space="0" w:color="auto"/>
            </w:tcBorders>
            <w:shd w:val="clear" w:color="auto" w:fill="auto"/>
          </w:tcPr>
          <w:p w14:paraId="14B8F62E"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16C90EB1" w14:textId="77777777" w:rsidR="003B4A2C" w:rsidRPr="00DC632D" w:rsidRDefault="003B4A2C" w:rsidP="00692ACE">
            <w:pPr>
              <w:jc w:val="center"/>
              <w:rPr>
                <w:sz w:val="16"/>
                <w:szCs w:val="16"/>
              </w:rPr>
            </w:pPr>
            <w:r w:rsidRPr="00DC632D">
              <w:rPr>
                <w:sz w:val="16"/>
                <w:szCs w:val="16"/>
              </w:rPr>
              <w:t>NA</w:t>
            </w:r>
          </w:p>
        </w:tc>
        <w:tc>
          <w:tcPr>
            <w:tcW w:w="708" w:type="dxa"/>
            <w:shd w:val="clear" w:color="auto" w:fill="auto"/>
          </w:tcPr>
          <w:p w14:paraId="3A4556D2"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11208AD0"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2879FCD8" w14:textId="77777777" w:rsidR="003B4A2C" w:rsidRPr="00DC632D" w:rsidRDefault="003B4A2C" w:rsidP="00692ACE">
            <w:pPr>
              <w:jc w:val="center"/>
              <w:rPr>
                <w:sz w:val="16"/>
                <w:szCs w:val="16"/>
              </w:rPr>
            </w:pPr>
            <w:r w:rsidRPr="00DC632D">
              <w:rPr>
                <w:sz w:val="16"/>
                <w:szCs w:val="16"/>
              </w:rPr>
              <w:t>Yes</w:t>
            </w:r>
          </w:p>
        </w:tc>
        <w:tc>
          <w:tcPr>
            <w:tcW w:w="567" w:type="dxa"/>
          </w:tcPr>
          <w:p w14:paraId="6AE5B58B" w14:textId="77777777" w:rsidR="003B4A2C" w:rsidRPr="00DC632D" w:rsidRDefault="003B4A2C" w:rsidP="00692ACE">
            <w:pPr>
              <w:jc w:val="center"/>
              <w:rPr>
                <w:sz w:val="16"/>
                <w:szCs w:val="16"/>
              </w:rPr>
            </w:pPr>
            <w:r w:rsidRPr="00DC632D">
              <w:rPr>
                <w:sz w:val="16"/>
                <w:szCs w:val="16"/>
              </w:rPr>
              <w:t>ND</w:t>
            </w:r>
          </w:p>
        </w:tc>
        <w:tc>
          <w:tcPr>
            <w:tcW w:w="567" w:type="dxa"/>
          </w:tcPr>
          <w:p w14:paraId="097295DA" w14:textId="77777777" w:rsidR="003B4A2C" w:rsidRPr="00DC632D" w:rsidRDefault="003B4A2C" w:rsidP="00692ACE">
            <w:pPr>
              <w:jc w:val="center"/>
              <w:rPr>
                <w:sz w:val="16"/>
                <w:szCs w:val="16"/>
              </w:rPr>
            </w:pPr>
            <w:commentRangeStart w:id="1082"/>
            <w:del w:id="1083" w:author="Seppälä Timo" w:date="2018-02-26T10:48:00Z">
              <w:r w:rsidRPr="00DC632D" w:rsidDel="00EF02E0">
                <w:rPr>
                  <w:sz w:val="16"/>
                  <w:szCs w:val="16"/>
                </w:rPr>
                <w:delText>ND</w:delText>
              </w:r>
            </w:del>
            <w:ins w:id="1084" w:author="Seppälä Timo" w:date="2018-02-26T10:49:00Z">
              <w:r w:rsidR="00EF02E0">
                <w:rPr>
                  <w:sz w:val="16"/>
                  <w:szCs w:val="16"/>
                </w:rPr>
                <w:br/>
              </w:r>
            </w:ins>
            <w:ins w:id="1085" w:author="Seppälä Timo" w:date="2018-02-26T10:48:00Z">
              <w:r w:rsidR="00EF02E0">
                <w:rPr>
                  <w:sz w:val="16"/>
                  <w:szCs w:val="16"/>
                </w:rPr>
                <w:t>Yes</w:t>
              </w:r>
            </w:ins>
            <w:commentRangeEnd w:id="1082"/>
            <w:r w:rsidR="00815CE7">
              <w:rPr>
                <w:rStyle w:val="CommentReference"/>
              </w:rPr>
              <w:commentReference w:id="1082"/>
            </w:r>
          </w:p>
        </w:tc>
        <w:tc>
          <w:tcPr>
            <w:tcW w:w="992" w:type="dxa"/>
          </w:tcPr>
          <w:p w14:paraId="0BEB8585" w14:textId="77777777" w:rsidR="003B4A2C" w:rsidRPr="00DC632D" w:rsidRDefault="003B4A2C" w:rsidP="00692ACE">
            <w:pPr>
              <w:jc w:val="center"/>
              <w:rPr>
                <w:sz w:val="16"/>
                <w:szCs w:val="16"/>
              </w:rPr>
            </w:pPr>
            <w:r w:rsidRPr="00DC632D">
              <w:rPr>
                <w:sz w:val="16"/>
                <w:szCs w:val="16"/>
              </w:rPr>
              <w:t>ND</w:t>
            </w:r>
          </w:p>
        </w:tc>
        <w:tc>
          <w:tcPr>
            <w:tcW w:w="709" w:type="dxa"/>
          </w:tcPr>
          <w:p w14:paraId="656DF111" w14:textId="77777777" w:rsidR="003B4A2C" w:rsidRPr="00DC632D" w:rsidRDefault="003B4A2C" w:rsidP="00692ACE">
            <w:pPr>
              <w:jc w:val="center"/>
              <w:rPr>
                <w:sz w:val="16"/>
                <w:szCs w:val="16"/>
              </w:rPr>
            </w:pPr>
            <w:r w:rsidRPr="00DC632D">
              <w:rPr>
                <w:sz w:val="16"/>
                <w:szCs w:val="16"/>
              </w:rPr>
              <w:t>NA</w:t>
            </w:r>
          </w:p>
        </w:tc>
        <w:tc>
          <w:tcPr>
            <w:tcW w:w="707" w:type="dxa"/>
          </w:tcPr>
          <w:p w14:paraId="45C60A64" w14:textId="77777777" w:rsidR="003B4A2C" w:rsidRPr="00DC632D" w:rsidRDefault="003B4A2C" w:rsidP="00692ACE">
            <w:pPr>
              <w:jc w:val="center"/>
              <w:rPr>
                <w:sz w:val="16"/>
                <w:szCs w:val="16"/>
              </w:rPr>
            </w:pPr>
            <w:r w:rsidRPr="00DC632D">
              <w:rPr>
                <w:sz w:val="16"/>
                <w:szCs w:val="16"/>
              </w:rPr>
              <w:t>NA**</w:t>
            </w:r>
          </w:p>
        </w:tc>
        <w:tc>
          <w:tcPr>
            <w:tcW w:w="710" w:type="dxa"/>
            <w:shd w:val="clear" w:color="auto" w:fill="auto"/>
          </w:tcPr>
          <w:p w14:paraId="598989C6" w14:textId="77777777" w:rsidR="003B4A2C" w:rsidRPr="00DC632D" w:rsidRDefault="00D5740D" w:rsidP="00692ACE">
            <w:pPr>
              <w:jc w:val="center"/>
              <w:rPr>
                <w:sz w:val="16"/>
                <w:szCs w:val="16"/>
              </w:rPr>
            </w:pPr>
            <w:ins w:id="1086" w:author="Seppälä Timo" w:date="2017-12-10T16:10:00Z">
              <w:r>
                <w:rPr>
                  <w:sz w:val="16"/>
                  <w:szCs w:val="16"/>
                </w:rPr>
                <w:t>ND</w:t>
              </w:r>
            </w:ins>
          </w:p>
        </w:tc>
      </w:tr>
      <w:tr w:rsidR="003B4A2C" w:rsidRPr="00DC632D" w14:paraId="28AB9E79" w14:textId="77777777" w:rsidTr="003B4A2C">
        <w:trPr>
          <w:trHeight w:val="685"/>
        </w:trPr>
        <w:tc>
          <w:tcPr>
            <w:tcW w:w="1698" w:type="dxa"/>
            <w:tcBorders>
              <w:top w:val="single" w:sz="4" w:space="0" w:color="auto"/>
              <w:bottom w:val="single" w:sz="4" w:space="0" w:color="auto"/>
              <w:right w:val="double" w:sz="6" w:space="0" w:color="auto"/>
            </w:tcBorders>
            <w:shd w:val="clear" w:color="auto" w:fill="auto"/>
          </w:tcPr>
          <w:p w14:paraId="5A33D9F1"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(e) Cement kiln </w:t>
            </w:r>
          </w:p>
          <w:p w14:paraId="123CCC18"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co-incineration</w:t>
            </w:r>
          </w:p>
        </w:tc>
        <w:tc>
          <w:tcPr>
            <w:tcW w:w="709" w:type="dxa"/>
            <w:tcBorders>
              <w:left w:val="double" w:sz="6" w:space="0" w:color="auto"/>
            </w:tcBorders>
            <w:shd w:val="clear" w:color="auto" w:fill="auto"/>
          </w:tcPr>
          <w:p w14:paraId="416E6A84" w14:textId="77777777" w:rsidR="003B4A2C" w:rsidRPr="00DC632D" w:rsidRDefault="003B4A2C" w:rsidP="00692ACE">
            <w:pPr>
              <w:jc w:val="center"/>
              <w:rPr>
                <w:sz w:val="16"/>
                <w:szCs w:val="16"/>
              </w:rPr>
            </w:pPr>
            <w:r w:rsidRPr="00DC632D">
              <w:rPr>
                <w:sz w:val="16"/>
                <w:szCs w:val="16"/>
              </w:rPr>
              <w:t>Yes</w:t>
            </w:r>
          </w:p>
        </w:tc>
        <w:tc>
          <w:tcPr>
            <w:tcW w:w="709" w:type="dxa"/>
            <w:shd w:val="clear" w:color="auto" w:fill="auto"/>
          </w:tcPr>
          <w:p w14:paraId="43F933D4" w14:textId="77777777" w:rsidR="003B4A2C" w:rsidRPr="00DC632D" w:rsidRDefault="003B4A2C" w:rsidP="00692ACE">
            <w:pPr>
              <w:jc w:val="center"/>
              <w:rPr>
                <w:sz w:val="16"/>
                <w:szCs w:val="16"/>
              </w:rPr>
            </w:pPr>
            <w:r w:rsidRPr="00DC632D">
              <w:rPr>
                <w:sz w:val="16"/>
                <w:szCs w:val="16"/>
              </w:rPr>
              <w:t>Yes</w:t>
            </w:r>
          </w:p>
        </w:tc>
        <w:tc>
          <w:tcPr>
            <w:tcW w:w="708" w:type="dxa"/>
            <w:shd w:val="clear" w:color="auto" w:fill="auto"/>
          </w:tcPr>
          <w:p w14:paraId="4A4618BE" w14:textId="77777777" w:rsidR="003B4A2C" w:rsidRPr="00DC632D" w:rsidRDefault="003B4A2C" w:rsidP="00692ACE">
            <w:pPr>
              <w:jc w:val="center"/>
              <w:rPr>
                <w:sz w:val="16"/>
                <w:szCs w:val="16"/>
              </w:rPr>
            </w:pPr>
            <w:r w:rsidRPr="00DC632D">
              <w:rPr>
                <w:sz w:val="16"/>
                <w:szCs w:val="16"/>
              </w:rPr>
              <w:t>Yes</w:t>
            </w:r>
          </w:p>
        </w:tc>
        <w:tc>
          <w:tcPr>
            <w:tcW w:w="567" w:type="dxa"/>
            <w:shd w:val="clear" w:color="auto" w:fill="auto"/>
          </w:tcPr>
          <w:p w14:paraId="7E300ADC"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141D91F6" w14:textId="77777777" w:rsidR="003B4A2C" w:rsidRPr="00DC632D" w:rsidRDefault="003B4A2C" w:rsidP="00692ACE">
            <w:pPr>
              <w:jc w:val="center"/>
              <w:rPr>
                <w:sz w:val="16"/>
                <w:szCs w:val="16"/>
              </w:rPr>
            </w:pPr>
            <w:r w:rsidRPr="00DC632D">
              <w:rPr>
                <w:sz w:val="16"/>
                <w:szCs w:val="16"/>
              </w:rPr>
              <w:t>Yes</w:t>
            </w:r>
          </w:p>
        </w:tc>
        <w:tc>
          <w:tcPr>
            <w:tcW w:w="567" w:type="dxa"/>
          </w:tcPr>
          <w:p w14:paraId="4D753D8B" w14:textId="77777777" w:rsidR="003B4A2C" w:rsidRPr="00DC632D" w:rsidRDefault="003B4A2C" w:rsidP="00692ACE">
            <w:pPr>
              <w:jc w:val="center"/>
              <w:rPr>
                <w:sz w:val="16"/>
                <w:szCs w:val="16"/>
              </w:rPr>
            </w:pPr>
            <w:r w:rsidRPr="00DC632D">
              <w:rPr>
                <w:sz w:val="16"/>
                <w:szCs w:val="16"/>
              </w:rPr>
              <w:t>Yes</w:t>
            </w:r>
          </w:p>
        </w:tc>
        <w:tc>
          <w:tcPr>
            <w:tcW w:w="567" w:type="dxa"/>
          </w:tcPr>
          <w:p w14:paraId="25C6D9A9" w14:textId="77777777" w:rsidR="003B4A2C" w:rsidRPr="00DC632D" w:rsidRDefault="003B4A2C" w:rsidP="00692ACE">
            <w:pPr>
              <w:jc w:val="center"/>
              <w:rPr>
                <w:sz w:val="16"/>
                <w:szCs w:val="16"/>
              </w:rPr>
            </w:pPr>
            <w:r w:rsidRPr="00DC632D">
              <w:rPr>
                <w:sz w:val="16"/>
                <w:szCs w:val="16"/>
              </w:rPr>
              <w:t>Yes</w:t>
            </w:r>
          </w:p>
        </w:tc>
        <w:tc>
          <w:tcPr>
            <w:tcW w:w="992" w:type="dxa"/>
          </w:tcPr>
          <w:p w14:paraId="5898EBE7" w14:textId="77777777" w:rsidR="003B4A2C" w:rsidRPr="00DC632D" w:rsidRDefault="003B4A2C" w:rsidP="003A0113">
            <w:pPr>
              <w:jc w:val="center"/>
              <w:rPr>
                <w:sz w:val="16"/>
                <w:szCs w:val="16"/>
              </w:rPr>
            </w:pPr>
            <w:commentRangeStart w:id="1087"/>
            <w:r w:rsidRPr="00DC632D">
              <w:rPr>
                <w:sz w:val="16"/>
                <w:szCs w:val="16"/>
              </w:rPr>
              <w:t>Yes</w:t>
            </w:r>
            <w:commentRangeEnd w:id="1087"/>
            <w:r w:rsidR="00815CE7">
              <w:rPr>
                <w:rStyle w:val="CommentReference"/>
              </w:rPr>
              <w:commentReference w:id="1087"/>
            </w:r>
            <w:del w:id="1088" w:author="EU + MS" w:date="2018-03-27T15:22:00Z">
              <w:r w:rsidRPr="00DC632D" w:rsidDel="00815CE7">
                <w:rPr>
                  <w:sz w:val="16"/>
                  <w:szCs w:val="16"/>
                </w:rPr>
                <w:delText xml:space="preserve">, </w:delText>
              </w:r>
              <w:r w:rsidRPr="00941DD7" w:rsidDel="00815CE7">
                <w:rPr>
                  <w:sz w:val="16"/>
                  <w:szCs w:val="16"/>
                  <w:highlight w:val="yellow"/>
                </w:rPr>
                <w:delText>for all pesticides</w:delText>
              </w:r>
            </w:del>
          </w:p>
          <w:p w14:paraId="7D9EF001" w14:textId="77777777" w:rsidR="003B4A2C" w:rsidRPr="00DC632D" w:rsidRDefault="003B4A2C" w:rsidP="003A0113">
            <w:pPr>
              <w:jc w:val="center"/>
              <w:rPr>
                <w:sz w:val="16"/>
                <w:szCs w:val="16"/>
                <w:lang w:val="fr-CA"/>
              </w:rPr>
            </w:pPr>
          </w:p>
        </w:tc>
        <w:tc>
          <w:tcPr>
            <w:tcW w:w="709" w:type="dxa"/>
          </w:tcPr>
          <w:p w14:paraId="556A5691" w14:textId="77777777" w:rsidR="003B4A2C" w:rsidRPr="00DC632D" w:rsidRDefault="003B4A2C" w:rsidP="00692ACE">
            <w:pPr>
              <w:jc w:val="center"/>
              <w:rPr>
                <w:sz w:val="16"/>
                <w:szCs w:val="16"/>
              </w:rPr>
            </w:pPr>
            <w:r w:rsidRPr="00DC632D">
              <w:rPr>
                <w:sz w:val="16"/>
                <w:szCs w:val="16"/>
              </w:rPr>
              <w:t>Yes</w:t>
            </w:r>
          </w:p>
        </w:tc>
        <w:tc>
          <w:tcPr>
            <w:tcW w:w="707" w:type="dxa"/>
          </w:tcPr>
          <w:p w14:paraId="6B87CA6C" w14:textId="77777777" w:rsidR="007C0C79" w:rsidRPr="00DC632D" w:rsidRDefault="003B4A2C" w:rsidP="00692ACE">
            <w:pPr>
              <w:jc w:val="center"/>
              <w:rPr>
                <w:sz w:val="16"/>
                <w:szCs w:val="16"/>
              </w:rPr>
            </w:pPr>
            <w:r w:rsidRPr="00DC632D">
              <w:rPr>
                <w:sz w:val="16"/>
                <w:szCs w:val="16"/>
              </w:rPr>
              <w:t>Yes</w:t>
            </w:r>
          </w:p>
        </w:tc>
        <w:tc>
          <w:tcPr>
            <w:tcW w:w="710" w:type="dxa"/>
            <w:shd w:val="clear" w:color="auto" w:fill="auto"/>
          </w:tcPr>
          <w:p w14:paraId="536D7197" w14:textId="77777777" w:rsidR="003B4A2C" w:rsidRPr="00DC632D" w:rsidRDefault="00841B41" w:rsidP="00692ACE">
            <w:pPr>
              <w:jc w:val="center"/>
              <w:rPr>
                <w:sz w:val="16"/>
                <w:szCs w:val="16"/>
              </w:rPr>
            </w:pPr>
            <w:ins w:id="1089" w:author="Seppälä Timo" w:date="2017-12-10T17:00:00Z">
              <w:r>
                <w:rPr>
                  <w:sz w:val="16"/>
                  <w:szCs w:val="16"/>
                </w:rPr>
                <w:t>Yes</w:t>
              </w:r>
            </w:ins>
          </w:p>
        </w:tc>
      </w:tr>
      <w:tr w:rsidR="003B4A2C" w:rsidRPr="00DC632D" w14:paraId="1FA65609" w14:textId="77777777" w:rsidTr="003B4A2C">
        <w:trPr>
          <w:trHeight w:val="708"/>
        </w:trPr>
        <w:tc>
          <w:tcPr>
            <w:tcW w:w="1698" w:type="dxa"/>
            <w:tcBorders>
              <w:top w:val="single" w:sz="4" w:space="0" w:color="auto"/>
              <w:bottom w:val="single" w:sz="4" w:space="0" w:color="auto"/>
              <w:right w:val="double" w:sz="6" w:space="0" w:color="auto"/>
            </w:tcBorders>
            <w:shd w:val="clear" w:color="auto" w:fill="auto"/>
          </w:tcPr>
          <w:p w14:paraId="5AEB6205"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(f) Gas phase chemical reduction (GPCR)</w:t>
            </w:r>
          </w:p>
        </w:tc>
        <w:tc>
          <w:tcPr>
            <w:tcW w:w="709" w:type="dxa"/>
            <w:tcBorders>
              <w:left w:val="double" w:sz="6" w:space="0" w:color="auto"/>
            </w:tcBorders>
            <w:shd w:val="clear" w:color="auto" w:fill="auto"/>
          </w:tcPr>
          <w:p w14:paraId="131C4065" w14:textId="77777777" w:rsidR="003B4A2C" w:rsidRPr="00DC632D" w:rsidRDefault="003B4A2C" w:rsidP="00692ACE">
            <w:pPr>
              <w:jc w:val="center"/>
              <w:rPr>
                <w:sz w:val="16"/>
                <w:szCs w:val="16"/>
              </w:rPr>
            </w:pPr>
            <w:r w:rsidRPr="00DC632D">
              <w:rPr>
                <w:sz w:val="16"/>
                <w:szCs w:val="16"/>
              </w:rPr>
              <w:t xml:space="preserve"> Yes</w:t>
            </w:r>
          </w:p>
        </w:tc>
        <w:tc>
          <w:tcPr>
            <w:tcW w:w="709" w:type="dxa"/>
            <w:shd w:val="clear" w:color="auto" w:fill="auto"/>
          </w:tcPr>
          <w:p w14:paraId="3DDF2FB8" w14:textId="77777777" w:rsidR="003B4A2C" w:rsidRPr="00DC632D" w:rsidRDefault="003B4A2C" w:rsidP="00692ACE">
            <w:pPr>
              <w:jc w:val="center"/>
              <w:rPr>
                <w:sz w:val="16"/>
                <w:szCs w:val="16"/>
              </w:rPr>
            </w:pPr>
            <w:r w:rsidRPr="00DC632D">
              <w:rPr>
                <w:sz w:val="16"/>
                <w:szCs w:val="16"/>
              </w:rPr>
              <w:t>Yes</w:t>
            </w:r>
          </w:p>
        </w:tc>
        <w:tc>
          <w:tcPr>
            <w:tcW w:w="708" w:type="dxa"/>
            <w:shd w:val="clear" w:color="auto" w:fill="auto"/>
          </w:tcPr>
          <w:p w14:paraId="36367532" w14:textId="77777777" w:rsidR="003B4A2C" w:rsidRPr="00DC632D" w:rsidRDefault="003B4A2C" w:rsidP="00692ACE">
            <w:pPr>
              <w:jc w:val="center"/>
              <w:rPr>
                <w:sz w:val="16"/>
                <w:szCs w:val="16"/>
              </w:rPr>
            </w:pPr>
            <w:r w:rsidRPr="00DC632D">
              <w:rPr>
                <w:sz w:val="16"/>
                <w:szCs w:val="16"/>
              </w:rPr>
              <w:t>Yes</w:t>
            </w:r>
          </w:p>
        </w:tc>
        <w:tc>
          <w:tcPr>
            <w:tcW w:w="567" w:type="dxa"/>
            <w:shd w:val="clear" w:color="auto" w:fill="auto"/>
          </w:tcPr>
          <w:p w14:paraId="623AC05A"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02F21796" w14:textId="77777777" w:rsidR="003B4A2C" w:rsidRPr="00DC632D" w:rsidRDefault="003B4A2C" w:rsidP="00692ACE">
            <w:pPr>
              <w:jc w:val="center"/>
              <w:rPr>
                <w:sz w:val="16"/>
                <w:szCs w:val="16"/>
              </w:rPr>
            </w:pPr>
            <w:r w:rsidRPr="00DC632D">
              <w:rPr>
                <w:sz w:val="16"/>
                <w:szCs w:val="16"/>
              </w:rPr>
              <w:t>Yes</w:t>
            </w:r>
          </w:p>
        </w:tc>
        <w:tc>
          <w:tcPr>
            <w:tcW w:w="567" w:type="dxa"/>
          </w:tcPr>
          <w:p w14:paraId="1C7F95A2" w14:textId="77777777" w:rsidR="003B4A2C" w:rsidRPr="00DC632D" w:rsidRDefault="003B4A2C" w:rsidP="00692ACE">
            <w:pPr>
              <w:jc w:val="center"/>
              <w:rPr>
                <w:sz w:val="16"/>
                <w:szCs w:val="16"/>
              </w:rPr>
            </w:pPr>
          </w:p>
          <w:p w14:paraId="659C2DE9" w14:textId="77777777" w:rsidR="003B4A2C" w:rsidRPr="00DC632D" w:rsidRDefault="003B4A2C" w:rsidP="00692ACE">
            <w:pPr>
              <w:jc w:val="center"/>
              <w:rPr>
                <w:sz w:val="16"/>
                <w:szCs w:val="16"/>
              </w:rPr>
            </w:pPr>
            <w:r w:rsidRPr="00DC632D">
              <w:rPr>
                <w:sz w:val="16"/>
                <w:szCs w:val="16"/>
              </w:rPr>
              <w:t>Yes</w:t>
            </w:r>
          </w:p>
        </w:tc>
        <w:tc>
          <w:tcPr>
            <w:tcW w:w="567" w:type="dxa"/>
          </w:tcPr>
          <w:p w14:paraId="339A2E1E" w14:textId="77777777" w:rsidR="003B4A2C" w:rsidRPr="00DC632D" w:rsidRDefault="003B4A2C" w:rsidP="00692ACE">
            <w:pPr>
              <w:jc w:val="center"/>
              <w:rPr>
                <w:sz w:val="16"/>
                <w:szCs w:val="16"/>
              </w:rPr>
            </w:pPr>
            <w:r w:rsidRPr="00DC632D">
              <w:rPr>
                <w:sz w:val="16"/>
                <w:szCs w:val="16"/>
              </w:rPr>
              <w:t xml:space="preserve"> Yes</w:t>
            </w:r>
          </w:p>
        </w:tc>
        <w:tc>
          <w:tcPr>
            <w:tcW w:w="992" w:type="dxa"/>
          </w:tcPr>
          <w:p w14:paraId="3CE81302" w14:textId="77777777" w:rsidR="003B4A2C" w:rsidRPr="00DC632D" w:rsidRDefault="003B4A2C" w:rsidP="00815CE7">
            <w:pPr>
              <w:tabs>
                <w:tab w:val="clear" w:pos="1247"/>
                <w:tab w:val="clear" w:pos="1814"/>
                <w:tab w:val="clear" w:pos="2381"/>
                <w:tab w:val="clear" w:pos="2948"/>
                <w:tab w:val="clear" w:pos="3515"/>
              </w:tabs>
              <w:autoSpaceDE w:val="0"/>
              <w:autoSpaceDN w:val="0"/>
              <w:adjustRightInd w:val="0"/>
              <w:rPr>
                <w:sz w:val="16"/>
                <w:szCs w:val="16"/>
                <w:lang w:val="en-US"/>
              </w:rPr>
            </w:pPr>
            <w:r w:rsidRPr="00DC632D">
              <w:rPr>
                <w:sz w:val="16"/>
                <w:szCs w:val="16"/>
                <w:lang w:val="en-US"/>
              </w:rPr>
              <w:t xml:space="preserve">Yes </w:t>
            </w:r>
            <w:del w:id="1090" w:author="EU + MS" w:date="2018-03-27T15:22:00Z">
              <w:r w:rsidRPr="00941DD7" w:rsidDel="00815CE7">
                <w:rPr>
                  <w:sz w:val="16"/>
                  <w:szCs w:val="16"/>
                  <w:highlight w:val="yellow"/>
                  <w:lang w:val="en-US"/>
                </w:rPr>
                <w:delText>for all  pesticides</w:delText>
              </w:r>
              <w:r w:rsidRPr="00DC632D" w:rsidDel="00815CE7">
                <w:rPr>
                  <w:sz w:val="16"/>
                  <w:szCs w:val="16"/>
                  <w:lang w:val="en-US"/>
                </w:rPr>
                <w:delText>:</w:delText>
              </w:r>
            </w:del>
          </w:p>
        </w:tc>
        <w:tc>
          <w:tcPr>
            <w:tcW w:w="709" w:type="dxa"/>
          </w:tcPr>
          <w:p w14:paraId="2E2E12F6" w14:textId="77777777" w:rsidR="003B4A2C" w:rsidRPr="00DC632D" w:rsidRDefault="003B4A2C" w:rsidP="00692ACE">
            <w:pPr>
              <w:jc w:val="center"/>
              <w:rPr>
                <w:sz w:val="16"/>
                <w:szCs w:val="16"/>
              </w:rPr>
            </w:pPr>
            <w:r w:rsidRPr="00DC632D">
              <w:rPr>
                <w:sz w:val="16"/>
                <w:szCs w:val="16"/>
              </w:rPr>
              <w:t>Yes</w:t>
            </w:r>
          </w:p>
        </w:tc>
        <w:tc>
          <w:tcPr>
            <w:tcW w:w="707" w:type="dxa"/>
          </w:tcPr>
          <w:p w14:paraId="389A3C09" w14:textId="77777777" w:rsidR="003B4A2C" w:rsidRPr="00DC632D" w:rsidRDefault="003B4A2C" w:rsidP="00692ACE">
            <w:pPr>
              <w:jc w:val="center"/>
              <w:rPr>
                <w:sz w:val="16"/>
                <w:szCs w:val="16"/>
              </w:rPr>
            </w:pPr>
            <w:r w:rsidRPr="00DC632D">
              <w:rPr>
                <w:sz w:val="16"/>
                <w:szCs w:val="16"/>
              </w:rPr>
              <w:t>Yes</w:t>
            </w:r>
          </w:p>
        </w:tc>
        <w:tc>
          <w:tcPr>
            <w:tcW w:w="710" w:type="dxa"/>
            <w:shd w:val="clear" w:color="auto" w:fill="auto"/>
          </w:tcPr>
          <w:p w14:paraId="0FFE08DA" w14:textId="77777777" w:rsidR="003B4A2C" w:rsidRPr="00DC632D" w:rsidRDefault="00895B7C" w:rsidP="00692ACE">
            <w:pPr>
              <w:jc w:val="center"/>
              <w:rPr>
                <w:sz w:val="16"/>
                <w:szCs w:val="16"/>
              </w:rPr>
            </w:pPr>
            <w:ins w:id="1091" w:author="Seppälä Timo" w:date="2018-02-24T16:33:00Z">
              <w:r>
                <w:rPr>
                  <w:sz w:val="16"/>
                  <w:szCs w:val="16"/>
                </w:rPr>
                <w:t>Yes</w:t>
              </w:r>
            </w:ins>
          </w:p>
        </w:tc>
      </w:tr>
      <w:tr w:rsidR="003B4A2C" w:rsidRPr="00DC632D" w14:paraId="49CF920A" w14:textId="77777777" w:rsidTr="003B4A2C">
        <w:trPr>
          <w:trHeight w:val="677"/>
        </w:trPr>
        <w:tc>
          <w:tcPr>
            <w:tcW w:w="1698" w:type="dxa"/>
            <w:tcBorders>
              <w:top w:val="single" w:sz="4" w:space="0" w:color="auto"/>
              <w:bottom w:val="single" w:sz="4" w:space="0" w:color="auto"/>
              <w:right w:val="double" w:sz="6" w:space="0" w:color="auto"/>
            </w:tcBorders>
            <w:shd w:val="clear" w:color="auto" w:fill="auto"/>
          </w:tcPr>
          <w:p w14:paraId="4B3F4BA5"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(g) Hazardous waste incineration</w:t>
            </w:r>
          </w:p>
        </w:tc>
        <w:tc>
          <w:tcPr>
            <w:tcW w:w="709" w:type="dxa"/>
            <w:tcBorders>
              <w:left w:val="double" w:sz="6" w:space="0" w:color="auto"/>
            </w:tcBorders>
            <w:shd w:val="clear" w:color="auto" w:fill="auto"/>
          </w:tcPr>
          <w:p w14:paraId="5645D181" w14:textId="77777777" w:rsidR="003B4A2C" w:rsidRPr="00DC632D" w:rsidRDefault="003B4A2C" w:rsidP="00692ACE">
            <w:pPr>
              <w:jc w:val="center"/>
              <w:rPr>
                <w:sz w:val="16"/>
                <w:szCs w:val="16"/>
              </w:rPr>
            </w:pPr>
            <w:r w:rsidRPr="00DC632D">
              <w:rPr>
                <w:sz w:val="16"/>
                <w:szCs w:val="16"/>
              </w:rPr>
              <w:t>Yes</w:t>
            </w:r>
          </w:p>
        </w:tc>
        <w:tc>
          <w:tcPr>
            <w:tcW w:w="709" w:type="dxa"/>
            <w:shd w:val="clear" w:color="auto" w:fill="auto"/>
          </w:tcPr>
          <w:p w14:paraId="4F833687" w14:textId="77777777" w:rsidR="003B4A2C" w:rsidRPr="00DC632D" w:rsidRDefault="003B4A2C" w:rsidP="00692ACE">
            <w:pPr>
              <w:jc w:val="center"/>
              <w:rPr>
                <w:sz w:val="16"/>
                <w:szCs w:val="16"/>
              </w:rPr>
            </w:pPr>
            <w:r w:rsidRPr="00DC632D">
              <w:rPr>
                <w:sz w:val="16"/>
                <w:szCs w:val="16"/>
              </w:rPr>
              <w:t>Yes</w:t>
            </w:r>
          </w:p>
        </w:tc>
        <w:tc>
          <w:tcPr>
            <w:tcW w:w="708" w:type="dxa"/>
            <w:shd w:val="clear" w:color="auto" w:fill="auto"/>
          </w:tcPr>
          <w:p w14:paraId="77CFABC3" w14:textId="77777777" w:rsidR="003B4A2C" w:rsidRPr="00DC632D" w:rsidRDefault="003B4A2C" w:rsidP="00692ACE">
            <w:pPr>
              <w:jc w:val="center"/>
              <w:rPr>
                <w:sz w:val="16"/>
                <w:szCs w:val="16"/>
              </w:rPr>
            </w:pPr>
            <w:r w:rsidRPr="00DC632D">
              <w:rPr>
                <w:sz w:val="16"/>
                <w:szCs w:val="16"/>
              </w:rPr>
              <w:t>Yes</w:t>
            </w:r>
          </w:p>
        </w:tc>
        <w:tc>
          <w:tcPr>
            <w:tcW w:w="567" w:type="dxa"/>
            <w:shd w:val="clear" w:color="auto" w:fill="auto"/>
          </w:tcPr>
          <w:p w14:paraId="74FD460E"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33758EC8" w14:textId="77777777" w:rsidR="003B4A2C" w:rsidRPr="00DC632D" w:rsidRDefault="003B4A2C" w:rsidP="00692ACE">
            <w:pPr>
              <w:jc w:val="center"/>
              <w:rPr>
                <w:sz w:val="16"/>
                <w:szCs w:val="16"/>
              </w:rPr>
            </w:pPr>
            <w:r w:rsidRPr="00DC632D">
              <w:rPr>
                <w:sz w:val="16"/>
                <w:szCs w:val="16"/>
              </w:rPr>
              <w:t>Yes</w:t>
            </w:r>
          </w:p>
        </w:tc>
        <w:tc>
          <w:tcPr>
            <w:tcW w:w="567" w:type="dxa"/>
          </w:tcPr>
          <w:p w14:paraId="3FF366B3" w14:textId="77777777" w:rsidR="003B4A2C" w:rsidRPr="00DC632D" w:rsidRDefault="003B4A2C" w:rsidP="00692ACE">
            <w:pPr>
              <w:jc w:val="center"/>
              <w:rPr>
                <w:sz w:val="16"/>
                <w:szCs w:val="16"/>
              </w:rPr>
            </w:pPr>
            <w:r w:rsidRPr="00DC632D">
              <w:rPr>
                <w:sz w:val="16"/>
                <w:szCs w:val="16"/>
              </w:rPr>
              <w:t>Yes</w:t>
            </w:r>
          </w:p>
        </w:tc>
        <w:tc>
          <w:tcPr>
            <w:tcW w:w="567" w:type="dxa"/>
          </w:tcPr>
          <w:p w14:paraId="77B7A4E9" w14:textId="77777777" w:rsidR="003B4A2C" w:rsidRPr="00DC632D" w:rsidRDefault="003B4A2C" w:rsidP="00692ACE">
            <w:pPr>
              <w:jc w:val="center"/>
              <w:rPr>
                <w:sz w:val="16"/>
                <w:szCs w:val="16"/>
              </w:rPr>
            </w:pPr>
            <w:r w:rsidRPr="00DC632D">
              <w:rPr>
                <w:sz w:val="16"/>
                <w:szCs w:val="16"/>
              </w:rPr>
              <w:t>Yes</w:t>
            </w:r>
          </w:p>
        </w:tc>
        <w:tc>
          <w:tcPr>
            <w:tcW w:w="992" w:type="dxa"/>
          </w:tcPr>
          <w:p w14:paraId="5B3E6E36" w14:textId="77777777" w:rsidR="003B4A2C" w:rsidRPr="00DC632D" w:rsidRDefault="003B4A2C" w:rsidP="00692ACE">
            <w:pPr>
              <w:jc w:val="center"/>
              <w:rPr>
                <w:sz w:val="16"/>
                <w:szCs w:val="16"/>
              </w:rPr>
            </w:pPr>
            <w:r w:rsidRPr="00DC632D">
              <w:rPr>
                <w:sz w:val="16"/>
                <w:szCs w:val="16"/>
              </w:rPr>
              <w:t>Yes</w:t>
            </w:r>
            <w:del w:id="1092" w:author="EU + MS" w:date="2018-03-27T15:22:00Z">
              <w:r w:rsidRPr="00941DD7" w:rsidDel="00815CE7">
                <w:rPr>
                  <w:sz w:val="16"/>
                  <w:szCs w:val="16"/>
                  <w:highlight w:val="yellow"/>
                </w:rPr>
                <w:delText>, for all pesticides</w:delText>
              </w:r>
            </w:del>
          </w:p>
          <w:p w14:paraId="0516F94B" w14:textId="77777777" w:rsidR="003B4A2C" w:rsidRPr="00DC632D" w:rsidRDefault="003B4A2C" w:rsidP="00692ACE">
            <w:pPr>
              <w:jc w:val="center"/>
              <w:rPr>
                <w:sz w:val="16"/>
                <w:szCs w:val="16"/>
              </w:rPr>
            </w:pPr>
          </w:p>
        </w:tc>
        <w:tc>
          <w:tcPr>
            <w:tcW w:w="709" w:type="dxa"/>
          </w:tcPr>
          <w:p w14:paraId="5D666665" w14:textId="77777777" w:rsidR="003B4A2C" w:rsidRPr="00DC632D" w:rsidRDefault="003B4A2C" w:rsidP="00692ACE">
            <w:pPr>
              <w:jc w:val="center"/>
              <w:rPr>
                <w:sz w:val="16"/>
                <w:szCs w:val="16"/>
              </w:rPr>
            </w:pPr>
            <w:r w:rsidRPr="00DC632D">
              <w:rPr>
                <w:sz w:val="16"/>
                <w:szCs w:val="16"/>
              </w:rPr>
              <w:t>Yes</w:t>
            </w:r>
          </w:p>
        </w:tc>
        <w:tc>
          <w:tcPr>
            <w:tcW w:w="707" w:type="dxa"/>
          </w:tcPr>
          <w:p w14:paraId="3C731AB7" w14:textId="77777777" w:rsidR="003B4A2C" w:rsidRPr="00DC632D" w:rsidRDefault="003B4A2C" w:rsidP="00692ACE">
            <w:pPr>
              <w:jc w:val="center"/>
              <w:rPr>
                <w:sz w:val="16"/>
                <w:szCs w:val="16"/>
              </w:rPr>
            </w:pPr>
            <w:r w:rsidRPr="00DC632D">
              <w:rPr>
                <w:sz w:val="16"/>
                <w:szCs w:val="16"/>
              </w:rPr>
              <w:t>Yes</w:t>
            </w:r>
          </w:p>
        </w:tc>
        <w:tc>
          <w:tcPr>
            <w:tcW w:w="710" w:type="dxa"/>
            <w:shd w:val="clear" w:color="auto" w:fill="auto"/>
          </w:tcPr>
          <w:p w14:paraId="26D4B925" w14:textId="77777777" w:rsidR="003B4A2C" w:rsidRPr="00DC632D" w:rsidRDefault="003B4A2C" w:rsidP="00692ACE">
            <w:pPr>
              <w:jc w:val="center"/>
              <w:rPr>
                <w:sz w:val="16"/>
                <w:szCs w:val="16"/>
              </w:rPr>
            </w:pPr>
            <w:ins w:id="1093" w:author="Seppälä Timo" w:date="2017-11-29T09:45:00Z">
              <w:r>
                <w:rPr>
                  <w:sz w:val="16"/>
                  <w:szCs w:val="16"/>
                </w:rPr>
                <w:t>Yes</w:t>
              </w:r>
            </w:ins>
          </w:p>
        </w:tc>
      </w:tr>
      <w:tr w:rsidR="003B4A2C" w:rsidRPr="00DC632D" w14:paraId="2465D8A4" w14:textId="77777777" w:rsidTr="003B4A2C">
        <w:trPr>
          <w:trHeight w:val="1511"/>
        </w:trPr>
        <w:tc>
          <w:tcPr>
            <w:tcW w:w="1698" w:type="dxa"/>
            <w:tcBorders>
              <w:top w:val="single" w:sz="4" w:space="0" w:color="auto"/>
              <w:bottom w:val="single" w:sz="4" w:space="0" w:color="auto"/>
              <w:right w:val="double" w:sz="6" w:space="0" w:color="auto"/>
            </w:tcBorders>
            <w:shd w:val="clear" w:color="auto" w:fill="auto"/>
          </w:tcPr>
          <w:p w14:paraId="3B225C0E"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(h) Plasma arc </w:t>
            </w:r>
          </w:p>
        </w:tc>
        <w:tc>
          <w:tcPr>
            <w:tcW w:w="709" w:type="dxa"/>
            <w:tcBorders>
              <w:left w:val="double" w:sz="6" w:space="0" w:color="auto"/>
            </w:tcBorders>
            <w:shd w:val="clear" w:color="auto" w:fill="auto"/>
          </w:tcPr>
          <w:p w14:paraId="3032576F"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165108B4"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3DC7B0E4"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30D9E9F4" w14:textId="77777777" w:rsidR="003B4A2C" w:rsidRPr="00DC632D" w:rsidDel="00131060" w:rsidRDefault="003B4A2C" w:rsidP="00692ACE">
            <w:pPr>
              <w:jc w:val="center"/>
              <w:rPr>
                <w:sz w:val="16"/>
                <w:szCs w:val="16"/>
              </w:rPr>
            </w:pPr>
            <w:r w:rsidRPr="00DC632D">
              <w:rPr>
                <w:sz w:val="16"/>
                <w:szCs w:val="16"/>
              </w:rPr>
              <w:t>Yes</w:t>
            </w:r>
          </w:p>
        </w:tc>
        <w:tc>
          <w:tcPr>
            <w:tcW w:w="993" w:type="dxa"/>
            <w:shd w:val="clear" w:color="auto" w:fill="auto"/>
          </w:tcPr>
          <w:p w14:paraId="32F1084A" w14:textId="77777777" w:rsidR="003B4A2C" w:rsidRPr="00DC632D" w:rsidRDefault="003B4A2C" w:rsidP="00692ACE">
            <w:pPr>
              <w:jc w:val="center"/>
              <w:rPr>
                <w:sz w:val="16"/>
                <w:szCs w:val="16"/>
              </w:rPr>
            </w:pPr>
            <w:r w:rsidRPr="00DC632D">
              <w:rPr>
                <w:sz w:val="16"/>
                <w:szCs w:val="16"/>
              </w:rPr>
              <w:t>ND</w:t>
            </w:r>
          </w:p>
        </w:tc>
        <w:tc>
          <w:tcPr>
            <w:tcW w:w="567" w:type="dxa"/>
          </w:tcPr>
          <w:p w14:paraId="63D7BFC5" w14:textId="77777777" w:rsidR="003B4A2C" w:rsidRPr="00DC632D" w:rsidRDefault="003B4A2C" w:rsidP="00692ACE">
            <w:pPr>
              <w:jc w:val="center"/>
              <w:rPr>
                <w:sz w:val="16"/>
                <w:szCs w:val="16"/>
              </w:rPr>
            </w:pPr>
            <w:r w:rsidRPr="00DC632D">
              <w:rPr>
                <w:sz w:val="16"/>
                <w:szCs w:val="16"/>
              </w:rPr>
              <w:t>ND</w:t>
            </w:r>
          </w:p>
        </w:tc>
        <w:tc>
          <w:tcPr>
            <w:tcW w:w="567" w:type="dxa"/>
          </w:tcPr>
          <w:p w14:paraId="66E4CDF1" w14:textId="77777777" w:rsidR="003B4A2C" w:rsidRPr="00DC632D" w:rsidRDefault="003B4A2C" w:rsidP="00692ACE">
            <w:pPr>
              <w:jc w:val="center"/>
              <w:rPr>
                <w:sz w:val="16"/>
                <w:szCs w:val="16"/>
              </w:rPr>
            </w:pPr>
            <w:r w:rsidRPr="00DC632D">
              <w:rPr>
                <w:sz w:val="16"/>
                <w:szCs w:val="16"/>
              </w:rPr>
              <w:t>ND</w:t>
            </w:r>
          </w:p>
        </w:tc>
        <w:tc>
          <w:tcPr>
            <w:tcW w:w="992" w:type="dxa"/>
          </w:tcPr>
          <w:p w14:paraId="72BD8D89" w14:textId="77777777" w:rsidR="003B4A2C" w:rsidRPr="00DC632D" w:rsidRDefault="003B4A2C" w:rsidP="00692ACE">
            <w:pPr>
              <w:jc w:val="center"/>
              <w:rPr>
                <w:sz w:val="16"/>
                <w:szCs w:val="16"/>
              </w:rPr>
            </w:pPr>
            <w:r w:rsidRPr="00DC632D">
              <w:rPr>
                <w:sz w:val="16"/>
                <w:szCs w:val="16"/>
              </w:rPr>
              <w:t xml:space="preserve">Yes, for most pesticides, including chlordane, </w:t>
            </w:r>
            <w:proofErr w:type="spellStart"/>
            <w:r w:rsidRPr="00DC632D">
              <w:rPr>
                <w:sz w:val="16"/>
                <w:szCs w:val="16"/>
              </w:rPr>
              <w:t>chlordecone</w:t>
            </w:r>
            <w:proofErr w:type="spellEnd"/>
            <w:r w:rsidRPr="00DC632D">
              <w:rPr>
                <w:sz w:val="16"/>
                <w:szCs w:val="16"/>
              </w:rPr>
              <w:t xml:space="preserve">, DDT, </w:t>
            </w:r>
            <w:proofErr w:type="spellStart"/>
            <w:r w:rsidRPr="00DC632D">
              <w:rPr>
                <w:sz w:val="16"/>
                <w:szCs w:val="16"/>
              </w:rPr>
              <w:t>endosulfan</w:t>
            </w:r>
            <w:proofErr w:type="spellEnd"/>
            <w:r w:rsidRPr="00DC632D">
              <w:rPr>
                <w:sz w:val="16"/>
                <w:szCs w:val="16"/>
              </w:rPr>
              <w:t xml:space="preserve">, </w:t>
            </w:r>
            <w:proofErr w:type="spellStart"/>
            <w:r w:rsidRPr="00DC632D">
              <w:rPr>
                <w:sz w:val="16"/>
                <w:szCs w:val="16"/>
              </w:rPr>
              <w:t>heptaclor</w:t>
            </w:r>
            <w:proofErr w:type="spellEnd"/>
          </w:p>
        </w:tc>
        <w:tc>
          <w:tcPr>
            <w:tcW w:w="709" w:type="dxa"/>
          </w:tcPr>
          <w:p w14:paraId="6CEBABB1" w14:textId="77777777" w:rsidR="003B4A2C" w:rsidRPr="00DC632D" w:rsidRDefault="003B4A2C" w:rsidP="00692ACE">
            <w:pPr>
              <w:jc w:val="center"/>
              <w:rPr>
                <w:sz w:val="16"/>
                <w:szCs w:val="16"/>
              </w:rPr>
            </w:pPr>
            <w:r w:rsidRPr="00DC632D">
              <w:rPr>
                <w:sz w:val="16"/>
                <w:szCs w:val="16"/>
              </w:rPr>
              <w:t>ND</w:t>
            </w:r>
          </w:p>
        </w:tc>
        <w:tc>
          <w:tcPr>
            <w:tcW w:w="707" w:type="dxa"/>
          </w:tcPr>
          <w:p w14:paraId="282686EF"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69134C5F" w14:textId="77777777" w:rsidR="003B4A2C" w:rsidRPr="00DC632D" w:rsidRDefault="00D5740D" w:rsidP="00692ACE">
            <w:pPr>
              <w:jc w:val="center"/>
              <w:rPr>
                <w:sz w:val="16"/>
                <w:szCs w:val="16"/>
              </w:rPr>
            </w:pPr>
            <w:ins w:id="1094" w:author="Seppälä Timo" w:date="2017-12-10T16:10:00Z">
              <w:r>
                <w:rPr>
                  <w:sz w:val="16"/>
                  <w:szCs w:val="16"/>
                </w:rPr>
                <w:t>ND</w:t>
              </w:r>
            </w:ins>
          </w:p>
        </w:tc>
      </w:tr>
      <w:tr w:rsidR="003B4A2C" w:rsidRPr="00DC632D" w14:paraId="0122974F" w14:textId="77777777" w:rsidTr="003B4A2C">
        <w:trPr>
          <w:trHeight w:val="517"/>
        </w:trPr>
        <w:tc>
          <w:tcPr>
            <w:tcW w:w="1698" w:type="dxa"/>
            <w:tcBorders>
              <w:top w:val="single" w:sz="4" w:space="0" w:color="auto"/>
              <w:bottom w:val="single" w:sz="4" w:space="0" w:color="auto"/>
              <w:right w:val="double" w:sz="6" w:space="0" w:color="auto"/>
            </w:tcBorders>
            <w:shd w:val="clear" w:color="auto" w:fill="auto"/>
          </w:tcPr>
          <w:p w14:paraId="7234D647"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w:t>
            </w:r>
            <w:proofErr w:type="spellStart"/>
            <w:r w:rsidRPr="00DC632D">
              <w:rPr>
                <w:sz w:val="16"/>
                <w:szCs w:val="16"/>
              </w:rPr>
              <w:t>i</w:t>
            </w:r>
            <w:proofErr w:type="spellEnd"/>
            <w:r w:rsidRPr="00DC632D">
              <w:rPr>
                <w:sz w:val="16"/>
                <w:szCs w:val="16"/>
              </w:rPr>
              <w:t>) Plasma melting decomposition  method (PMD)</w:t>
            </w:r>
          </w:p>
        </w:tc>
        <w:tc>
          <w:tcPr>
            <w:tcW w:w="709" w:type="dxa"/>
            <w:tcBorders>
              <w:left w:val="double" w:sz="6" w:space="0" w:color="auto"/>
            </w:tcBorders>
            <w:shd w:val="clear" w:color="auto" w:fill="auto"/>
          </w:tcPr>
          <w:p w14:paraId="700D65AA"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4D021EF9"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656B05CE"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55CA9763" w14:textId="77777777" w:rsidR="003B4A2C" w:rsidRPr="00DC632D" w:rsidDel="00131060" w:rsidRDefault="003B4A2C" w:rsidP="00692ACE">
            <w:pPr>
              <w:jc w:val="center"/>
              <w:rPr>
                <w:sz w:val="16"/>
                <w:szCs w:val="16"/>
              </w:rPr>
            </w:pPr>
            <w:r w:rsidRPr="00DC632D">
              <w:rPr>
                <w:sz w:val="16"/>
                <w:szCs w:val="16"/>
              </w:rPr>
              <w:t>Yes</w:t>
            </w:r>
          </w:p>
        </w:tc>
        <w:tc>
          <w:tcPr>
            <w:tcW w:w="993" w:type="dxa"/>
            <w:shd w:val="clear" w:color="auto" w:fill="auto"/>
          </w:tcPr>
          <w:p w14:paraId="581E8BDA" w14:textId="77777777" w:rsidR="003B4A2C" w:rsidRPr="00DC632D" w:rsidDel="00131060" w:rsidRDefault="003B4A2C" w:rsidP="00692ACE">
            <w:pPr>
              <w:jc w:val="center"/>
              <w:rPr>
                <w:sz w:val="16"/>
                <w:szCs w:val="16"/>
              </w:rPr>
            </w:pPr>
            <w:r w:rsidRPr="00DC632D">
              <w:rPr>
                <w:sz w:val="16"/>
                <w:szCs w:val="16"/>
              </w:rPr>
              <w:t>ND</w:t>
            </w:r>
          </w:p>
        </w:tc>
        <w:tc>
          <w:tcPr>
            <w:tcW w:w="567" w:type="dxa"/>
          </w:tcPr>
          <w:p w14:paraId="26E810B3" w14:textId="77777777" w:rsidR="003B4A2C" w:rsidRPr="00DC632D" w:rsidRDefault="003B4A2C" w:rsidP="00692ACE">
            <w:pPr>
              <w:jc w:val="center"/>
              <w:rPr>
                <w:sz w:val="16"/>
                <w:szCs w:val="16"/>
              </w:rPr>
            </w:pPr>
            <w:r w:rsidRPr="00DC632D">
              <w:rPr>
                <w:sz w:val="16"/>
                <w:szCs w:val="16"/>
              </w:rPr>
              <w:t>ND</w:t>
            </w:r>
          </w:p>
        </w:tc>
        <w:tc>
          <w:tcPr>
            <w:tcW w:w="567" w:type="dxa"/>
          </w:tcPr>
          <w:p w14:paraId="2FD56916" w14:textId="77777777" w:rsidR="003B4A2C" w:rsidRPr="00DC632D" w:rsidRDefault="003B4A2C" w:rsidP="00692ACE">
            <w:pPr>
              <w:jc w:val="center"/>
              <w:rPr>
                <w:sz w:val="16"/>
                <w:szCs w:val="16"/>
              </w:rPr>
            </w:pPr>
            <w:r w:rsidRPr="00DC632D">
              <w:rPr>
                <w:sz w:val="16"/>
                <w:szCs w:val="16"/>
              </w:rPr>
              <w:t>ND</w:t>
            </w:r>
          </w:p>
        </w:tc>
        <w:tc>
          <w:tcPr>
            <w:tcW w:w="992" w:type="dxa"/>
          </w:tcPr>
          <w:p w14:paraId="292D4477" w14:textId="77777777" w:rsidR="003B4A2C" w:rsidRPr="00DC632D" w:rsidRDefault="003B4A2C" w:rsidP="00692ACE">
            <w:pPr>
              <w:jc w:val="center"/>
              <w:rPr>
                <w:sz w:val="16"/>
                <w:szCs w:val="16"/>
              </w:rPr>
            </w:pPr>
            <w:r w:rsidRPr="00DC632D">
              <w:rPr>
                <w:sz w:val="16"/>
                <w:szCs w:val="16"/>
              </w:rPr>
              <w:t>ND</w:t>
            </w:r>
          </w:p>
        </w:tc>
        <w:tc>
          <w:tcPr>
            <w:tcW w:w="709" w:type="dxa"/>
          </w:tcPr>
          <w:p w14:paraId="48A84A0B" w14:textId="77777777" w:rsidR="003B4A2C" w:rsidRPr="00DC632D" w:rsidRDefault="003B4A2C" w:rsidP="00692ACE">
            <w:pPr>
              <w:jc w:val="center"/>
              <w:rPr>
                <w:sz w:val="16"/>
                <w:szCs w:val="16"/>
              </w:rPr>
            </w:pPr>
            <w:r w:rsidRPr="00DC632D">
              <w:rPr>
                <w:sz w:val="16"/>
                <w:szCs w:val="16"/>
              </w:rPr>
              <w:t>ND</w:t>
            </w:r>
          </w:p>
        </w:tc>
        <w:tc>
          <w:tcPr>
            <w:tcW w:w="707" w:type="dxa"/>
          </w:tcPr>
          <w:p w14:paraId="7B2D6667" w14:textId="77777777" w:rsidR="003B4A2C" w:rsidRPr="00DC632D" w:rsidRDefault="003B4A2C" w:rsidP="00692ACE">
            <w:pPr>
              <w:jc w:val="center"/>
              <w:rPr>
                <w:sz w:val="16"/>
                <w:szCs w:val="16"/>
              </w:rPr>
            </w:pPr>
            <w:r w:rsidRPr="00DC632D">
              <w:rPr>
                <w:sz w:val="16"/>
                <w:szCs w:val="16"/>
              </w:rPr>
              <w:t>ND</w:t>
            </w:r>
          </w:p>
        </w:tc>
        <w:tc>
          <w:tcPr>
            <w:tcW w:w="710" w:type="dxa"/>
            <w:shd w:val="clear" w:color="auto" w:fill="auto"/>
          </w:tcPr>
          <w:p w14:paraId="17BE7887" w14:textId="77777777" w:rsidR="003B4A2C" w:rsidRPr="00DC632D" w:rsidRDefault="00D5740D" w:rsidP="00692ACE">
            <w:pPr>
              <w:jc w:val="center"/>
              <w:rPr>
                <w:sz w:val="16"/>
                <w:szCs w:val="16"/>
              </w:rPr>
            </w:pPr>
            <w:ins w:id="1095" w:author="Seppälä Timo" w:date="2017-12-10T16:10:00Z">
              <w:r>
                <w:rPr>
                  <w:sz w:val="16"/>
                  <w:szCs w:val="16"/>
                </w:rPr>
                <w:t>ND</w:t>
              </w:r>
            </w:ins>
          </w:p>
        </w:tc>
      </w:tr>
      <w:tr w:rsidR="003B4A2C" w:rsidRPr="00DC632D" w14:paraId="72CBB239" w14:textId="77777777" w:rsidTr="003B4A2C">
        <w:trPr>
          <w:trHeight w:val="834"/>
        </w:trPr>
        <w:tc>
          <w:tcPr>
            <w:tcW w:w="1698" w:type="dxa"/>
            <w:tcBorders>
              <w:top w:val="single" w:sz="4" w:space="0" w:color="auto"/>
              <w:bottom w:val="single" w:sz="4" w:space="0" w:color="auto"/>
              <w:right w:val="double" w:sz="6" w:space="0" w:color="auto"/>
            </w:tcBorders>
            <w:shd w:val="clear" w:color="auto" w:fill="auto"/>
          </w:tcPr>
          <w:p w14:paraId="27135105"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(j) Supercritical water oxidation (SCWO)</w:t>
            </w:r>
            <w:r w:rsidRPr="00DC632D">
              <w:rPr>
                <w:sz w:val="16"/>
                <w:szCs w:val="16"/>
              </w:rPr>
              <w:br/>
              <w:t>and subcritical water oxidation</w:t>
            </w:r>
          </w:p>
        </w:tc>
        <w:tc>
          <w:tcPr>
            <w:tcW w:w="709" w:type="dxa"/>
            <w:tcBorders>
              <w:left w:val="double" w:sz="6" w:space="0" w:color="auto"/>
            </w:tcBorders>
            <w:shd w:val="clear" w:color="auto" w:fill="auto"/>
          </w:tcPr>
          <w:p w14:paraId="2B1803D0" w14:textId="77777777" w:rsidR="003B4A2C" w:rsidRPr="00DC632D" w:rsidRDefault="003B4A2C" w:rsidP="00692ACE">
            <w:pPr>
              <w:jc w:val="center"/>
              <w:rPr>
                <w:sz w:val="16"/>
                <w:szCs w:val="16"/>
              </w:rPr>
            </w:pPr>
            <w:commentRangeStart w:id="1096"/>
            <w:del w:id="1097" w:author="Seppälä Timo" w:date="2018-02-26T18:30:00Z">
              <w:r w:rsidRPr="00DC632D" w:rsidDel="00AF467F">
                <w:rPr>
                  <w:sz w:val="16"/>
                  <w:szCs w:val="16"/>
                </w:rPr>
                <w:delText>ND</w:delText>
              </w:r>
            </w:del>
            <w:ins w:id="1098" w:author="Seppälä Timo" w:date="2018-02-26T18:30:00Z">
              <w:r w:rsidR="00AF467F">
                <w:rPr>
                  <w:sz w:val="16"/>
                  <w:szCs w:val="16"/>
                </w:rPr>
                <w:t>Yes</w:t>
              </w:r>
            </w:ins>
          </w:p>
        </w:tc>
        <w:tc>
          <w:tcPr>
            <w:tcW w:w="709" w:type="dxa"/>
            <w:shd w:val="clear" w:color="auto" w:fill="auto"/>
          </w:tcPr>
          <w:p w14:paraId="5356FD1E" w14:textId="77777777" w:rsidR="003B4A2C" w:rsidRPr="00DC632D" w:rsidRDefault="003B4A2C" w:rsidP="00692ACE">
            <w:pPr>
              <w:jc w:val="center"/>
              <w:rPr>
                <w:sz w:val="16"/>
                <w:szCs w:val="16"/>
              </w:rPr>
            </w:pPr>
            <w:del w:id="1099" w:author="Seppälä Timo" w:date="2018-02-26T18:30:00Z">
              <w:r w:rsidRPr="00DC632D" w:rsidDel="00AF467F">
                <w:rPr>
                  <w:sz w:val="16"/>
                  <w:szCs w:val="16"/>
                </w:rPr>
                <w:delText>ND</w:delText>
              </w:r>
            </w:del>
            <w:ins w:id="1100" w:author="Seppälä Timo" w:date="2018-02-26T18:30:00Z">
              <w:r w:rsidR="00AF467F">
                <w:rPr>
                  <w:sz w:val="16"/>
                  <w:szCs w:val="16"/>
                </w:rPr>
                <w:t>Yes</w:t>
              </w:r>
            </w:ins>
          </w:p>
        </w:tc>
        <w:tc>
          <w:tcPr>
            <w:tcW w:w="708" w:type="dxa"/>
            <w:shd w:val="clear" w:color="auto" w:fill="auto"/>
          </w:tcPr>
          <w:p w14:paraId="4B395315" w14:textId="77777777" w:rsidR="003B4A2C" w:rsidRPr="00DC632D" w:rsidRDefault="003B4A2C" w:rsidP="00692ACE">
            <w:pPr>
              <w:jc w:val="center"/>
              <w:rPr>
                <w:sz w:val="16"/>
                <w:szCs w:val="16"/>
              </w:rPr>
            </w:pPr>
            <w:del w:id="1101" w:author="Seppälä Timo" w:date="2018-02-26T18:30:00Z">
              <w:r w:rsidRPr="00DC632D" w:rsidDel="00AF467F">
                <w:rPr>
                  <w:sz w:val="16"/>
                  <w:szCs w:val="16"/>
                </w:rPr>
                <w:delText>ND</w:delText>
              </w:r>
            </w:del>
            <w:ins w:id="1102" w:author="Seppälä Timo" w:date="2018-02-26T18:30:00Z">
              <w:r w:rsidR="00AF467F">
                <w:rPr>
                  <w:sz w:val="16"/>
                  <w:szCs w:val="16"/>
                </w:rPr>
                <w:t>Yes</w:t>
              </w:r>
            </w:ins>
          </w:p>
        </w:tc>
        <w:tc>
          <w:tcPr>
            <w:tcW w:w="567" w:type="dxa"/>
            <w:shd w:val="clear" w:color="auto" w:fill="auto"/>
          </w:tcPr>
          <w:p w14:paraId="7135336E" w14:textId="77777777" w:rsidR="003B4A2C" w:rsidRPr="00DC632D" w:rsidRDefault="003B4A2C" w:rsidP="00692ACE">
            <w:pPr>
              <w:jc w:val="center"/>
              <w:rPr>
                <w:sz w:val="16"/>
                <w:szCs w:val="16"/>
              </w:rPr>
            </w:pPr>
            <w:r w:rsidRPr="00DC632D">
              <w:rPr>
                <w:sz w:val="16"/>
                <w:szCs w:val="16"/>
              </w:rPr>
              <w:t>Yes</w:t>
            </w:r>
          </w:p>
        </w:tc>
        <w:tc>
          <w:tcPr>
            <w:tcW w:w="993" w:type="dxa"/>
            <w:shd w:val="clear" w:color="auto" w:fill="auto"/>
          </w:tcPr>
          <w:p w14:paraId="2102E4E5" w14:textId="77777777" w:rsidR="003B4A2C" w:rsidRPr="00DC632D" w:rsidRDefault="003B4A2C" w:rsidP="00AF467F">
            <w:pPr>
              <w:jc w:val="center"/>
              <w:rPr>
                <w:sz w:val="16"/>
                <w:szCs w:val="16"/>
              </w:rPr>
            </w:pPr>
            <w:r w:rsidRPr="00DC632D">
              <w:rPr>
                <w:sz w:val="16"/>
                <w:szCs w:val="16"/>
              </w:rPr>
              <w:t>Yes</w:t>
            </w:r>
            <w:del w:id="1103" w:author="Seppälä Timo" w:date="2018-02-26T18:30:00Z">
              <w:r w:rsidRPr="00DC632D" w:rsidDel="00AF467F">
                <w:rPr>
                  <w:sz w:val="16"/>
                  <w:szCs w:val="16"/>
                </w:rPr>
                <w:delText>, for PCDDs</w:delText>
              </w:r>
            </w:del>
          </w:p>
        </w:tc>
        <w:tc>
          <w:tcPr>
            <w:tcW w:w="567" w:type="dxa"/>
          </w:tcPr>
          <w:p w14:paraId="0713E842" w14:textId="77777777" w:rsidR="00AF467F" w:rsidRDefault="003B4A2C" w:rsidP="00692ACE">
            <w:pPr>
              <w:jc w:val="center"/>
              <w:rPr>
                <w:ins w:id="1104" w:author="Seppälä Timo" w:date="2018-02-26T18:31:00Z"/>
                <w:sz w:val="16"/>
                <w:szCs w:val="16"/>
              </w:rPr>
            </w:pPr>
            <w:del w:id="1105" w:author="Seppälä Timo" w:date="2018-02-26T18:30:00Z">
              <w:r w:rsidRPr="00DC632D" w:rsidDel="00AF467F">
                <w:rPr>
                  <w:sz w:val="16"/>
                  <w:szCs w:val="16"/>
                </w:rPr>
                <w:delText>ND</w:delText>
              </w:r>
            </w:del>
          </w:p>
          <w:p w14:paraId="21C1CEE5" w14:textId="77777777" w:rsidR="003B4A2C" w:rsidRPr="00DC632D" w:rsidRDefault="00AF467F" w:rsidP="00692ACE">
            <w:pPr>
              <w:jc w:val="center"/>
              <w:rPr>
                <w:sz w:val="16"/>
                <w:szCs w:val="16"/>
              </w:rPr>
            </w:pPr>
            <w:ins w:id="1106" w:author="Seppälä Timo" w:date="2018-02-26T18:30:00Z">
              <w:r>
                <w:rPr>
                  <w:sz w:val="16"/>
                  <w:szCs w:val="16"/>
                </w:rPr>
                <w:t>Yes</w:t>
              </w:r>
            </w:ins>
          </w:p>
        </w:tc>
        <w:tc>
          <w:tcPr>
            <w:tcW w:w="567" w:type="dxa"/>
          </w:tcPr>
          <w:p w14:paraId="232AF365" w14:textId="77777777" w:rsidR="00AF467F" w:rsidRDefault="003B4A2C" w:rsidP="00692ACE">
            <w:pPr>
              <w:jc w:val="center"/>
              <w:rPr>
                <w:ins w:id="1107" w:author="Seppälä Timo" w:date="2018-02-26T18:31:00Z"/>
                <w:sz w:val="16"/>
                <w:szCs w:val="16"/>
              </w:rPr>
            </w:pPr>
            <w:del w:id="1108" w:author="Seppälä Timo" w:date="2018-02-26T18:31:00Z">
              <w:r w:rsidRPr="00DC632D" w:rsidDel="00AF467F">
                <w:rPr>
                  <w:sz w:val="16"/>
                  <w:szCs w:val="16"/>
                </w:rPr>
                <w:delText>ND</w:delText>
              </w:r>
            </w:del>
          </w:p>
          <w:p w14:paraId="41C8391E" w14:textId="77777777" w:rsidR="003B4A2C" w:rsidRPr="00DC632D" w:rsidRDefault="00AF467F" w:rsidP="00692ACE">
            <w:pPr>
              <w:jc w:val="center"/>
              <w:rPr>
                <w:sz w:val="16"/>
                <w:szCs w:val="16"/>
              </w:rPr>
            </w:pPr>
            <w:ins w:id="1109" w:author="Seppälä Timo" w:date="2018-02-26T18:31:00Z">
              <w:r>
                <w:rPr>
                  <w:sz w:val="16"/>
                  <w:szCs w:val="16"/>
                </w:rPr>
                <w:t>Yes</w:t>
              </w:r>
            </w:ins>
          </w:p>
        </w:tc>
        <w:tc>
          <w:tcPr>
            <w:tcW w:w="992" w:type="dxa"/>
          </w:tcPr>
          <w:p w14:paraId="3943FC0E" w14:textId="77777777" w:rsidR="003B4A2C" w:rsidRPr="00DC632D" w:rsidRDefault="003B4A2C" w:rsidP="00692ACE">
            <w:pPr>
              <w:jc w:val="center"/>
              <w:rPr>
                <w:sz w:val="16"/>
                <w:szCs w:val="16"/>
              </w:rPr>
            </w:pPr>
            <w:r w:rsidRPr="00DC632D">
              <w:rPr>
                <w:sz w:val="16"/>
                <w:szCs w:val="16"/>
              </w:rPr>
              <w:t>Yes</w:t>
            </w:r>
            <w:del w:id="1110" w:author="Seppälä Timo" w:date="2018-02-26T18:31:00Z">
              <w:r w:rsidRPr="00DC632D" w:rsidDel="00AF467F">
                <w:rPr>
                  <w:sz w:val="16"/>
                  <w:szCs w:val="16"/>
                </w:rPr>
                <w:delText>, for certain pesticides: chlordane and DDT</w:delText>
              </w:r>
            </w:del>
          </w:p>
          <w:p w14:paraId="00297BDB" w14:textId="77777777" w:rsidR="003B4A2C" w:rsidRPr="00DC632D" w:rsidRDefault="003B4A2C" w:rsidP="00692ACE">
            <w:pPr>
              <w:jc w:val="center"/>
              <w:rPr>
                <w:sz w:val="16"/>
                <w:szCs w:val="16"/>
              </w:rPr>
            </w:pPr>
          </w:p>
        </w:tc>
        <w:tc>
          <w:tcPr>
            <w:tcW w:w="709" w:type="dxa"/>
          </w:tcPr>
          <w:p w14:paraId="52814112" w14:textId="77777777" w:rsidR="003B4A2C" w:rsidRPr="00DC632D" w:rsidRDefault="003B4A2C" w:rsidP="00692ACE">
            <w:pPr>
              <w:jc w:val="center"/>
              <w:rPr>
                <w:sz w:val="16"/>
                <w:szCs w:val="16"/>
              </w:rPr>
            </w:pPr>
            <w:r w:rsidRPr="00DC632D">
              <w:rPr>
                <w:sz w:val="16"/>
                <w:szCs w:val="16"/>
              </w:rPr>
              <w:t>ND</w:t>
            </w:r>
          </w:p>
        </w:tc>
        <w:tc>
          <w:tcPr>
            <w:tcW w:w="707" w:type="dxa"/>
          </w:tcPr>
          <w:p w14:paraId="43AA3871" w14:textId="77777777" w:rsidR="003B4A2C" w:rsidRPr="00DC632D" w:rsidRDefault="003B4A2C" w:rsidP="00692ACE">
            <w:pPr>
              <w:jc w:val="center"/>
              <w:rPr>
                <w:sz w:val="16"/>
                <w:szCs w:val="16"/>
              </w:rPr>
            </w:pPr>
            <w:del w:id="1111" w:author="Seppälä Timo" w:date="2018-02-26T18:31:00Z">
              <w:r w:rsidRPr="00DC632D" w:rsidDel="00AF467F">
                <w:rPr>
                  <w:sz w:val="16"/>
                  <w:szCs w:val="16"/>
                </w:rPr>
                <w:delText>ND</w:delText>
              </w:r>
            </w:del>
            <w:ins w:id="1112" w:author="Seppälä Timo" w:date="2018-02-26T18:31:00Z">
              <w:r w:rsidR="00AF467F">
                <w:rPr>
                  <w:sz w:val="16"/>
                  <w:szCs w:val="16"/>
                </w:rPr>
                <w:t>Yes</w:t>
              </w:r>
            </w:ins>
          </w:p>
        </w:tc>
        <w:tc>
          <w:tcPr>
            <w:tcW w:w="710" w:type="dxa"/>
            <w:shd w:val="clear" w:color="auto" w:fill="auto"/>
          </w:tcPr>
          <w:p w14:paraId="7444144D" w14:textId="77777777" w:rsidR="003B4A2C" w:rsidRPr="00DC632D" w:rsidRDefault="003A0113" w:rsidP="00692ACE">
            <w:pPr>
              <w:jc w:val="center"/>
              <w:rPr>
                <w:sz w:val="16"/>
                <w:szCs w:val="16"/>
              </w:rPr>
            </w:pPr>
            <w:ins w:id="1113" w:author="Seppälä Timo" w:date="2018-03-02T20:51:00Z">
              <w:r>
                <w:rPr>
                  <w:sz w:val="16"/>
                  <w:szCs w:val="16"/>
                </w:rPr>
                <w:t>Yes</w:t>
              </w:r>
            </w:ins>
            <w:commentRangeEnd w:id="1096"/>
            <w:r w:rsidR="00815CE7">
              <w:rPr>
                <w:rStyle w:val="CommentReference"/>
              </w:rPr>
              <w:commentReference w:id="1096"/>
            </w:r>
          </w:p>
        </w:tc>
      </w:tr>
      <w:tr w:rsidR="003B4A2C" w:rsidRPr="00DC632D" w14:paraId="34F471C0" w14:textId="77777777" w:rsidTr="00144585">
        <w:trPr>
          <w:trHeight w:val="617"/>
        </w:trPr>
        <w:tc>
          <w:tcPr>
            <w:tcW w:w="1698" w:type="dxa"/>
            <w:tcBorders>
              <w:top w:val="single" w:sz="4" w:space="0" w:color="auto"/>
              <w:bottom w:val="single" w:sz="4" w:space="0" w:color="auto"/>
              <w:right w:val="double" w:sz="6" w:space="0" w:color="auto"/>
            </w:tcBorders>
            <w:shd w:val="clear" w:color="auto" w:fill="auto"/>
          </w:tcPr>
          <w:p w14:paraId="0B813669" w14:textId="77777777"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(k) Thermal and metallurgical production of metals</w:t>
            </w:r>
          </w:p>
        </w:tc>
        <w:tc>
          <w:tcPr>
            <w:tcW w:w="709" w:type="dxa"/>
            <w:tcBorders>
              <w:left w:val="double" w:sz="6" w:space="0" w:color="auto"/>
            </w:tcBorders>
            <w:shd w:val="clear" w:color="auto" w:fill="auto"/>
          </w:tcPr>
          <w:p w14:paraId="77111DCD" w14:textId="77777777" w:rsidR="003B4A2C" w:rsidRPr="00DC632D" w:rsidRDefault="003B4A2C" w:rsidP="00692ACE">
            <w:pPr>
              <w:jc w:val="center"/>
              <w:rPr>
                <w:sz w:val="16"/>
                <w:szCs w:val="16"/>
              </w:rPr>
            </w:pPr>
            <w:r w:rsidRPr="00DC632D">
              <w:rPr>
                <w:sz w:val="16"/>
                <w:szCs w:val="16"/>
              </w:rPr>
              <w:t>ND</w:t>
            </w:r>
          </w:p>
        </w:tc>
        <w:tc>
          <w:tcPr>
            <w:tcW w:w="709" w:type="dxa"/>
            <w:shd w:val="clear" w:color="auto" w:fill="auto"/>
          </w:tcPr>
          <w:p w14:paraId="66B1427F" w14:textId="77777777" w:rsidR="003B4A2C" w:rsidRPr="00DC632D" w:rsidRDefault="003B4A2C" w:rsidP="00692ACE">
            <w:pPr>
              <w:jc w:val="center"/>
              <w:rPr>
                <w:sz w:val="16"/>
                <w:szCs w:val="16"/>
              </w:rPr>
            </w:pPr>
            <w:r w:rsidRPr="00DC632D">
              <w:rPr>
                <w:sz w:val="16"/>
                <w:szCs w:val="16"/>
              </w:rPr>
              <w:t>ND</w:t>
            </w:r>
          </w:p>
        </w:tc>
        <w:tc>
          <w:tcPr>
            <w:tcW w:w="708" w:type="dxa"/>
            <w:shd w:val="clear" w:color="auto" w:fill="auto"/>
          </w:tcPr>
          <w:p w14:paraId="3950FA3F" w14:textId="77777777" w:rsidR="003B4A2C" w:rsidRPr="00DC632D" w:rsidRDefault="003B4A2C" w:rsidP="00692ACE">
            <w:pPr>
              <w:jc w:val="center"/>
              <w:rPr>
                <w:sz w:val="16"/>
                <w:szCs w:val="16"/>
              </w:rPr>
            </w:pPr>
            <w:r w:rsidRPr="00DC632D">
              <w:rPr>
                <w:sz w:val="16"/>
                <w:szCs w:val="16"/>
              </w:rPr>
              <w:t>ND</w:t>
            </w:r>
          </w:p>
        </w:tc>
        <w:tc>
          <w:tcPr>
            <w:tcW w:w="567" w:type="dxa"/>
            <w:shd w:val="clear" w:color="auto" w:fill="auto"/>
          </w:tcPr>
          <w:p w14:paraId="729D233E" w14:textId="77777777" w:rsidR="003B4A2C" w:rsidRPr="00DC632D" w:rsidRDefault="003B4A2C" w:rsidP="00692ACE">
            <w:pPr>
              <w:jc w:val="center"/>
              <w:rPr>
                <w:sz w:val="16"/>
                <w:szCs w:val="16"/>
              </w:rPr>
            </w:pPr>
            <w:r w:rsidRPr="00DC632D">
              <w:rPr>
                <w:sz w:val="16"/>
                <w:szCs w:val="16"/>
              </w:rPr>
              <w:t>ND</w:t>
            </w:r>
          </w:p>
        </w:tc>
        <w:tc>
          <w:tcPr>
            <w:tcW w:w="993" w:type="dxa"/>
            <w:shd w:val="clear" w:color="auto" w:fill="auto"/>
          </w:tcPr>
          <w:p w14:paraId="115DF1FE" w14:textId="77777777" w:rsidR="00395CB9" w:rsidRPr="00DC632D" w:rsidRDefault="003B4A2C" w:rsidP="00692ACE">
            <w:pPr>
              <w:jc w:val="center"/>
              <w:rPr>
                <w:sz w:val="16"/>
                <w:szCs w:val="16"/>
              </w:rPr>
            </w:pPr>
            <w:r w:rsidRPr="00DC632D">
              <w:rPr>
                <w:sz w:val="16"/>
                <w:szCs w:val="16"/>
              </w:rPr>
              <w:t>Yes</w:t>
            </w:r>
          </w:p>
        </w:tc>
        <w:tc>
          <w:tcPr>
            <w:tcW w:w="567" w:type="dxa"/>
          </w:tcPr>
          <w:p w14:paraId="5C196979" w14:textId="77777777" w:rsidR="003B4A2C" w:rsidRPr="00DC632D" w:rsidRDefault="003B4A2C" w:rsidP="00692ACE">
            <w:pPr>
              <w:jc w:val="center"/>
              <w:rPr>
                <w:sz w:val="16"/>
                <w:szCs w:val="16"/>
              </w:rPr>
            </w:pPr>
            <w:r w:rsidRPr="00DC632D">
              <w:rPr>
                <w:sz w:val="16"/>
                <w:szCs w:val="16"/>
              </w:rPr>
              <w:t>ND</w:t>
            </w:r>
          </w:p>
        </w:tc>
        <w:tc>
          <w:tcPr>
            <w:tcW w:w="567" w:type="dxa"/>
          </w:tcPr>
          <w:p w14:paraId="55F03CBE" w14:textId="77777777" w:rsidR="003B4A2C" w:rsidRPr="00DC632D" w:rsidRDefault="003B4A2C" w:rsidP="00692ACE">
            <w:pPr>
              <w:jc w:val="center"/>
              <w:rPr>
                <w:sz w:val="16"/>
                <w:szCs w:val="16"/>
              </w:rPr>
            </w:pPr>
            <w:r w:rsidRPr="00DC632D">
              <w:rPr>
                <w:sz w:val="16"/>
                <w:szCs w:val="16"/>
              </w:rPr>
              <w:t>ND</w:t>
            </w:r>
          </w:p>
        </w:tc>
        <w:tc>
          <w:tcPr>
            <w:tcW w:w="992" w:type="dxa"/>
          </w:tcPr>
          <w:p w14:paraId="7C57338A" w14:textId="77777777" w:rsidR="003B4A2C" w:rsidRPr="00DC632D" w:rsidRDefault="003B4A2C" w:rsidP="00692ACE">
            <w:pPr>
              <w:jc w:val="center"/>
              <w:rPr>
                <w:sz w:val="16"/>
                <w:szCs w:val="16"/>
              </w:rPr>
            </w:pPr>
            <w:r w:rsidRPr="00DC632D">
              <w:rPr>
                <w:sz w:val="16"/>
                <w:szCs w:val="16"/>
              </w:rPr>
              <w:t>ND</w:t>
            </w:r>
          </w:p>
        </w:tc>
        <w:tc>
          <w:tcPr>
            <w:tcW w:w="709" w:type="dxa"/>
          </w:tcPr>
          <w:p w14:paraId="38613244" w14:textId="77777777" w:rsidR="003B4A2C" w:rsidRPr="00DC632D" w:rsidRDefault="003B4A2C" w:rsidP="00692ACE">
            <w:pPr>
              <w:jc w:val="center"/>
              <w:rPr>
                <w:sz w:val="16"/>
                <w:szCs w:val="16"/>
              </w:rPr>
            </w:pPr>
            <w:r w:rsidRPr="00DC632D">
              <w:rPr>
                <w:sz w:val="16"/>
                <w:szCs w:val="16"/>
              </w:rPr>
              <w:t>ND</w:t>
            </w:r>
          </w:p>
        </w:tc>
        <w:tc>
          <w:tcPr>
            <w:tcW w:w="707" w:type="dxa"/>
          </w:tcPr>
          <w:p w14:paraId="03D21B5F" w14:textId="77777777" w:rsidR="00395CB9" w:rsidRPr="00DC632D" w:rsidRDefault="003B4A2C" w:rsidP="00395CB9">
            <w:pPr>
              <w:jc w:val="center"/>
              <w:rPr>
                <w:sz w:val="16"/>
                <w:szCs w:val="16"/>
              </w:rPr>
            </w:pPr>
            <w:r w:rsidRPr="00DC632D">
              <w:rPr>
                <w:sz w:val="16"/>
                <w:szCs w:val="16"/>
              </w:rPr>
              <w:t>Yes</w:t>
            </w:r>
          </w:p>
        </w:tc>
        <w:tc>
          <w:tcPr>
            <w:tcW w:w="710" w:type="dxa"/>
            <w:shd w:val="clear" w:color="auto" w:fill="auto"/>
          </w:tcPr>
          <w:p w14:paraId="2E70B59F" w14:textId="77777777" w:rsidR="003B4A2C" w:rsidRPr="00DC632D" w:rsidRDefault="00D5740D" w:rsidP="00692ACE">
            <w:pPr>
              <w:jc w:val="center"/>
              <w:rPr>
                <w:sz w:val="16"/>
                <w:szCs w:val="16"/>
              </w:rPr>
            </w:pPr>
            <w:ins w:id="1114" w:author="Seppälä Timo" w:date="2017-12-10T16:10:00Z">
              <w:r>
                <w:rPr>
                  <w:sz w:val="16"/>
                  <w:szCs w:val="16"/>
                </w:rPr>
                <w:t>ND</w:t>
              </w:r>
            </w:ins>
          </w:p>
        </w:tc>
      </w:tr>
    </w:tbl>
    <w:p w14:paraId="20BC9630" w14:textId="77777777" w:rsidR="009416C9" w:rsidRDefault="009416C9" w:rsidP="00813E48">
      <w:pPr>
        <w:pStyle w:val="NoSpacing1"/>
        <w:ind w:left="993"/>
        <w:rPr>
          <w:sz w:val="18"/>
          <w:szCs w:val="18"/>
        </w:rPr>
      </w:pPr>
      <w:bookmarkStart w:id="1115" w:name="_Toc145395144"/>
      <w:bookmarkStart w:id="1116" w:name="_Toc161804597"/>
      <w:bookmarkStart w:id="1117" w:name="_Toc61334207"/>
      <w:bookmarkStart w:id="1118" w:name="_Toc63066388"/>
    </w:p>
    <w:p w14:paraId="7DDA7531" w14:textId="77777777" w:rsidR="00813E48" w:rsidRPr="00653943" w:rsidRDefault="00813E48" w:rsidP="00813E48">
      <w:pPr>
        <w:pStyle w:val="NoSpacing1"/>
        <w:ind w:left="993"/>
        <w:rPr>
          <w:sz w:val="18"/>
          <w:szCs w:val="18"/>
        </w:rPr>
      </w:pPr>
      <w:r w:rsidRPr="00405DFE">
        <w:rPr>
          <w:sz w:val="18"/>
          <w:szCs w:val="18"/>
        </w:rPr>
        <w:t>*</w:t>
      </w:r>
      <w:r>
        <w:rPr>
          <w:sz w:val="18"/>
          <w:szCs w:val="18"/>
        </w:rPr>
        <w:t xml:space="preserve"> </w:t>
      </w:r>
      <w:r w:rsidRPr="00405DFE">
        <w:rPr>
          <w:sz w:val="18"/>
          <w:szCs w:val="18"/>
        </w:rPr>
        <w:t xml:space="preserve">ND stands for “not determined” and indicates that information is not available to confirm the use of the technology for certain POPs. </w:t>
      </w:r>
    </w:p>
    <w:p w14:paraId="40CEDD20" w14:textId="77777777" w:rsidR="00813E48" w:rsidRPr="00653943" w:rsidRDefault="00813E48" w:rsidP="00813E48">
      <w:pPr>
        <w:pStyle w:val="NoSpacing1"/>
        <w:ind w:left="993"/>
        <w:rPr>
          <w:sz w:val="18"/>
          <w:szCs w:val="18"/>
        </w:rPr>
      </w:pPr>
      <w:r w:rsidRPr="00405DFE">
        <w:rPr>
          <w:sz w:val="18"/>
          <w:szCs w:val="18"/>
        </w:rPr>
        <w:t xml:space="preserve">** </w:t>
      </w:r>
      <w:r>
        <w:rPr>
          <w:sz w:val="18"/>
          <w:szCs w:val="18"/>
        </w:rPr>
        <w:t>NA s</w:t>
      </w:r>
      <w:r w:rsidRPr="00405DFE">
        <w:rPr>
          <w:sz w:val="18"/>
          <w:szCs w:val="18"/>
        </w:rPr>
        <w:t>tands for “not applicable”</w:t>
      </w:r>
      <w:r>
        <w:rPr>
          <w:sz w:val="18"/>
          <w:szCs w:val="18"/>
        </w:rPr>
        <w:t>.</w:t>
      </w:r>
    </w:p>
    <w:p w14:paraId="5B05E612" w14:textId="77777777" w:rsidR="00813E48" w:rsidRDefault="00813E48" w:rsidP="00813E48">
      <w:pPr>
        <w:pStyle w:val="Heading4"/>
        <w:spacing w:before="240" w:after="120"/>
        <w:ind w:left="1134" w:hanging="510"/>
      </w:pPr>
      <w:r w:rsidRPr="00F82CC9" w:rsidDel="00C7592D">
        <w:rPr>
          <w:szCs w:val="20"/>
        </w:rPr>
        <w:t xml:space="preserve"> </w:t>
      </w:r>
      <w:bookmarkStart w:id="1119" w:name="_Toc405988677"/>
      <w:bookmarkStart w:id="1120" w:name="_Toc486844410"/>
      <w:bookmarkStart w:id="1121" w:name="_Toc437340570"/>
      <w:r w:rsidRPr="00E41CFD">
        <w:rPr>
          <w:szCs w:val="20"/>
        </w:rPr>
        <w:t>(</w:t>
      </w:r>
      <w:r>
        <w:rPr>
          <w:szCs w:val="20"/>
        </w:rPr>
        <w:t>a</w:t>
      </w:r>
      <w:r w:rsidRPr="00E41CFD">
        <w:rPr>
          <w:szCs w:val="20"/>
        </w:rPr>
        <w:t>)</w:t>
      </w:r>
      <w:r w:rsidRPr="00E41CFD">
        <w:rPr>
          <w:szCs w:val="20"/>
        </w:rPr>
        <w:tab/>
      </w:r>
      <w:r w:rsidRPr="00E41CFD">
        <w:t>Alkali</w:t>
      </w:r>
      <w:r w:rsidRPr="00E41CFD">
        <w:rPr>
          <w:szCs w:val="20"/>
        </w:rPr>
        <w:t xml:space="preserve"> metal reduction</w:t>
      </w:r>
      <w:r w:rsidRPr="00E41CFD">
        <w:rPr>
          <w:szCs w:val="20"/>
          <w:vertAlign w:val="superscript"/>
        </w:rPr>
        <w:footnoteReference w:id="38"/>
      </w:r>
      <w:bookmarkEnd w:id="1115"/>
      <w:bookmarkEnd w:id="1116"/>
      <w:bookmarkEnd w:id="1119"/>
      <w:bookmarkEnd w:id="1120"/>
      <w:bookmarkEnd w:id="1121"/>
      <w:r w:rsidRPr="00E41CFD">
        <w:rPr>
          <w:szCs w:val="20"/>
        </w:rPr>
        <w:tab/>
      </w:r>
    </w:p>
    <w:p w14:paraId="0C582B64" w14:textId="77777777" w:rsidR="00813E48" w:rsidRPr="00E41CFD" w:rsidRDefault="00813E48" w:rsidP="008F0B6B">
      <w:pPr>
        <w:pStyle w:val="Paralevel1"/>
      </w:pPr>
      <w:r w:rsidRPr="00E41CFD">
        <w:rPr>
          <w:i/>
          <w:iCs/>
        </w:rPr>
        <w:t>Process description</w:t>
      </w:r>
      <w:r w:rsidRPr="00E41CFD">
        <w:t>: Alkali metal reduction involves the treatment of wastes with dispersed alkali metal</w:t>
      </w:r>
      <w:r>
        <w:t>s</w:t>
      </w:r>
      <w:r w:rsidRPr="00E41CFD">
        <w:t>. Alkali metals react with chlorine in halogenated waste to produce salts and non</w:t>
      </w:r>
      <w:r w:rsidRPr="00E41CFD">
        <w:noBreakHyphen/>
        <w:t>halogenated waste. Typically, the process operates at atmospheric pressure</w:t>
      </w:r>
      <w:r>
        <w:t xml:space="preserve"> </w:t>
      </w:r>
      <w:r w:rsidRPr="00E41CFD">
        <w:t xml:space="preserve">and </w:t>
      </w:r>
      <w:r>
        <w:t xml:space="preserve">at </w:t>
      </w:r>
      <w:r w:rsidRPr="00E41CFD">
        <w:t xml:space="preserve">temperatures </w:t>
      </w:r>
      <w:r w:rsidRPr="005F0B00">
        <w:t>of</w:t>
      </w:r>
      <w:r>
        <w:t xml:space="preserve"> </w:t>
      </w:r>
      <w:r w:rsidRPr="00E41CFD">
        <w:lastRenderedPageBreak/>
        <w:t>between 60°C and 180°C.</w:t>
      </w:r>
      <w:r w:rsidRPr="00E41CFD">
        <w:rPr>
          <w:vertAlign w:val="superscript"/>
        </w:rPr>
        <w:footnoteReference w:id="39"/>
      </w:r>
      <w:r w:rsidRPr="00E41CFD">
        <w:t xml:space="preserve"> Treatment can take place either in situ (e.g., </w:t>
      </w:r>
      <w:r>
        <w:t xml:space="preserve">in the case of </w:t>
      </w:r>
      <w:r w:rsidRPr="00E41CFD">
        <w:t>PCB</w:t>
      </w:r>
      <w:r w:rsidRPr="00E41CFD">
        <w:noBreakHyphen/>
        <w:t>contaminated transformers)</w:t>
      </w:r>
      <w:r>
        <w:t>,</w:t>
      </w:r>
      <w:r w:rsidRPr="00E41CFD">
        <w:t xml:space="preserve"> or ex situ </w:t>
      </w:r>
      <w:r>
        <w:t xml:space="preserve">in </w:t>
      </w:r>
      <w:r w:rsidRPr="00E41CFD">
        <w:t>reaction vessel</w:t>
      </w:r>
      <w:r>
        <w:t>s</w:t>
      </w:r>
      <w:r w:rsidRPr="00E41CFD">
        <w:t>. There are sev</w:t>
      </w:r>
      <w:r>
        <w:t>eral variations of this process</w:t>
      </w:r>
      <w:r w:rsidRPr="00E41CFD">
        <w:t xml:space="preserve"> (</w:t>
      </w:r>
      <w:proofErr w:type="spellStart"/>
      <w:r w:rsidRPr="00E41CFD">
        <w:t>Piersol</w:t>
      </w:r>
      <w:proofErr w:type="spellEnd"/>
      <w:r w:rsidRPr="00E41CFD">
        <w:t>, 1989). Although potassium and potassium-sodium alloy have been used</w:t>
      </w:r>
      <w:r>
        <w:t xml:space="preserve"> </w:t>
      </w:r>
      <w:r w:rsidRPr="00F6614D">
        <w:t>as reducing agents</w:t>
      </w:r>
      <w:r w:rsidRPr="00E41CFD">
        <w:t xml:space="preserve">, metallic sodium is the most commonly used reducing agent. </w:t>
      </w:r>
      <w:r w:rsidRPr="00F6614D">
        <w:t xml:space="preserve">The information discussed in </w:t>
      </w:r>
      <w:r w:rsidRPr="00405DFE">
        <w:t>the remainder of this subsection</w:t>
      </w:r>
      <w:r w:rsidRPr="00F6614D">
        <w:t xml:space="preserve"> is based on experiences with the use of metallic sodium.</w:t>
      </w:r>
      <w:r w:rsidRPr="00C92458">
        <w:rPr>
          <w:b/>
          <w:i/>
        </w:rPr>
        <w:t xml:space="preserve"> </w:t>
      </w:r>
      <w:r>
        <w:rPr>
          <w:b/>
          <w:i/>
        </w:rPr>
        <w:t xml:space="preserve"> </w:t>
      </w:r>
    </w:p>
    <w:p w14:paraId="2D854F8E" w14:textId="77777777" w:rsidR="00813E48" w:rsidRPr="00E41CFD" w:rsidRDefault="00813E48" w:rsidP="008F0B6B">
      <w:pPr>
        <w:pStyle w:val="Paralevel1"/>
      </w:pPr>
      <w:r w:rsidRPr="00E41CFD">
        <w:rPr>
          <w:i/>
          <w:iCs/>
        </w:rPr>
        <w:t>Efficiency</w:t>
      </w:r>
      <w:r w:rsidRPr="00E41CFD">
        <w:t>: Destruction efficienc</w:t>
      </w:r>
      <w:r>
        <w:t>ies</w:t>
      </w:r>
      <w:r w:rsidRPr="00E41CFD">
        <w:t xml:space="preserve"> (DE</w:t>
      </w:r>
      <w:r>
        <w:t>s</w:t>
      </w:r>
      <w:r w:rsidRPr="00E41CFD">
        <w:t xml:space="preserve">) of </w:t>
      </w:r>
      <w:r>
        <w:t xml:space="preserve">more </w:t>
      </w:r>
      <w:r w:rsidRPr="00E41CFD">
        <w:t xml:space="preserve">than 99.999 </w:t>
      </w:r>
      <w:r>
        <w:t>per cent</w:t>
      </w:r>
      <w:r w:rsidRPr="00E41CFD">
        <w:t xml:space="preserve"> and destruction removal efficienc</w:t>
      </w:r>
      <w:r>
        <w:t>ies</w:t>
      </w:r>
      <w:r w:rsidRPr="00E41CFD">
        <w:t xml:space="preserve"> (DRE</w:t>
      </w:r>
      <w:r>
        <w:t>s</w:t>
      </w:r>
      <w:r w:rsidRPr="00E41CFD">
        <w:t xml:space="preserve">) of 99.9999 </w:t>
      </w:r>
      <w:r>
        <w:t xml:space="preserve">per cent </w:t>
      </w:r>
      <w:r w:rsidRPr="00E41CFD">
        <w:t>have been repor</w:t>
      </w:r>
      <w:r>
        <w:t>ted for</w:t>
      </w:r>
      <w:r w:rsidRPr="00E41CFD">
        <w:t xml:space="preserve"> chlordane</w:t>
      </w:r>
      <w:r>
        <w:t>, HCH</w:t>
      </w:r>
      <w:r w:rsidRPr="00E41CFD">
        <w:t xml:space="preserve"> and PCBs (Ministry of Environment of Japan, 2004). The sodium reduction process has also been demonstrated to meet regulatory criteria in Australia, Canada, Japan, South Africa, the United States of America and the European Union for PCB transformer oil treatment, i.e., less than 2 </w:t>
      </w:r>
      <w:r>
        <w:t>mg/kg</w:t>
      </w:r>
      <w:r w:rsidRPr="00E41CFD">
        <w:t xml:space="preserve"> in solid and liquid residues (UNEP, 2004b).</w:t>
      </w:r>
      <w:r w:rsidRPr="00E41CFD">
        <w:rPr>
          <w:vertAlign w:val="superscript"/>
        </w:rPr>
        <w:t xml:space="preserve"> </w:t>
      </w:r>
    </w:p>
    <w:p w14:paraId="6E49C536" w14:textId="77777777" w:rsidR="00813E48" w:rsidRPr="00E41CFD" w:rsidRDefault="00813E48" w:rsidP="008F0B6B">
      <w:pPr>
        <w:pStyle w:val="Paralevel1"/>
      </w:pPr>
      <w:r w:rsidRPr="00E41CFD">
        <w:rPr>
          <w:i/>
          <w:iCs/>
        </w:rPr>
        <w:t>Waste types</w:t>
      </w:r>
      <w:r w:rsidRPr="00E41CFD">
        <w:t xml:space="preserve">: Sodium reduction has been demonstrated with PCB-contaminated </w:t>
      </w:r>
      <w:proofErr w:type="spellStart"/>
      <w:r w:rsidRPr="00E41CFD">
        <w:t>oils</w:t>
      </w:r>
      <w:proofErr w:type="spellEnd"/>
      <w:r w:rsidRPr="00E41CFD">
        <w:t xml:space="preserve"> containing concentrations up to 10,000 </w:t>
      </w:r>
      <w:r>
        <w:t>mg/kg</w:t>
      </w:r>
      <w:r w:rsidRPr="00E41CFD">
        <w:t>. Some vendors have claimed that this process is capable of treating whole capacitors and transformers (UNEP, 2004</w:t>
      </w:r>
      <w:r>
        <w:t>a</w:t>
      </w:r>
      <w:r w:rsidRPr="00E41CFD">
        <w:t>).</w:t>
      </w:r>
      <w:r>
        <w:t xml:space="preserve"> It is also reported that alkali metal reduction is applicable to chlordane and HCH as waste pesticides (Ministry of the Environment of Japan, 2004).</w:t>
      </w:r>
    </w:p>
    <w:p w14:paraId="1F1FA586" w14:textId="77777777" w:rsidR="00813E48" w:rsidRPr="00E41CFD" w:rsidRDefault="00813E48" w:rsidP="008F0B6B">
      <w:pPr>
        <w:pStyle w:val="Paralevel1"/>
      </w:pPr>
      <w:r w:rsidRPr="00E41CFD">
        <w:rPr>
          <w:i/>
          <w:iCs/>
        </w:rPr>
        <w:t>Pre-treatment</w:t>
      </w:r>
      <w:r w:rsidRPr="00E41CFD">
        <w:t>: Ex-situ treatment of PCBs can be performed</w:t>
      </w:r>
      <w:r>
        <w:t xml:space="preserve"> </w:t>
      </w:r>
      <w:r w:rsidRPr="00E41CFD">
        <w:t>following solvent extraction of PCBs. Treatment of whole capacitors and transformers could be carried out following size reduction through shearing. Pre-treatment should include dewatering by phase separation, evaporation, or other method (UNIDO, 1987) to avoid explosive reactions with metallic sodium. Equipment should be washed with organic solvents. Similarly</w:t>
      </w:r>
      <w:r>
        <w:t>,</w:t>
      </w:r>
      <w:r w:rsidRPr="00E41CFD">
        <w:t xml:space="preserve"> the POPs </w:t>
      </w:r>
      <w:r>
        <w:t>that</w:t>
      </w:r>
      <w:r w:rsidRPr="00E41CFD">
        <w:t xml:space="preserve"> are </w:t>
      </w:r>
      <w:r>
        <w:t xml:space="preserve">in a </w:t>
      </w:r>
      <w:r w:rsidRPr="00E41CFD">
        <w:t xml:space="preserve">solid or adsorbed </w:t>
      </w:r>
      <w:r>
        <w:t xml:space="preserve">form </w:t>
      </w:r>
      <w:r w:rsidRPr="00E41CFD">
        <w:t xml:space="preserve">would need to be dissolved to the required concentration or extracted from </w:t>
      </w:r>
      <w:r>
        <w:t xml:space="preserve">their </w:t>
      </w:r>
      <w:r w:rsidRPr="00E41CFD">
        <w:t>matrices (</w:t>
      </w:r>
      <w:proofErr w:type="spellStart"/>
      <w:r w:rsidRPr="00E41CFD">
        <w:t>Piersol</w:t>
      </w:r>
      <w:proofErr w:type="spellEnd"/>
      <w:r>
        <w:t>,</w:t>
      </w:r>
      <w:r w:rsidRPr="00E41CFD">
        <w:t xml:space="preserve"> 1989 and UNEP, 2004</w:t>
      </w:r>
      <w:r>
        <w:t>a</w:t>
      </w:r>
      <w:r w:rsidRPr="00E41CFD">
        <w:t>).</w:t>
      </w:r>
    </w:p>
    <w:p w14:paraId="1C1DD7BB" w14:textId="77777777" w:rsidR="00813E48" w:rsidRPr="00E41CFD" w:rsidRDefault="00813E48" w:rsidP="008F0B6B">
      <w:pPr>
        <w:pStyle w:val="Paralevel1"/>
      </w:pPr>
      <w:r w:rsidRPr="00E41CFD">
        <w:rPr>
          <w:i/>
          <w:iCs/>
        </w:rPr>
        <w:t>Emissions and residues</w:t>
      </w:r>
      <w:r w:rsidRPr="00E41CFD">
        <w:t>: Air emissions include nitrogen and hydrogen gas. Emissions of organic compounds are expected to be relatively minor (</w:t>
      </w:r>
      <w:proofErr w:type="spellStart"/>
      <w:r w:rsidRPr="00E41CFD">
        <w:t>Piersol</w:t>
      </w:r>
      <w:proofErr w:type="spellEnd"/>
      <w:r w:rsidRPr="00E41CFD">
        <w:t>, 198</w:t>
      </w:r>
      <w:r>
        <w:t>9</w:t>
      </w:r>
      <w:r w:rsidRPr="00E41CFD">
        <w:t xml:space="preserve">). It has been noted, however, that PCDDs and PCDFs can be formed from </w:t>
      </w:r>
      <w:proofErr w:type="spellStart"/>
      <w:r w:rsidRPr="00E41CFD">
        <w:t>chlorophenols</w:t>
      </w:r>
      <w:proofErr w:type="spellEnd"/>
      <w:r w:rsidRPr="00E41CFD">
        <w:t xml:space="preserve"> under alkaline conditions at temperatures as low as 150°C (Weber, 2004</w:t>
      </w:r>
      <w:ins w:id="1122" w:author="Seppälä Timo" w:date="2018-02-26T14:25:00Z">
        <w:r w:rsidR="004336F7">
          <w:t>b</w:t>
        </w:r>
      </w:ins>
      <w:r w:rsidRPr="00E41CFD">
        <w:t xml:space="preserve">). Residues produced during the process include sodium chloride, sodium hydroxide, </w:t>
      </w:r>
      <w:proofErr w:type="spellStart"/>
      <w:r w:rsidRPr="00E41CFD">
        <w:t>polyphenyls</w:t>
      </w:r>
      <w:proofErr w:type="spellEnd"/>
      <w:r w:rsidRPr="00E41CFD">
        <w:t xml:space="preserve"> and water. In some variations, a solidified polymer is also formed (UNEP, 2000).</w:t>
      </w:r>
    </w:p>
    <w:p w14:paraId="3FE9D070" w14:textId="77777777" w:rsidR="00813E48" w:rsidRPr="00E41CFD" w:rsidRDefault="00813E48" w:rsidP="008F0B6B">
      <w:pPr>
        <w:pStyle w:val="Paralevel1"/>
      </w:pPr>
      <w:r w:rsidRPr="00E41CFD">
        <w:rPr>
          <w:i/>
          <w:iCs/>
        </w:rPr>
        <w:t>Release control and post-treatment</w:t>
      </w:r>
      <w:r w:rsidRPr="00E41CFD">
        <w:t xml:space="preserve">: After </w:t>
      </w:r>
      <w:r>
        <w:t xml:space="preserve">a </w:t>
      </w:r>
      <w:r w:rsidRPr="00E41CFD">
        <w:t xml:space="preserve">reaction, the </w:t>
      </w:r>
      <w:r>
        <w:t xml:space="preserve">resulting </w:t>
      </w:r>
      <w:r w:rsidRPr="00E41CFD">
        <w:t>by-products can be separated out from the oil through a combination of filtration and centrifugation. The decontaminated oil can be reused, the sodium chloride can either be reused or disposed of in a landfill</w:t>
      </w:r>
      <w:r>
        <w:t>,</w:t>
      </w:r>
      <w:r w:rsidRPr="00E41CFD">
        <w:t xml:space="preserve"> and the solidified polymer can be disposed of in a landfill (UNEP, 2000)</w:t>
      </w:r>
      <w:r>
        <w:t>, with</w:t>
      </w:r>
      <w:r w:rsidRPr="00E41CFD">
        <w:t xml:space="preserve"> </w:t>
      </w:r>
      <w:r>
        <w:t>n</w:t>
      </w:r>
      <w:r w:rsidRPr="00E41CFD">
        <w:t xml:space="preserve">o or minimal post-treatment required. Depending on </w:t>
      </w:r>
      <w:r>
        <w:t xml:space="preserve">the </w:t>
      </w:r>
      <w:r w:rsidRPr="00E41CFD">
        <w:t xml:space="preserve">technology </w:t>
      </w:r>
      <w:r>
        <w:t>used, the</w:t>
      </w:r>
      <w:r w:rsidRPr="00E41CFD">
        <w:t xml:space="preserve"> combination of filtration and centrifugation</w:t>
      </w:r>
      <w:r>
        <w:t xml:space="preserve"> </w:t>
      </w:r>
      <w:r w:rsidRPr="00E41CFD">
        <w:t xml:space="preserve">can include off-gas treatment </w:t>
      </w:r>
      <w:r w:rsidRPr="00E41CFD">
        <w:rPr>
          <w:iCs/>
        </w:rPr>
        <w:t>and neutralization or conservation of residuals. The excess sodium, if not neutralized, may need to be recovered. Liquid products, if not reused, and solidified polymeric products should be usually burnt in incinerators</w:t>
      </w:r>
      <w:r>
        <w:rPr>
          <w:iCs/>
        </w:rPr>
        <w:t>,</w:t>
      </w:r>
      <w:r w:rsidRPr="00E41CFD">
        <w:rPr>
          <w:iCs/>
        </w:rPr>
        <w:t xml:space="preserve"> and inorganic salts would require disposal. Minor quantities of volatile organic</w:t>
      </w:r>
      <w:r>
        <w:rPr>
          <w:iCs/>
        </w:rPr>
        <w:t xml:space="preserve"> compound</w:t>
      </w:r>
      <w:r w:rsidRPr="00E41CFD">
        <w:rPr>
          <w:iCs/>
        </w:rPr>
        <w:t xml:space="preserve">s in emissions can be captured </w:t>
      </w:r>
      <w:r>
        <w:rPr>
          <w:iCs/>
        </w:rPr>
        <w:t xml:space="preserve">with the use of </w:t>
      </w:r>
      <w:r w:rsidRPr="00E41CFD">
        <w:rPr>
          <w:iCs/>
        </w:rPr>
        <w:t>activated carbon (UNIDO, 2007)</w:t>
      </w:r>
      <w:r>
        <w:rPr>
          <w:iCs/>
        </w:rPr>
        <w:t>.</w:t>
      </w:r>
    </w:p>
    <w:p w14:paraId="07EE38AD" w14:textId="77777777" w:rsidR="00813E48" w:rsidRPr="00E41CFD" w:rsidRDefault="00813E48" w:rsidP="008F0B6B">
      <w:pPr>
        <w:pStyle w:val="Paralevel1"/>
      </w:pPr>
      <w:r w:rsidRPr="00E41CFD">
        <w:rPr>
          <w:i/>
          <w:iCs/>
        </w:rPr>
        <w:t>Energy requirements</w:t>
      </w:r>
      <w:r w:rsidRPr="00E41CFD">
        <w:t>: Immediate energy requirements are expected to be relatively low owing to the low operating temperatures associated with the sodium reduction process.</w:t>
      </w:r>
    </w:p>
    <w:p w14:paraId="5900EC1C" w14:textId="77777777" w:rsidR="00813E48" w:rsidRPr="00E41CFD" w:rsidRDefault="00813E48" w:rsidP="008F0B6B">
      <w:pPr>
        <w:pStyle w:val="Paralevel1"/>
      </w:pPr>
      <w:r w:rsidRPr="00E41CFD">
        <w:rPr>
          <w:i/>
          <w:iCs/>
        </w:rPr>
        <w:t>Material requirements</w:t>
      </w:r>
      <w:r w:rsidRPr="00E41CFD">
        <w:t xml:space="preserve">: </w:t>
      </w:r>
      <w:r>
        <w:t>S</w:t>
      </w:r>
      <w:r w:rsidRPr="00E41CFD">
        <w:t>odium</w:t>
      </w:r>
      <w:r>
        <w:t xml:space="preserve"> is </w:t>
      </w:r>
      <w:r w:rsidRPr="00E41CFD">
        <w:t>required to operate this process (UNEP, 2004</w:t>
      </w:r>
      <w:r>
        <w:t>a</w:t>
      </w:r>
      <w:r w:rsidRPr="00E41CFD">
        <w:t>).</w:t>
      </w:r>
    </w:p>
    <w:p w14:paraId="136ECEE8" w14:textId="77777777" w:rsidR="00813E48" w:rsidRPr="00E41CFD" w:rsidRDefault="00813E48" w:rsidP="008F0B6B">
      <w:pPr>
        <w:pStyle w:val="Paralevel1"/>
      </w:pPr>
      <w:r w:rsidRPr="00E41CFD">
        <w:rPr>
          <w:i/>
          <w:iCs/>
        </w:rPr>
        <w:t>Portability</w:t>
      </w:r>
      <w:r w:rsidRPr="00E41CFD">
        <w:t>: The process is available in transportable and fixed configurations (UNEP, 2000)</w:t>
      </w:r>
      <w:r>
        <w:t>.</w:t>
      </w:r>
      <w:r w:rsidRPr="00E41CFD">
        <w:t xml:space="preserve"> </w:t>
      </w:r>
    </w:p>
    <w:p w14:paraId="1D0460DE" w14:textId="77777777" w:rsidR="00813E48" w:rsidRPr="00E41CFD" w:rsidRDefault="00813E48" w:rsidP="008F0B6B">
      <w:pPr>
        <w:pStyle w:val="Paralevel1"/>
      </w:pPr>
      <w:r w:rsidRPr="00E41CFD">
        <w:rPr>
          <w:i/>
          <w:iCs/>
        </w:rPr>
        <w:t>Health and safety</w:t>
      </w:r>
      <w:r w:rsidRPr="00E41CFD">
        <w:t xml:space="preserve">: Dispersed metallic sodium can react violently and explosively with water, presenting a major hazard to operators. Metallic sodium can also react with a variety of other substances to produce hydrogen, a flammable gas that is explosive in admixture with air. </w:t>
      </w:r>
      <w:r w:rsidRPr="00C7592D">
        <w:t>Great care must be taken in the process design and operation to exclude any water (and certain other substances, e.g., alcohols) from the waste and to prevent any contact of water (or certain other substances) with the metallic sodium.</w:t>
      </w:r>
    </w:p>
    <w:p w14:paraId="4C04DC2B" w14:textId="77777777" w:rsidR="00813E48" w:rsidRPr="00E41CFD" w:rsidRDefault="00813E48" w:rsidP="008F0B6B">
      <w:pPr>
        <w:pStyle w:val="Paralevel1"/>
      </w:pPr>
      <w:r w:rsidRPr="00E41CFD">
        <w:rPr>
          <w:i/>
          <w:iCs/>
        </w:rPr>
        <w:t>Capacity</w:t>
      </w:r>
      <w:r w:rsidRPr="00E41CFD">
        <w:t xml:space="preserve">: Mobile facilities are capable of treating 15,000 </w:t>
      </w:r>
      <w:proofErr w:type="spellStart"/>
      <w:r w:rsidRPr="00E41CFD">
        <w:t>litres</w:t>
      </w:r>
      <w:proofErr w:type="spellEnd"/>
      <w:r w:rsidRPr="00E41CFD">
        <w:t xml:space="preserve"> per day of</w:t>
      </w:r>
      <w:r>
        <w:t xml:space="preserve"> </w:t>
      </w:r>
      <w:r w:rsidRPr="00E41CFD">
        <w:t>PCB</w:t>
      </w:r>
      <w:r w:rsidRPr="00E41CFD">
        <w:noBreakHyphen/>
        <w:t>contaminated transformer oil</w:t>
      </w:r>
      <w:r>
        <w:t>s</w:t>
      </w:r>
      <w:r w:rsidRPr="00E41CFD">
        <w:t xml:space="preserve"> (UNEP, 2000).</w:t>
      </w:r>
    </w:p>
    <w:p w14:paraId="717F4E50" w14:textId="77777777" w:rsidR="00813E48" w:rsidRPr="00E41CFD" w:rsidRDefault="00813E48" w:rsidP="008F0B6B">
      <w:pPr>
        <w:pStyle w:val="Paralevel1"/>
      </w:pPr>
      <w:r w:rsidRPr="00E41CFD">
        <w:rPr>
          <w:i/>
          <w:iCs/>
        </w:rPr>
        <w:t>Other practical issues</w:t>
      </w:r>
      <w:r w:rsidRPr="00E41CFD">
        <w:t>: Sodium reduction used for in-situ treatment of PCB</w:t>
      </w:r>
      <w:r w:rsidRPr="00E41CFD">
        <w:noBreakHyphen/>
        <w:t>contaminated transformer oils may not destroy all the PCBs contained in the porous internals of the transformer. Some authors have noted that there is a lack of information on the characterization of residues (UNEP, 2000).</w:t>
      </w:r>
    </w:p>
    <w:p w14:paraId="3BEC3418" w14:textId="77777777" w:rsidR="00813E48" w:rsidRDefault="00813E48" w:rsidP="008F0B6B">
      <w:pPr>
        <w:pStyle w:val="Paralevel1"/>
      </w:pPr>
      <w:r w:rsidRPr="00E41CFD">
        <w:rPr>
          <w:i/>
          <w:iCs/>
        </w:rPr>
        <w:lastRenderedPageBreak/>
        <w:t xml:space="preserve">State of </w:t>
      </w:r>
      <w:r w:rsidRPr="00E41CFD">
        <w:rPr>
          <w:i/>
        </w:rPr>
        <w:t>commercialization</w:t>
      </w:r>
      <w:r w:rsidRPr="00E41CFD">
        <w:t>:</w:t>
      </w:r>
      <w:r>
        <w:t xml:space="preserve"> Alkali</w:t>
      </w:r>
      <w:r w:rsidRPr="00E41CFD">
        <w:t xml:space="preserve"> </w:t>
      </w:r>
      <w:r>
        <w:t>metal reduction</w:t>
      </w:r>
      <w:r>
        <w:rPr>
          <w:b/>
        </w:rPr>
        <w:t xml:space="preserve"> </w:t>
      </w:r>
      <w:r w:rsidRPr="00E41CFD">
        <w:t xml:space="preserve">has been used commercially for </w:t>
      </w:r>
      <w:r>
        <w:t xml:space="preserve">about </w:t>
      </w:r>
      <w:r w:rsidRPr="00E41CFD">
        <w:t xml:space="preserve">25 years and is still </w:t>
      </w:r>
      <w:r>
        <w:t xml:space="preserve">in use </w:t>
      </w:r>
      <w:r w:rsidRPr="00E41CFD">
        <w:t xml:space="preserve">today. </w:t>
      </w:r>
      <w:r>
        <w:t xml:space="preserve">In Japan, three commercial-scale </w:t>
      </w:r>
      <w:proofErr w:type="gramStart"/>
      <w:r w:rsidR="00531428">
        <w:t xml:space="preserve">facilities </w:t>
      </w:r>
      <w:r>
        <w:t xml:space="preserve"> were</w:t>
      </w:r>
      <w:proofErr w:type="gramEnd"/>
      <w:r>
        <w:t xml:space="preserve"> installed in 2004, 2005 and 2009 and are currently in operation (JESCO, 2009a; JESCO, 2009b; JESCO, 2013).</w:t>
      </w:r>
      <w:ins w:id="1123" w:author="Seppälä Timo" w:date="2018-02-24T16:50:00Z">
        <w:r w:rsidR="00A30CE3">
          <w:t xml:space="preserve"> </w:t>
        </w:r>
        <w:r w:rsidR="00A30CE3" w:rsidRPr="00C46D5C">
          <w:t>Plants are also in France, Spain and Iran.</w:t>
        </w:r>
      </w:ins>
    </w:p>
    <w:p w14:paraId="6F975F3F" w14:textId="77777777" w:rsidR="00813E48" w:rsidRPr="0039549D" w:rsidRDefault="00813E48" w:rsidP="00813E48">
      <w:pPr>
        <w:pStyle w:val="Heading4"/>
        <w:spacing w:before="240" w:after="120"/>
        <w:ind w:left="1134" w:hanging="510"/>
        <w:rPr>
          <w:color w:val="auto"/>
        </w:rPr>
      </w:pPr>
      <w:bookmarkStart w:id="1124" w:name="_Toc486844411"/>
      <w:bookmarkStart w:id="1125" w:name="_Toc437340571"/>
      <w:bookmarkStart w:id="1126" w:name="_Toc405988678"/>
      <w:r w:rsidRPr="007808CA">
        <w:rPr>
          <w:color w:val="auto"/>
          <w:szCs w:val="20"/>
        </w:rPr>
        <w:t>(b)</w:t>
      </w:r>
      <w:r w:rsidRPr="0039549D">
        <w:rPr>
          <w:color w:val="auto"/>
          <w:szCs w:val="20"/>
        </w:rPr>
        <w:tab/>
        <w:t>Advanced Solid Waste Incineration (ASWI)</w:t>
      </w:r>
      <w:bookmarkEnd w:id="1124"/>
      <w:bookmarkEnd w:id="1125"/>
      <w:r w:rsidRPr="0039549D">
        <w:rPr>
          <w:color w:val="auto"/>
          <w:szCs w:val="20"/>
        </w:rPr>
        <w:t xml:space="preserve"> </w:t>
      </w:r>
    </w:p>
    <w:p w14:paraId="1D2DEE9F" w14:textId="77777777" w:rsidR="00813E48" w:rsidRPr="00A15BA4" w:rsidRDefault="00813E48" w:rsidP="008F0B6B">
      <w:pPr>
        <w:pStyle w:val="Paralevel1"/>
      </w:pPr>
      <w:r w:rsidRPr="004756B6">
        <w:rPr>
          <w:i/>
        </w:rPr>
        <w:t xml:space="preserve">Process description: </w:t>
      </w:r>
      <w:r w:rsidRPr="00FE3702">
        <w:t>There are many different types of</w:t>
      </w:r>
      <w:r w:rsidRPr="00A15BA4">
        <w:t xml:space="preserve"> municipal waste incinerators</w:t>
      </w:r>
      <w:r>
        <w:t xml:space="preserve"> and </w:t>
      </w:r>
      <w:r w:rsidRPr="00A15BA4">
        <w:t xml:space="preserve">not all </w:t>
      </w:r>
      <w:r>
        <w:t xml:space="preserve">municipal waste incinerator </w:t>
      </w:r>
      <w:r w:rsidRPr="00A15BA4">
        <w:t xml:space="preserve">technologies </w:t>
      </w:r>
      <w:r>
        <w:t xml:space="preserve">or </w:t>
      </w:r>
      <w:r w:rsidRPr="00A15BA4">
        <w:t>facilities are able to properly destroy POPs in waste.</w:t>
      </w:r>
      <w:r w:rsidRPr="004756B6">
        <w:rPr>
          <w:i/>
        </w:rPr>
        <w:t xml:space="preserve"> </w:t>
      </w:r>
      <w:r w:rsidRPr="00A15BA4">
        <w:t>Advanced</w:t>
      </w:r>
      <w:r w:rsidRPr="004756B6">
        <w:rPr>
          <w:i/>
        </w:rPr>
        <w:t xml:space="preserve"> </w:t>
      </w:r>
      <w:r w:rsidRPr="00A15BA4">
        <w:t xml:space="preserve">solid waste incinerators are designed to safely treat the contaminants present in municipal </w:t>
      </w:r>
      <w:r w:rsidRPr="00893328">
        <w:t xml:space="preserve">solid waste (MSW) and similar commercial and industrial waste, usually in grate furnaces operating at high temperatures, and incorporating state-of-the-art pollution-control methods. Advanced solid waste incineration processes involve maintaining a minimum temperature of 850˚C </w:t>
      </w:r>
      <w:r w:rsidR="006F4E8F" w:rsidRPr="00893328">
        <w:rPr>
          <w:lang w:val="en-GB"/>
        </w:rPr>
        <w:t xml:space="preserve">in the combustion chamber(s) </w:t>
      </w:r>
      <w:r w:rsidRPr="00893328">
        <w:t>with a residence time in the gas phase of at least two seconds.</w:t>
      </w:r>
      <w:r w:rsidR="006F4E8F" w:rsidRPr="00893328">
        <w:t xml:space="preserve"> There are also incineration </w:t>
      </w:r>
      <w:r w:rsidR="00531428">
        <w:t xml:space="preserve">facilities </w:t>
      </w:r>
      <w:r w:rsidR="00152267" w:rsidRPr="00893328">
        <w:t>dedicated to</w:t>
      </w:r>
      <w:r w:rsidR="006F4E8F" w:rsidRPr="00893328">
        <w:t xml:space="preserve"> wood waste that are able to incinerate wood waste containing or contaminated with PCP under similar conditions as described above (European Commission, 2011).</w:t>
      </w:r>
      <w:r w:rsidRPr="00893328">
        <w:t xml:space="preserve"> The conditions and operating requirements of </w:t>
      </w:r>
      <w:r w:rsidR="00EC5ADC" w:rsidRPr="00893328">
        <w:t xml:space="preserve">the </w:t>
      </w:r>
      <w:r w:rsidRPr="00893328">
        <w:t xml:space="preserve">processes </w:t>
      </w:r>
      <w:r w:rsidR="00EC5ADC" w:rsidRPr="00893328">
        <w:t xml:space="preserve">described above </w:t>
      </w:r>
      <w:r w:rsidRPr="00893328">
        <w:t>should be stringent and meet the levels of destruction and irreversible transformation set out in subsection IV.G.2. Some countries have included such requirements in their national legislation.</w:t>
      </w:r>
      <w:r w:rsidRPr="00893328">
        <w:rPr>
          <w:rStyle w:val="FootnoteReference"/>
          <w:color w:val="000000" w:themeColor="text1"/>
        </w:rPr>
        <w:footnoteReference w:id="40"/>
      </w:r>
      <w:r w:rsidRPr="00A15BA4">
        <w:t xml:space="preserve"> </w:t>
      </w:r>
    </w:p>
    <w:p w14:paraId="0628119F" w14:textId="77777777" w:rsidR="00FC44B0" w:rsidRDefault="00813E48" w:rsidP="008F0B6B">
      <w:pPr>
        <w:pStyle w:val="Paralevel1"/>
      </w:pPr>
      <w:r w:rsidRPr="00A15BA4">
        <w:t xml:space="preserve">In order to properly destroy the </w:t>
      </w:r>
      <w:r w:rsidRPr="00893328">
        <w:t xml:space="preserve">HBCD </w:t>
      </w:r>
      <w:r w:rsidR="00EC5ADC" w:rsidRPr="00893328">
        <w:t xml:space="preserve">contained </w:t>
      </w:r>
      <w:r w:rsidRPr="00893328">
        <w:t>in</w:t>
      </w:r>
      <w:r w:rsidRPr="00A15BA4">
        <w:t xml:space="preserve"> waste a temperature </w:t>
      </w:r>
      <w:r>
        <w:t>higher than 850</w:t>
      </w:r>
      <w:r w:rsidRPr="00A367F2">
        <w:t>˚C</w:t>
      </w:r>
      <w:r w:rsidRPr="00A15BA4">
        <w:t xml:space="preserve"> is necessary</w:t>
      </w:r>
      <w:r w:rsidRPr="00A73CFC">
        <w:t xml:space="preserve">. </w:t>
      </w:r>
      <w:r w:rsidRPr="00A15BA4">
        <w:t xml:space="preserve">In the case of a full scale test trial of the treatment of </w:t>
      </w:r>
      <w:proofErr w:type="spellStart"/>
      <w:r w:rsidR="008F100F">
        <w:t>polysterene</w:t>
      </w:r>
      <w:proofErr w:type="spellEnd"/>
      <w:r w:rsidR="008F100F">
        <w:t xml:space="preserve"> foam (</w:t>
      </w:r>
      <w:r w:rsidRPr="00A15BA4">
        <w:t>EPS and XPS</w:t>
      </w:r>
      <w:r w:rsidR="008F100F">
        <w:t>)</w:t>
      </w:r>
      <w:r w:rsidR="00A0057D">
        <w:t xml:space="preserve"> </w:t>
      </w:r>
      <w:r w:rsidR="008F100F">
        <w:t xml:space="preserve">waste </w:t>
      </w:r>
      <w:r w:rsidRPr="00A15BA4">
        <w:t xml:space="preserve">containing HBCD in the </w:t>
      </w:r>
      <w:proofErr w:type="spellStart"/>
      <w:r w:rsidRPr="00A15BA4">
        <w:t>Würzburg</w:t>
      </w:r>
      <w:proofErr w:type="spellEnd"/>
      <w:r w:rsidRPr="00A15BA4">
        <w:t xml:space="preserve"> Municipal Solid Waste Incinerator </w:t>
      </w:r>
      <w:r>
        <w:t xml:space="preserve">(Germany), </w:t>
      </w:r>
      <w:r w:rsidRPr="00A15BA4">
        <w:t>where the input contained 1-2 weight-</w:t>
      </w:r>
      <w:r>
        <w:t>per cent</w:t>
      </w:r>
      <w:r w:rsidRPr="00A15BA4">
        <w:t xml:space="preserve"> of such foam waste containing 6</w:t>
      </w:r>
      <w:r>
        <w:t>,</w:t>
      </w:r>
      <w:r w:rsidRPr="00A15BA4">
        <w:t>000 to 21</w:t>
      </w:r>
      <w:r>
        <w:t>,</w:t>
      </w:r>
      <w:r w:rsidRPr="00A15BA4">
        <w:t>000 mg/kg of HBCD, the necessary combustion temperature was 900–1</w:t>
      </w:r>
      <w:r>
        <w:t>,</w:t>
      </w:r>
      <w:r w:rsidRPr="00A15BA4">
        <w:t xml:space="preserve">000°C (Mark et al, 2015). </w:t>
      </w:r>
      <w:r w:rsidR="00C70AB7">
        <w:t xml:space="preserve"> In the case of a full scale </w:t>
      </w:r>
      <w:r w:rsidR="00C70AB7" w:rsidRPr="00A73CFC">
        <w:t>test trial of the treatment of e-waste in the Tamara Municipal Solid Waste Incinerator (Germany), where the input contained 2.5-3.5% of bromine including POP</w:t>
      </w:r>
      <w:r w:rsidR="00B260B7" w:rsidRPr="00A73CFC">
        <w:t>-</w:t>
      </w:r>
      <w:r w:rsidR="00C70AB7" w:rsidRPr="00A73CFC">
        <w:t xml:space="preserve">BDEs, the temperature was </w:t>
      </w:r>
      <w:r w:rsidR="00C70AB7" w:rsidRPr="007D264E">
        <w:t>1,000°C</w:t>
      </w:r>
      <w:r w:rsidR="00C70AB7">
        <w:t xml:space="preserve"> (</w:t>
      </w:r>
      <w:proofErr w:type="spellStart"/>
      <w:r w:rsidR="00C70AB7">
        <w:t>Vehlow</w:t>
      </w:r>
      <w:proofErr w:type="spellEnd"/>
      <w:r w:rsidR="00C70AB7">
        <w:t xml:space="preserve">, 2002). These trial results were confirmed by a full scale </w:t>
      </w:r>
      <w:r w:rsidR="000E1DA0">
        <w:t xml:space="preserve">facility </w:t>
      </w:r>
      <w:r w:rsidR="00C70AB7">
        <w:t xml:space="preserve">study </w:t>
      </w:r>
      <w:r w:rsidR="008F100F">
        <w:t xml:space="preserve">conducted </w:t>
      </w:r>
      <w:r w:rsidR="00C70AB7">
        <w:t>in Norway, where the t</w:t>
      </w:r>
      <w:r w:rsidR="00C70AB7" w:rsidRPr="009C688D">
        <w:t xml:space="preserve">otal input of </w:t>
      </w:r>
      <w:r w:rsidR="008F100F">
        <w:t xml:space="preserve">brominated flame </w:t>
      </w:r>
      <w:proofErr w:type="gramStart"/>
      <w:r w:rsidR="008F100F">
        <w:t xml:space="preserve">retardants </w:t>
      </w:r>
      <w:r w:rsidR="00C70AB7" w:rsidRPr="009C688D">
        <w:t xml:space="preserve"> was</w:t>
      </w:r>
      <w:proofErr w:type="gramEnd"/>
      <w:r w:rsidR="00C70AB7" w:rsidRPr="009C688D">
        <w:t xml:space="preserve"> less than 500 g/h</w:t>
      </w:r>
      <w:r w:rsidR="00C70AB7">
        <w:t xml:space="preserve"> (</w:t>
      </w:r>
      <w:proofErr w:type="spellStart"/>
      <w:r w:rsidR="00C70AB7">
        <w:t>Borgnes</w:t>
      </w:r>
      <w:proofErr w:type="spellEnd"/>
      <w:r w:rsidR="00C70AB7">
        <w:t xml:space="preserve"> &amp; </w:t>
      </w:r>
      <w:proofErr w:type="spellStart"/>
      <w:r w:rsidR="00C70AB7">
        <w:t>Rikheim</w:t>
      </w:r>
      <w:proofErr w:type="spellEnd"/>
      <w:r w:rsidR="00C70AB7">
        <w:t>, 2005</w:t>
      </w:r>
      <w:ins w:id="1127" w:author="Seppälä Timo" w:date="2018-02-24T17:18:00Z">
        <w:r w:rsidR="006E1F3A">
          <w:t>)</w:t>
        </w:r>
      </w:ins>
      <w:r w:rsidR="00044F10">
        <w:t>.</w:t>
      </w:r>
      <w:r w:rsidRPr="00A15BA4">
        <w:t xml:space="preserve"> </w:t>
      </w:r>
      <w:r w:rsidRPr="00C7592D">
        <w:t xml:space="preserve">In the case of incineration or co-incineration of hazardous waste with a content of more than 1 per cent of halogenated organic </w:t>
      </w:r>
      <w:r w:rsidRPr="00893328">
        <w:t>substances</w:t>
      </w:r>
      <w:r w:rsidR="00EC5ADC" w:rsidRPr="00893328">
        <w:t xml:space="preserve"> expressed as chlorine</w:t>
      </w:r>
      <w:r w:rsidRPr="00893328">
        <w:t>,</w:t>
      </w:r>
      <w:r w:rsidRPr="00C7592D">
        <w:t xml:space="preserve"> a temperature of at least 1,100˚C is required</w:t>
      </w:r>
      <w:r w:rsidRPr="00A15BA4">
        <w:t>.</w:t>
      </w:r>
      <w:ins w:id="1128" w:author="EU + MS" w:date="2018-01-22T10:39:00Z">
        <w:del w:id="1129" w:author="Seppälä Timo" w:date="2018-02-24T17:02:00Z">
          <w:r w:rsidR="00CA4054" w:rsidDel="008A6BEE">
            <w:delText>In achlorinated paraffins</w:delText>
          </w:r>
          <w:r w:rsidR="00CA4054" w:rsidRPr="003777BF" w:rsidDel="008A6BEE">
            <w:delText xml:space="preserve"> </w:delText>
          </w:r>
        </w:del>
      </w:ins>
      <w:ins w:id="1130" w:author="EU + MS" w:date="2018-01-22T10:40:00Z">
        <w:del w:id="1131" w:author="Seppälä Timo" w:date="2018-02-24T17:02:00Z">
          <w:r w:rsidR="00CA4054" w:rsidDel="008A6BEE">
            <w:delText xml:space="preserve"> at minimum temperatures of 850° C. </w:delText>
          </w:r>
        </w:del>
      </w:ins>
      <w:ins w:id="1132" w:author="Seppälä Timo" w:date="2017-12-10T16:53:00Z">
        <w:del w:id="1133" w:author="EU + MS" w:date="2018-01-22T10:40:00Z">
          <w:r w:rsidR="00E75310" w:rsidDel="00CA4054">
            <w:delText>s are completely destroyed in the combustion chamber of the incineration plant, as the destruction of starts at 200° C</w:delText>
          </w:r>
          <w:commentRangeStart w:id="1134"/>
          <w:r w:rsidR="00E75310" w:rsidDel="00CA4054">
            <w:delText>.</w:delText>
          </w:r>
        </w:del>
      </w:ins>
      <w:commentRangeEnd w:id="1134"/>
      <w:r w:rsidR="00FB753F">
        <w:rPr>
          <w:rStyle w:val="CommentReference"/>
          <w:rFonts w:eastAsia="Times New Roman"/>
          <w:lang w:val="en-GB"/>
        </w:rPr>
        <w:commentReference w:id="1134"/>
      </w:r>
      <w:ins w:id="1135" w:author="EU + MS" w:date="2018-01-22T10:40:00Z">
        <w:r w:rsidR="00CA4054" w:rsidRPr="00CA4054">
          <w:t xml:space="preserve"> </w:t>
        </w:r>
      </w:ins>
    </w:p>
    <w:p w14:paraId="4A38BBA8" w14:textId="77777777" w:rsidR="00813E48" w:rsidRPr="00A15BA4" w:rsidRDefault="00813E48" w:rsidP="008F0B6B">
      <w:pPr>
        <w:pStyle w:val="Paralevel1"/>
      </w:pPr>
      <w:r w:rsidRPr="00A15BA4">
        <w:t>During incineration, flue</w:t>
      </w:r>
      <w:r>
        <w:t xml:space="preserve"> </w:t>
      </w:r>
      <w:r w:rsidRPr="00A15BA4">
        <w:t xml:space="preserve">gases are released that contain most of the available fuel energy as heat. The organic substances in the waste burn as soon as they reach the ignition temperature. It is noted that it may be necessary to add other fuels in order to adjust the </w:t>
      </w:r>
      <w:r>
        <w:t>temperature during incineration as well as during the starting up and shutting down of furnaces.</w:t>
      </w:r>
    </w:p>
    <w:p w14:paraId="7D83ED06" w14:textId="77777777" w:rsidR="00813E48" w:rsidRPr="00A15BA4" w:rsidRDefault="00813E48" w:rsidP="008F0B6B">
      <w:pPr>
        <w:pStyle w:val="Paralevel1"/>
      </w:pPr>
      <w:r w:rsidRPr="00A15BA4">
        <w:t xml:space="preserve">It should be noted that residual waste typically contains </w:t>
      </w:r>
      <w:del w:id="1136" w:author="Seppälä Timo" w:date="2018-02-24T17:20:00Z">
        <w:r w:rsidRPr="00A15BA4" w:rsidDel="003B0C3B">
          <w:delText xml:space="preserve">small amounts </w:delText>
        </w:r>
      </w:del>
      <w:del w:id="1137" w:author="Seppälä Timo" w:date="2018-02-24T17:21:00Z">
        <w:r w:rsidRPr="00A15BA4" w:rsidDel="003B0C3B">
          <w:delText xml:space="preserve">of </w:delText>
        </w:r>
      </w:del>
      <w:r w:rsidRPr="00A15BA4">
        <w:t xml:space="preserve">heavy metals, </w:t>
      </w:r>
      <w:proofErr w:type="spellStart"/>
      <w:r w:rsidRPr="00A15BA4">
        <w:t>sulphur</w:t>
      </w:r>
      <w:proofErr w:type="spellEnd"/>
      <w:r w:rsidRPr="00A15BA4">
        <w:t xml:space="preserve"> and chlorine and </w:t>
      </w:r>
      <w:r>
        <w:t xml:space="preserve">may contain </w:t>
      </w:r>
      <w:del w:id="1138" w:author="Seppälä Timo" w:date="2018-02-24T17:21:00Z">
        <w:r w:rsidRPr="00A15BA4" w:rsidDel="003B0C3B">
          <w:delText xml:space="preserve">small amounts of </w:delText>
        </w:r>
      </w:del>
      <w:r w:rsidRPr="00A15BA4">
        <w:t>flame retardants in plastic or textile waste. These substances are found in practically all fractions of residual waste and in a variety of chemical compounds. For this reason, the requirements for technical systems ensuring safe residual waste treatment are highly complex.</w:t>
      </w:r>
      <w:r w:rsidRPr="00BC5FD3">
        <w:rPr>
          <w:rStyle w:val="FootnoteReference"/>
          <w:color w:val="000000"/>
        </w:rPr>
        <w:footnoteReference w:id="41"/>
      </w:r>
      <w:r w:rsidRPr="00BC5FD3">
        <w:rPr>
          <w:color w:val="000000"/>
        </w:rPr>
        <w:t xml:space="preserve"> </w:t>
      </w:r>
    </w:p>
    <w:p w14:paraId="49290CF2" w14:textId="77777777" w:rsidR="00813E48" w:rsidRPr="00A15BA4" w:rsidRDefault="00813E48" w:rsidP="008F0B6B">
      <w:pPr>
        <w:pStyle w:val="Paralevel1"/>
        <w:rPr>
          <w:i/>
        </w:rPr>
      </w:pPr>
      <w:r w:rsidRPr="00A15BA4">
        <w:t xml:space="preserve">The guidance on BAT/BEP developed by the Stockholm Convention relevant to Article 5 and Annex C should be used and applied to </w:t>
      </w:r>
      <w:r w:rsidRPr="004612EF">
        <w:t xml:space="preserve">this technology </w:t>
      </w:r>
      <w:r w:rsidRPr="00A15BA4">
        <w:t>(</w:t>
      </w:r>
      <w:r>
        <w:t>UNEP, 2007)</w:t>
      </w:r>
      <w:r w:rsidRPr="00A15BA4">
        <w:t>.</w:t>
      </w:r>
      <w:r>
        <w:t xml:space="preserve"> </w:t>
      </w:r>
    </w:p>
    <w:p w14:paraId="46E26CDE" w14:textId="77777777" w:rsidR="00813E48" w:rsidRPr="00A15BA4" w:rsidRDefault="00813E48" w:rsidP="008F0B6B">
      <w:pPr>
        <w:pStyle w:val="Paralevel1"/>
        <w:rPr>
          <w:rFonts w:cs="Arial"/>
        </w:rPr>
      </w:pPr>
      <w:r w:rsidRPr="00A15BA4">
        <w:rPr>
          <w:i/>
        </w:rPr>
        <w:t>Efficiency:</w:t>
      </w:r>
      <w:r w:rsidRPr="00A15BA4">
        <w:t xml:space="preserve"> Under </w:t>
      </w:r>
      <w:r>
        <w:t xml:space="preserve">appropriate </w:t>
      </w:r>
      <w:r w:rsidRPr="00A15BA4">
        <w:t>combustion conditions, organic compounds are destroyed during incineration.</w:t>
      </w:r>
      <w:r w:rsidRPr="00BC5FD3">
        <w:rPr>
          <w:rStyle w:val="FootnoteReference"/>
          <w:rFonts w:cs="Cambria"/>
          <w:bCs/>
          <w:color w:val="000000"/>
        </w:rPr>
        <w:footnoteReference w:id="42"/>
      </w:r>
      <w:r w:rsidRPr="00A15BA4">
        <w:t xml:space="preserve"> </w:t>
      </w:r>
      <w:r>
        <w:t>R</w:t>
      </w:r>
      <w:r w:rsidRPr="00A15BA4">
        <w:t xml:space="preserve">eports </w:t>
      </w:r>
      <w:r>
        <w:t xml:space="preserve">by the Technology and Economic Assessment Panel (TEAP) of the Montreal Protocol </w:t>
      </w:r>
      <w:r w:rsidRPr="00A15BA4">
        <w:t xml:space="preserve">on </w:t>
      </w:r>
      <w:r>
        <w:t>Substances that Deplete the Ozone Layer</w:t>
      </w:r>
      <w:r w:rsidRPr="00A15BA4">
        <w:t xml:space="preserve">, in particular </w:t>
      </w:r>
      <w:r>
        <w:t xml:space="preserve">a 2002 </w:t>
      </w:r>
      <w:r w:rsidRPr="00A15BA4">
        <w:t xml:space="preserve">report of the TEAP Task Force on Destruction Technologies (TFDT), has shown the high destruction efficiency of </w:t>
      </w:r>
      <w:r w:rsidRPr="007657AF">
        <w:t>ASWI</w:t>
      </w:r>
      <w:r w:rsidRPr="00A15BA4">
        <w:t xml:space="preserve"> for halogenated substances such as CFCs and HCFCs in polystyrene foams. </w:t>
      </w:r>
    </w:p>
    <w:p w14:paraId="77774907" w14:textId="77777777" w:rsidR="00813E48" w:rsidRPr="00A15BA4" w:rsidRDefault="00813E48" w:rsidP="008F0B6B">
      <w:pPr>
        <w:pStyle w:val="Paralevel1"/>
        <w:rPr>
          <w:rFonts w:cs="Cambria"/>
        </w:rPr>
      </w:pPr>
      <w:r w:rsidRPr="00A15BA4">
        <w:t xml:space="preserve">In the full-scale test trial at the </w:t>
      </w:r>
      <w:proofErr w:type="spellStart"/>
      <w:r w:rsidRPr="00A15BA4">
        <w:t>Würzburg</w:t>
      </w:r>
      <w:proofErr w:type="spellEnd"/>
      <w:r w:rsidRPr="00A15BA4">
        <w:t xml:space="preserve"> Municipal Solid Waste Incinerator</w:t>
      </w:r>
      <w:r w:rsidRPr="00A15BA4">
        <w:rPr>
          <w:rStyle w:val="FootnoteReference"/>
          <w:rFonts w:cs="Cambria"/>
          <w:bCs/>
          <w:color w:val="FF0000"/>
        </w:rPr>
        <w:t xml:space="preserve"> </w:t>
      </w:r>
      <w:r w:rsidRPr="00A15BA4">
        <w:rPr>
          <w:rFonts w:cs="Cambria"/>
          <w:bCs/>
        </w:rPr>
        <w:t xml:space="preserve">it </w:t>
      </w:r>
      <w:r>
        <w:rPr>
          <w:rFonts w:cs="Cambria"/>
          <w:bCs/>
        </w:rPr>
        <w:t xml:space="preserve">was </w:t>
      </w:r>
      <w:r w:rsidRPr="00A15BA4">
        <w:t xml:space="preserve">shown that ASWI </w:t>
      </w:r>
      <w:r>
        <w:t xml:space="preserve">was </w:t>
      </w:r>
      <w:r w:rsidRPr="00A15BA4">
        <w:t xml:space="preserve">able to destroy HBCD with a DE of 99.999 </w:t>
      </w:r>
      <w:r>
        <w:t>per cent</w:t>
      </w:r>
      <w:r w:rsidRPr="00A15BA4">
        <w:t xml:space="preserve"> for EPS and XPS foams.</w:t>
      </w:r>
      <w:r w:rsidRPr="00BC5FD3">
        <w:rPr>
          <w:rStyle w:val="FootnoteReference"/>
          <w:color w:val="000000"/>
        </w:rPr>
        <w:footnoteReference w:id="43"/>
      </w:r>
      <w:r>
        <w:t xml:space="preserve"> Controlled </w:t>
      </w:r>
      <w:r>
        <w:lastRenderedPageBreak/>
        <w:t>combustion is demonstrated to achieve a DE greater than 99.9 per cent for treated wood containing PCP.</w:t>
      </w:r>
      <w:r>
        <w:rPr>
          <w:rStyle w:val="FootnoteReference"/>
        </w:rPr>
        <w:footnoteReference w:id="44"/>
      </w:r>
    </w:p>
    <w:p w14:paraId="36397D37" w14:textId="77777777" w:rsidR="00813E48" w:rsidRPr="00C7289F" w:rsidRDefault="006E1F3A" w:rsidP="008F0B6B">
      <w:pPr>
        <w:pStyle w:val="Paralevel1"/>
        <w:numPr>
          <w:ilvl w:val="0"/>
          <w:numId w:val="0"/>
        </w:numPr>
        <w:ind w:left="1134"/>
      </w:pPr>
      <w:ins w:id="1139" w:author="Seppälä Timo" w:date="2018-02-24T17:18:00Z">
        <w:r>
          <w:rPr>
            <w:i/>
          </w:rPr>
          <w:t>176bis</w:t>
        </w:r>
      </w:ins>
      <w:ins w:id="1140" w:author="Seppälä Timo" w:date="2017-12-10T16:21:00Z">
        <w:r w:rsidR="003777BF">
          <w:rPr>
            <w:i/>
          </w:rPr>
          <w:t xml:space="preserve"> </w:t>
        </w:r>
      </w:ins>
      <w:r w:rsidR="00813E48" w:rsidRPr="00D5740D">
        <w:rPr>
          <w:i/>
        </w:rPr>
        <w:t>Waste types:</w:t>
      </w:r>
      <w:r w:rsidR="00813E48" w:rsidRPr="00A15BA4">
        <w:t xml:space="preserve"> Advanced solid waste incinerators are designed to incinerate MSW</w:t>
      </w:r>
      <w:r w:rsidR="00813E48">
        <w:t>,</w:t>
      </w:r>
      <w:r w:rsidR="00813E48" w:rsidRPr="00A15BA4">
        <w:t xml:space="preserve"> including residual waste, but can also treat some waste from industry </w:t>
      </w:r>
      <w:r w:rsidR="00813E48" w:rsidRPr="0027131E">
        <w:t>and commerce</w:t>
      </w:r>
      <w:r w:rsidR="00813E48">
        <w:t>.</w:t>
      </w:r>
      <w:r w:rsidR="00813E48" w:rsidRPr="00BC5FD3">
        <w:rPr>
          <w:rStyle w:val="FootnoteReference"/>
          <w:rFonts w:cs="Cambria"/>
          <w:color w:val="000000"/>
          <w:lang w:val="it-IT"/>
        </w:rPr>
        <w:footnoteReference w:id="45"/>
      </w:r>
      <w:r w:rsidR="00813E48" w:rsidRPr="00A15BA4">
        <w:t xml:space="preserve"> A full</w:t>
      </w:r>
      <w:r w:rsidR="00813E48">
        <w:t>-</w:t>
      </w:r>
      <w:r w:rsidR="00813E48" w:rsidRPr="00A15BA4">
        <w:t xml:space="preserve">scale test trial showed that an ASWI </w:t>
      </w:r>
      <w:r w:rsidR="00813E48">
        <w:t>wa</w:t>
      </w:r>
      <w:r w:rsidR="00813E48" w:rsidRPr="00A15BA4">
        <w:t xml:space="preserve">s suitable for </w:t>
      </w:r>
      <w:r w:rsidR="00813E48">
        <w:t xml:space="preserve">the </w:t>
      </w:r>
      <w:r w:rsidR="00813E48" w:rsidRPr="00A15BA4">
        <w:t>incineration of polystyrene foam (EPS and XPS) waste containing HBCD</w:t>
      </w:r>
      <w:r w:rsidR="00813E48">
        <w:t>.</w:t>
      </w:r>
      <w:r w:rsidR="00813E48" w:rsidRPr="00BC5FD3">
        <w:rPr>
          <w:rStyle w:val="FootnoteReference"/>
          <w:color w:val="000000"/>
        </w:rPr>
        <w:footnoteReference w:id="46"/>
      </w:r>
      <w:r w:rsidR="00044F10" w:rsidRPr="00C7289F">
        <w:t>ASWI has been demonstrated to treat waste containing POP-BDEs (</w:t>
      </w:r>
      <w:proofErr w:type="spellStart"/>
      <w:r w:rsidR="00044F10" w:rsidRPr="00C7289F">
        <w:t>Borgnes</w:t>
      </w:r>
      <w:proofErr w:type="spellEnd"/>
      <w:r w:rsidR="00044F10" w:rsidRPr="00C7289F">
        <w:t xml:space="preserve"> &amp; </w:t>
      </w:r>
      <w:proofErr w:type="spellStart"/>
      <w:r w:rsidR="00044F10" w:rsidRPr="00C7289F">
        <w:t>Rikheim</w:t>
      </w:r>
      <w:proofErr w:type="spellEnd"/>
      <w:r w:rsidR="00044F10" w:rsidRPr="00C7289F">
        <w:t xml:space="preserve">, 2005; </w:t>
      </w:r>
      <w:proofErr w:type="spellStart"/>
      <w:r w:rsidR="00044F10" w:rsidRPr="00C7289F">
        <w:t>Vehlow</w:t>
      </w:r>
      <w:proofErr w:type="spellEnd"/>
      <w:r w:rsidR="00044F10" w:rsidRPr="00C7289F">
        <w:t>, 2002; OECD, 1998; European Commi</w:t>
      </w:r>
      <w:r w:rsidR="008F100F">
        <w:t>s</w:t>
      </w:r>
      <w:r w:rsidR="00044F10" w:rsidRPr="00C7289F">
        <w:t>sion, 2011)</w:t>
      </w:r>
      <w:ins w:id="1141" w:author="Seppälä Timo" w:date="2017-12-10T16:58:00Z">
        <w:r w:rsidR="00841B41">
          <w:t xml:space="preserve"> as well as SCCP (PE Europe GmbH, 2010)</w:t>
        </w:r>
      </w:ins>
      <w:r w:rsidR="00044F10" w:rsidRPr="00C7289F">
        <w:t xml:space="preserve">. </w:t>
      </w:r>
      <w:r w:rsidR="00A22482" w:rsidRPr="005A788B">
        <w:t xml:space="preserve">Wood waste containing or contaminated with PCP can be incinerated in </w:t>
      </w:r>
      <w:ins w:id="1142" w:author="Seppälä Timo" w:date="2018-03-04T12:25:00Z">
        <w:del w:id="1143" w:author="EU + MS" w:date="2018-03-27T15:24:00Z">
          <w:r w:rsidR="005A788B" w:rsidRPr="00941DD7" w:rsidDel="00004360">
            <w:rPr>
              <w:highlight w:val="yellow"/>
            </w:rPr>
            <w:delText>controlled</w:delText>
          </w:r>
          <w:r w:rsidR="005A788B" w:rsidDel="00004360">
            <w:delText xml:space="preserve"> </w:delText>
          </w:r>
        </w:del>
      </w:ins>
      <w:r w:rsidR="00A22482" w:rsidRPr="005A788B">
        <w:t xml:space="preserve">incineration </w:t>
      </w:r>
      <w:r w:rsidR="00531428" w:rsidRPr="005A788B">
        <w:t xml:space="preserve">facilities </w:t>
      </w:r>
      <w:ins w:id="1144" w:author="EU + MS" w:date="2018-03-27T15:24:00Z">
        <w:r w:rsidR="00004360" w:rsidRPr="00941DD7">
          <w:rPr>
            <w:highlight w:val="yellow"/>
          </w:rPr>
          <w:t xml:space="preserve">dedicated to </w:t>
        </w:r>
        <w:commentRangeStart w:id="1145"/>
        <w:r w:rsidR="00004360" w:rsidRPr="00941DD7">
          <w:rPr>
            <w:highlight w:val="yellow"/>
          </w:rPr>
          <w:t>wood waste</w:t>
        </w:r>
        <w:r w:rsidR="00004360">
          <w:t xml:space="preserve"> </w:t>
        </w:r>
      </w:ins>
      <w:commentRangeEnd w:id="1145"/>
      <w:ins w:id="1146" w:author="EU + MS" w:date="2018-03-27T15:25:00Z">
        <w:r w:rsidR="00004360">
          <w:rPr>
            <w:rStyle w:val="CommentReference"/>
            <w:rFonts w:eastAsia="Times New Roman"/>
            <w:lang w:val="en-GB"/>
          </w:rPr>
          <w:commentReference w:id="1145"/>
        </w:r>
      </w:ins>
      <w:del w:id="1147" w:author="Seppälä Timo" w:date="2018-03-04T12:25:00Z">
        <w:r w:rsidR="00821833" w:rsidRPr="005A788B" w:rsidDel="005A788B">
          <w:delText>dedicated</w:delText>
        </w:r>
        <w:r w:rsidR="00A22482" w:rsidRPr="005A788B" w:rsidDel="005A788B">
          <w:delText xml:space="preserve"> </w:delText>
        </w:r>
        <w:r w:rsidR="00821833" w:rsidRPr="005A788B" w:rsidDel="005A788B">
          <w:delText>to</w:delText>
        </w:r>
        <w:r w:rsidR="00A22482" w:rsidRPr="005A788B" w:rsidDel="005A788B">
          <w:delText xml:space="preserve"> wood waste</w:delText>
        </w:r>
      </w:del>
      <w:del w:id="1148" w:author="EU + MS" w:date="2018-03-27T15:25:00Z">
        <w:r w:rsidR="00A22482" w:rsidRPr="005A788B" w:rsidDel="00004360">
          <w:delText xml:space="preserve"> </w:delText>
        </w:r>
      </w:del>
      <w:ins w:id="1149" w:author="Seppälä Timo" w:date="2018-03-04T12:26:00Z">
        <w:del w:id="1150" w:author="EU + MS" w:date="2018-03-27T15:25:00Z">
          <w:r w:rsidR="005A788B" w:rsidRPr="00941DD7" w:rsidDel="00004360">
            <w:rPr>
              <w:highlight w:val="yellow"/>
            </w:rPr>
            <w:delText>with sufficiently high temperature and residence time</w:delText>
          </w:r>
        </w:del>
      </w:ins>
      <w:ins w:id="1151" w:author="EU + MS" w:date="2018-03-26T11:46:00Z">
        <w:r w:rsidR="005118AD">
          <w:t xml:space="preserve"> </w:t>
        </w:r>
      </w:ins>
      <w:commentRangeStart w:id="1152"/>
      <w:ins w:id="1153" w:author="Seppälä Timo" w:date="2018-03-04T12:26:00Z">
        <w:del w:id="1154" w:author="EU + MS" w:date="2018-03-27T16:41:00Z">
          <w:r w:rsidR="005A788B" w:rsidDel="007B4DAC">
            <w:delText xml:space="preserve"> </w:delText>
          </w:r>
        </w:del>
      </w:ins>
      <w:commentRangeEnd w:id="1152"/>
      <w:r w:rsidR="007B4DAC">
        <w:rPr>
          <w:rStyle w:val="CommentReference"/>
          <w:rFonts w:eastAsia="Times New Roman"/>
          <w:lang w:val="en-GB"/>
        </w:rPr>
        <w:commentReference w:id="1152"/>
      </w:r>
      <w:r w:rsidR="00A22482" w:rsidRPr="005A788B">
        <w:t>(European Commission, 2011</w:t>
      </w:r>
      <w:ins w:id="1155" w:author="Seppälä Timo" w:date="2018-03-04T12:38:00Z">
        <w:r w:rsidR="0069434F">
          <w:t>, German Federal Environment Agency, 2015</w:t>
        </w:r>
      </w:ins>
      <w:r w:rsidR="00A22482" w:rsidRPr="005A788B">
        <w:t>).</w:t>
      </w:r>
      <w:ins w:id="1156" w:author="Seppälä Timo" w:date="2017-12-10T16:13:00Z">
        <w:r w:rsidR="00D5740D">
          <w:t xml:space="preserve"> </w:t>
        </w:r>
      </w:ins>
    </w:p>
    <w:p w14:paraId="56858191" w14:textId="77777777" w:rsidR="00813E48" w:rsidRPr="00A15BA4" w:rsidRDefault="00813E48" w:rsidP="008F0B6B">
      <w:pPr>
        <w:pStyle w:val="Paralevel1"/>
      </w:pPr>
      <w:r w:rsidRPr="00A15BA4">
        <w:rPr>
          <w:i/>
        </w:rPr>
        <w:t>Pre-treatment:</w:t>
      </w:r>
      <w:r w:rsidRPr="00A15BA4">
        <w:t xml:space="preserve"> </w:t>
      </w:r>
      <w:r>
        <w:t>W</w:t>
      </w:r>
      <w:r w:rsidRPr="00A15BA4">
        <w:t xml:space="preserve">aste should be mixed in </w:t>
      </w:r>
      <w:r>
        <w:t xml:space="preserve">a </w:t>
      </w:r>
      <w:r w:rsidRPr="00A15BA4">
        <w:t xml:space="preserve">bunker in order to keep </w:t>
      </w:r>
      <w:r>
        <w:t xml:space="preserve">its </w:t>
      </w:r>
      <w:r w:rsidRPr="00A15BA4">
        <w:t xml:space="preserve">calorific value constant. Volume reduction (crushing or shredding) is needed for bulky waste. </w:t>
      </w:r>
    </w:p>
    <w:p w14:paraId="5AC888AB" w14:textId="77777777" w:rsidR="00813E48" w:rsidRPr="00A15BA4" w:rsidRDefault="00813E48" w:rsidP="008F0B6B">
      <w:pPr>
        <w:pStyle w:val="Paralevel1"/>
      </w:pPr>
      <w:r w:rsidRPr="00A15BA4">
        <w:rPr>
          <w:i/>
        </w:rPr>
        <w:t xml:space="preserve">Emissions and residues: </w:t>
      </w:r>
      <w:r w:rsidRPr="00A15BA4">
        <w:t xml:space="preserve">Emissions include carbon dioxide, water </w:t>
      </w:r>
      <w:proofErr w:type="spellStart"/>
      <w:r w:rsidRPr="00A15BA4">
        <w:t>vapour</w:t>
      </w:r>
      <w:proofErr w:type="spellEnd"/>
      <w:r w:rsidRPr="00A15BA4">
        <w:t>, hydrogen chloride</w:t>
      </w:r>
      <w:r>
        <w:t>,</w:t>
      </w:r>
      <w:r w:rsidRPr="00A15BA4">
        <w:t xml:space="preserve"> hydrogen fluoride, </w:t>
      </w:r>
      <w:proofErr w:type="spellStart"/>
      <w:r w:rsidRPr="00A15BA4">
        <w:t>sulphur</w:t>
      </w:r>
      <w:proofErr w:type="spellEnd"/>
      <w:r w:rsidRPr="00A15BA4">
        <w:t>-dioxide</w:t>
      </w:r>
      <w:r>
        <w:t xml:space="preserve"> and other oxides of </w:t>
      </w:r>
      <w:proofErr w:type="spellStart"/>
      <w:r>
        <w:t>sulphur</w:t>
      </w:r>
      <w:proofErr w:type="spellEnd"/>
      <w:r w:rsidRPr="00A15BA4">
        <w:t xml:space="preserve">, particulates, nitrogen oxides, </w:t>
      </w:r>
      <w:r>
        <w:t>t</w:t>
      </w:r>
      <w:r w:rsidRPr="00A15BA4">
        <w:t xml:space="preserve">otal </w:t>
      </w:r>
      <w:r>
        <w:t>o</w:t>
      </w:r>
      <w:r w:rsidRPr="00A15BA4">
        <w:t xml:space="preserve">rganic </w:t>
      </w:r>
      <w:r>
        <w:t>c</w:t>
      </w:r>
      <w:r w:rsidRPr="00A15BA4">
        <w:t>arbon</w:t>
      </w:r>
      <w:r>
        <w:t xml:space="preserve"> (TOC</w:t>
      </w:r>
      <w:r w:rsidRPr="00A15BA4">
        <w:t>), PCDD/PCDF, heavy metals and carbon monoxide</w:t>
      </w:r>
      <w:r>
        <w:t>,</w:t>
      </w:r>
      <w:r w:rsidRPr="00BC5FD3">
        <w:rPr>
          <w:rStyle w:val="FootnoteReference"/>
          <w:color w:val="000000"/>
        </w:rPr>
        <w:footnoteReference w:id="47"/>
      </w:r>
      <w:r>
        <w:t xml:space="preserve"> and could also include PBDD/PBDF (UNEP, 2007).</w:t>
      </w:r>
      <w:r w:rsidRPr="00A15BA4">
        <w:t xml:space="preserve"> </w:t>
      </w:r>
      <w:r>
        <w:t>Other emissions include hydrogen bromide and PXDD/</w:t>
      </w:r>
      <w:proofErr w:type="gramStart"/>
      <w:r>
        <w:t xml:space="preserve">PXDF </w:t>
      </w:r>
      <w:proofErr w:type="gramEnd"/>
      <w:r>
        <w:rPr>
          <w:rStyle w:val="FootnoteReference"/>
        </w:rPr>
        <w:footnoteReference w:id="48"/>
      </w:r>
      <w:r>
        <w:t xml:space="preserve">. </w:t>
      </w:r>
      <w:r w:rsidRPr="00073527">
        <w:t>Incinerators applying BAT</w:t>
      </w:r>
      <w:r w:rsidRPr="00405DFE">
        <w:t xml:space="preserve"> that, </w:t>
      </w:r>
      <w:r w:rsidRPr="00405DFE">
        <w:rPr>
          <w:i/>
        </w:rPr>
        <w:t>inter alia</w:t>
      </w:r>
      <w:r w:rsidRPr="00405DFE">
        <w:t xml:space="preserve">, are </w:t>
      </w:r>
      <w:r w:rsidRPr="00073527">
        <w:t xml:space="preserve">designed </w:t>
      </w:r>
      <w:r w:rsidRPr="00405DFE">
        <w:t xml:space="preserve">to operate at </w:t>
      </w:r>
      <w:r w:rsidRPr="00073527">
        <w:t>high temperatures</w:t>
      </w:r>
      <w:r w:rsidRPr="00405DFE">
        <w:t xml:space="preserve">, to </w:t>
      </w:r>
      <w:r>
        <w:rPr>
          <w:lang w:val="en-GB"/>
        </w:rPr>
        <w:t>minimize</w:t>
      </w:r>
      <w:r w:rsidRPr="00405DFE">
        <w:t xml:space="preserve"> the </w:t>
      </w:r>
      <w:r w:rsidRPr="00073527">
        <w:t xml:space="preserve">reformation of PCDDs and PCDFs and </w:t>
      </w:r>
      <w:r w:rsidRPr="00405DFE">
        <w:t xml:space="preserve">to remove </w:t>
      </w:r>
      <w:r w:rsidRPr="00073527">
        <w:t xml:space="preserve">PCDD and PCDF (e.g., </w:t>
      </w:r>
      <w:r w:rsidRPr="00405DFE">
        <w:t xml:space="preserve">with the use of </w:t>
      </w:r>
      <w:r w:rsidRPr="00073527">
        <w:t>activated carbon filters)</w:t>
      </w:r>
      <w:r w:rsidRPr="00405DFE">
        <w:rPr>
          <w:i/>
        </w:rPr>
        <w:t xml:space="preserve"> </w:t>
      </w:r>
      <w:r w:rsidRPr="00073527">
        <w:t xml:space="preserve">have led to </w:t>
      </w:r>
      <w:del w:id="1157" w:author="Seppälä Timo" w:date="2018-02-26T10:32:00Z">
        <w:r w:rsidRPr="00073527" w:rsidDel="00BB3081">
          <w:delText xml:space="preserve">very low </w:delText>
        </w:r>
      </w:del>
      <w:r w:rsidRPr="00073527">
        <w:t>PCDD and PCDF emissions</w:t>
      </w:r>
      <w:r>
        <w:t xml:space="preserve"> </w:t>
      </w:r>
      <w:r w:rsidRPr="00E41CFD">
        <w:t xml:space="preserve">to air and discharges to </w:t>
      </w:r>
      <w:r w:rsidRPr="00BB3081">
        <w:t>water</w:t>
      </w:r>
      <w:r w:rsidRPr="00E41CFD">
        <w:t>.</w:t>
      </w:r>
      <w:r w:rsidRPr="00BC5FD3">
        <w:rPr>
          <w:rStyle w:val="FootnoteReference"/>
          <w:color w:val="000000"/>
        </w:rPr>
        <w:footnoteReference w:id="49"/>
      </w:r>
      <w:r>
        <w:rPr>
          <w:rStyle w:val="CommentReference"/>
          <w:rFonts w:eastAsia="Times New Roman"/>
          <w:lang w:val="en-GB"/>
        </w:rPr>
        <w:t xml:space="preserve"> </w:t>
      </w:r>
    </w:p>
    <w:p w14:paraId="5A2FDEA9" w14:textId="77777777" w:rsidR="00813E48" w:rsidRPr="00F3688A" w:rsidRDefault="00813E48" w:rsidP="008F0B6B">
      <w:pPr>
        <w:pStyle w:val="Paralevel1"/>
        <w:rPr>
          <w:sz w:val="24"/>
          <w:szCs w:val="24"/>
        </w:rPr>
      </w:pPr>
      <w:r w:rsidRPr="00A15BA4">
        <w:t xml:space="preserve">In residues, PCDDs and PCDFs are mainly found in fly ash and flue gas cleaning residues, </w:t>
      </w:r>
      <w:r w:rsidR="001F484D" w:rsidRPr="001F484D">
        <w:t>in the range from 0.0008 to 35 ng TEQ/g</w:t>
      </w:r>
      <w:r w:rsidR="001F484D">
        <w:t xml:space="preserve">, </w:t>
      </w:r>
      <w:r w:rsidRPr="00A15BA4">
        <w:t xml:space="preserve">while bottom ash (representing the largest mass flow of residues from waste incineration) and </w:t>
      </w:r>
      <w:r w:rsidRPr="00F3688A">
        <w:t>scrubber water sludge contain a comparably small amount of PCDDs and PCDFs.</w:t>
      </w:r>
      <w:r w:rsidRPr="00F3688A">
        <w:rPr>
          <w:rStyle w:val="FootnoteReference"/>
          <w:color w:val="000000"/>
        </w:rPr>
        <w:footnoteReference w:id="50"/>
      </w:r>
      <w:r w:rsidRPr="00F3688A">
        <w:t xml:space="preserve"> </w:t>
      </w:r>
      <w:r w:rsidR="00F3688A" w:rsidRPr="00F3688A">
        <w:t xml:space="preserve">According to </w:t>
      </w:r>
      <w:r w:rsidR="00893328" w:rsidRPr="00F3688A">
        <w:t xml:space="preserve">the </w:t>
      </w:r>
      <w:r w:rsidR="00F3688A" w:rsidRPr="00F3688A">
        <w:t xml:space="preserve">facility study conducted in </w:t>
      </w:r>
      <w:r w:rsidR="00893328" w:rsidRPr="00F3688A">
        <w:t>Norway</w:t>
      </w:r>
      <w:r w:rsidR="00F3688A">
        <w:t>,</w:t>
      </w:r>
      <w:r w:rsidR="00893328" w:rsidRPr="00F3688A">
        <w:t xml:space="preserve"> emission to air of </w:t>
      </w:r>
      <w:proofErr w:type="spellStart"/>
      <w:r w:rsidR="00893328" w:rsidRPr="00F3688A">
        <w:t>polybrominated</w:t>
      </w:r>
      <w:proofErr w:type="spellEnd"/>
      <w:r w:rsidR="00893328" w:rsidRPr="00F3688A">
        <w:t xml:space="preserve"> diphenyl ethers</w:t>
      </w:r>
      <w:r w:rsidR="00A0057D">
        <w:t xml:space="preserve"> </w:t>
      </w:r>
      <w:r w:rsidR="00893328" w:rsidRPr="00F3688A">
        <w:t>was 3</w:t>
      </w:r>
      <w:proofErr w:type="gramStart"/>
      <w:r w:rsidR="00893328" w:rsidRPr="00F3688A">
        <w:t>,5</w:t>
      </w:r>
      <w:proofErr w:type="gramEnd"/>
      <w:r w:rsidR="00893328" w:rsidRPr="00F3688A">
        <w:t xml:space="preserve"> ng/Nm</w:t>
      </w:r>
      <w:r w:rsidR="00893328" w:rsidRPr="00F3688A">
        <w:rPr>
          <w:vertAlign w:val="superscript"/>
        </w:rPr>
        <w:t>3</w:t>
      </w:r>
      <w:r w:rsidR="00893328" w:rsidRPr="00F3688A">
        <w:t xml:space="preserve">  (</w:t>
      </w:r>
      <w:proofErr w:type="spellStart"/>
      <w:r w:rsidR="00893328" w:rsidRPr="00F3688A">
        <w:t>Borgnes</w:t>
      </w:r>
      <w:proofErr w:type="spellEnd"/>
      <w:r w:rsidR="00893328" w:rsidRPr="00F3688A">
        <w:t xml:space="preserve"> &amp; </w:t>
      </w:r>
      <w:proofErr w:type="spellStart"/>
      <w:r w:rsidR="00893328" w:rsidRPr="00F3688A">
        <w:t>Rikheim</w:t>
      </w:r>
      <w:proofErr w:type="spellEnd"/>
      <w:r w:rsidR="00893328" w:rsidRPr="00F3688A">
        <w:t>, 2005).</w:t>
      </w:r>
    </w:p>
    <w:p w14:paraId="797DF1BA" w14:textId="77777777" w:rsidR="00813E48" w:rsidRPr="00A15BA4" w:rsidRDefault="00813E48" w:rsidP="008F0B6B">
      <w:pPr>
        <w:pStyle w:val="Paralevel1"/>
      </w:pPr>
      <w:r w:rsidRPr="00A15BA4">
        <w:rPr>
          <w:i/>
        </w:rPr>
        <w:t>Release control and post-treatment:</w:t>
      </w:r>
      <w:r w:rsidRPr="00A15BA4">
        <w:t xml:space="preserve"> Process gases usually require treatment to remove hydrogen chloride and fluoride, </w:t>
      </w:r>
      <w:proofErr w:type="spellStart"/>
      <w:r w:rsidRPr="00A15BA4">
        <w:t>sulphur</w:t>
      </w:r>
      <w:proofErr w:type="spellEnd"/>
      <w:r w:rsidRPr="00A15BA4">
        <w:t xml:space="preserve"> and nitrogen oxides, heavy metals and particulate matter, </w:t>
      </w:r>
      <w:r>
        <w:t xml:space="preserve">and </w:t>
      </w:r>
      <w:r w:rsidRPr="00A15BA4">
        <w:t>to prevent the formation of</w:t>
      </w:r>
      <w:r>
        <w:t>,</w:t>
      </w:r>
      <w:r w:rsidRPr="00A15BA4">
        <w:t xml:space="preserve"> </w:t>
      </w:r>
      <w:r>
        <w:t xml:space="preserve">or </w:t>
      </w:r>
      <w:r w:rsidRPr="00A15BA4">
        <w:t>remove</w:t>
      </w:r>
      <w:r>
        <w:t>,</w:t>
      </w:r>
      <w:r w:rsidRPr="00A15BA4">
        <w:t xml:space="preserve"> unintentionally produced POPs</w:t>
      </w:r>
      <w:r>
        <w:t>.</w:t>
      </w:r>
      <w:r w:rsidRPr="00A15BA4">
        <w:t xml:space="preserve"> This can be achieved through </w:t>
      </w:r>
      <w:r>
        <w:t xml:space="preserve">the combined use of </w:t>
      </w:r>
      <w:r w:rsidRPr="00A15BA4">
        <w:t xml:space="preserve">cleaning equipment, including electrostatic precipitators, fabric filters, scrubbers, selective catalytic or non-catalytic reduction, and carbon adsorption. Depending upon their </w:t>
      </w:r>
      <w:r w:rsidRPr="00BB3081">
        <w:t>characteristics</w:t>
      </w:r>
      <w:ins w:id="1158" w:author="Seppälä Timo" w:date="2018-02-26T10:33:00Z">
        <w:r w:rsidR="00BB3081" w:rsidRPr="00BB3081">
          <w:t xml:space="preserve"> including POPs concentrations</w:t>
        </w:r>
      </w:ins>
      <w:r w:rsidRPr="00A15BA4">
        <w:t>, bottom and fly ashes may require disposal within a specially engineered landfill or permanent storage in underground mines and formations</w:t>
      </w:r>
      <w:r w:rsidRPr="005D4AFC">
        <w:t>,</w:t>
      </w:r>
      <w:r>
        <w:t xml:space="preserve"> </w:t>
      </w:r>
      <w:r w:rsidRPr="00A15BA4">
        <w:t>or may be used for backfilling in salt mines.</w:t>
      </w:r>
      <w:r w:rsidRPr="00BC5FD3">
        <w:rPr>
          <w:rStyle w:val="FootnoteReference"/>
          <w:color w:val="000000"/>
        </w:rPr>
        <w:footnoteReference w:id="51"/>
      </w:r>
      <w:r w:rsidRPr="00BC5FD3">
        <w:rPr>
          <w:color w:val="000000"/>
        </w:rPr>
        <w:t xml:space="preserve"> </w:t>
      </w:r>
    </w:p>
    <w:p w14:paraId="6FAF61D5" w14:textId="77777777" w:rsidR="00813E48" w:rsidRPr="00A15BA4" w:rsidRDefault="00813E48" w:rsidP="008F0B6B">
      <w:pPr>
        <w:pStyle w:val="Paralevel1"/>
      </w:pPr>
      <w:r w:rsidRPr="00A15BA4">
        <w:rPr>
          <w:i/>
        </w:rPr>
        <w:t>Energy requirements:</w:t>
      </w:r>
      <w:r w:rsidRPr="00A15BA4">
        <w:t xml:space="preserve"> The amount of combustion fuel required depends on the composition of the waste </w:t>
      </w:r>
      <w:r>
        <w:t xml:space="preserve">to be treated </w:t>
      </w:r>
      <w:r w:rsidRPr="00A15BA4">
        <w:t>and the flue</w:t>
      </w:r>
      <w:r>
        <w:t xml:space="preserve"> </w:t>
      </w:r>
      <w:r w:rsidRPr="00A15BA4">
        <w:t xml:space="preserve">gas treatment technologies </w:t>
      </w:r>
      <w:r>
        <w:t xml:space="preserve">to be </w:t>
      </w:r>
      <w:r w:rsidRPr="00A15BA4">
        <w:t xml:space="preserve">applied. </w:t>
      </w:r>
    </w:p>
    <w:p w14:paraId="36490C8F" w14:textId="77777777" w:rsidR="00813E48" w:rsidRPr="00A15BA4" w:rsidRDefault="00813E48" w:rsidP="008F0B6B">
      <w:pPr>
        <w:pStyle w:val="Paralevel1"/>
        <w:rPr>
          <w:sz w:val="24"/>
          <w:szCs w:val="24"/>
        </w:rPr>
      </w:pPr>
      <w:r w:rsidRPr="00A15BA4">
        <w:rPr>
          <w:i/>
        </w:rPr>
        <w:t>Material requirements:</w:t>
      </w:r>
      <w:r w:rsidRPr="00A15BA4">
        <w:t xml:space="preserve"> Material requirements may include lime, sodium bicarbonate,</w:t>
      </w:r>
      <w:r>
        <w:t xml:space="preserve"> </w:t>
      </w:r>
      <w:r w:rsidRPr="00A15BA4">
        <w:t>activated carbon and other suitable material</w:t>
      </w:r>
      <w:r>
        <w:t>s</w:t>
      </w:r>
      <w:r w:rsidRPr="00A15BA4">
        <w:t xml:space="preserve"> for the removal of acid gases and other pollutants.</w:t>
      </w:r>
    </w:p>
    <w:p w14:paraId="2B739E3F" w14:textId="77777777" w:rsidR="00813E48" w:rsidRPr="00C52435" w:rsidRDefault="00813E48" w:rsidP="008F0B6B">
      <w:pPr>
        <w:pStyle w:val="Paralevel1"/>
        <w:rPr>
          <w:sz w:val="24"/>
          <w:szCs w:val="24"/>
        </w:rPr>
      </w:pPr>
      <w:r w:rsidRPr="00EC4AF6">
        <w:rPr>
          <w:i/>
        </w:rPr>
        <w:t>Portability:</w:t>
      </w:r>
      <w:r w:rsidRPr="00FB5225">
        <w:t xml:space="preserve"> ASWI </w:t>
      </w:r>
      <w:r w:rsidRPr="00C52435">
        <w:t xml:space="preserve">facilities are fixed units. </w:t>
      </w:r>
    </w:p>
    <w:p w14:paraId="0D8A97A1" w14:textId="77777777" w:rsidR="00813E48" w:rsidRPr="00EC4AF6" w:rsidRDefault="00813E48" w:rsidP="008F0B6B">
      <w:pPr>
        <w:pStyle w:val="Paralevel1"/>
        <w:rPr>
          <w:sz w:val="24"/>
          <w:szCs w:val="24"/>
        </w:rPr>
      </w:pPr>
      <w:r w:rsidRPr="00CD0E42">
        <w:rPr>
          <w:i/>
        </w:rPr>
        <w:t>Health and safety:</w:t>
      </w:r>
      <w:r w:rsidRPr="00E03EFA">
        <w:t xml:space="preserve"> To ensure </w:t>
      </w:r>
      <w:r w:rsidRPr="00A54595">
        <w:t xml:space="preserve">that </w:t>
      </w:r>
      <w:r w:rsidRPr="0031057B">
        <w:t>appropriate</w:t>
      </w:r>
      <w:r w:rsidRPr="00E94B3D">
        <w:t xml:space="preserve"> </w:t>
      </w:r>
      <w:r w:rsidRPr="00A6319E">
        <w:t xml:space="preserve">health and safety measures </w:t>
      </w:r>
      <w:r w:rsidRPr="00041F1F">
        <w:t xml:space="preserve">are </w:t>
      </w:r>
      <w:r w:rsidRPr="00416901">
        <w:t>taken</w:t>
      </w:r>
      <w:r w:rsidRPr="001C2F56">
        <w:t xml:space="preserve">, </w:t>
      </w:r>
      <w:r w:rsidRPr="003E5D80">
        <w:t xml:space="preserve">ASWI </w:t>
      </w:r>
      <w:r w:rsidR="00531428">
        <w:t xml:space="preserve">facilities </w:t>
      </w:r>
      <w:r w:rsidRPr="0042289F">
        <w:t xml:space="preserve">should be designed and operated </w:t>
      </w:r>
      <w:r w:rsidRPr="00AE64F2">
        <w:t>in accordance with</w:t>
      </w:r>
      <w:r w:rsidRPr="0042289F">
        <w:t xml:space="preserve"> to the relevant chapters of </w:t>
      </w:r>
      <w:r w:rsidRPr="001B5056">
        <w:t xml:space="preserve">EU Directive </w:t>
      </w:r>
      <w:r w:rsidRPr="007E25F5">
        <w:t>2010/75/EU</w:t>
      </w:r>
      <w:r w:rsidRPr="00CC514B">
        <w:t xml:space="preserve"> on</w:t>
      </w:r>
      <w:r>
        <w:t xml:space="preserve"> industrial emissions</w:t>
      </w:r>
      <w:r w:rsidRPr="00A15BA4">
        <w:t xml:space="preserve"> </w:t>
      </w:r>
      <w:r>
        <w:t xml:space="preserve">(integrated pollution prevention and control) </w:t>
      </w:r>
      <w:r w:rsidRPr="00AC5DD0">
        <w:t xml:space="preserve">and </w:t>
      </w:r>
      <w:r w:rsidRPr="00405DFE">
        <w:t>the European Commission Best Available Techniques Reference Document (BREF) on Waste Incineration (See se</w:t>
      </w:r>
      <w:r w:rsidRPr="00AC5DD0">
        <w:t>ction 2.8.5</w:t>
      </w:r>
      <w:r>
        <w:t xml:space="preserve"> on </w:t>
      </w:r>
      <w:r w:rsidRPr="00405DFE">
        <w:t>“overview of safety devices and measures.”</w:t>
      </w:r>
      <w:r w:rsidRPr="00AC5DD0">
        <w:t>)</w:t>
      </w:r>
      <w:r w:rsidRPr="00405DFE">
        <w:t xml:space="preserve"> (European Commission, 2006)</w:t>
      </w:r>
    </w:p>
    <w:p w14:paraId="18E7AC92" w14:textId="77777777" w:rsidR="00813E48" w:rsidRPr="00A15BA4" w:rsidRDefault="00813E48" w:rsidP="008F0B6B">
      <w:pPr>
        <w:pStyle w:val="Paralevel1"/>
      </w:pPr>
      <w:r w:rsidRPr="00FB5225">
        <w:rPr>
          <w:i/>
        </w:rPr>
        <w:t>Capacity:</w:t>
      </w:r>
      <w:r w:rsidRPr="00C52435">
        <w:t xml:space="preserve"> Each ASWI facility can treat between 30,000 and more than</w:t>
      </w:r>
      <w:r w:rsidRPr="00A15BA4">
        <w:t xml:space="preserve"> 1,000,000 </w:t>
      </w:r>
      <w:proofErr w:type="spellStart"/>
      <w:r w:rsidRPr="00A15BA4">
        <w:t>ton</w:t>
      </w:r>
      <w:r>
        <w:t>ne</w:t>
      </w:r>
      <w:r w:rsidRPr="00A15BA4">
        <w:t>s</w:t>
      </w:r>
      <w:proofErr w:type="spellEnd"/>
      <w:r w:rsidRPr="00A15BA4">
        <w:t xml:space="preserve"> </w:t>
      </w:r>
      <w:r w:rsidRPr="0049179B">
        <w:t>of waste</w:t>
      </w:r>
      <w:r>
        <w:t xml:space="preserve"> </w:t>
      </w:r>
      <w:r w:rsidRPr="00A15BA4">
        <w:t>per year. Due to the high volume of HBCD</w:t>
      </w:r>
      <w:r>
        <w:t>-</w:t>
      </w:r>
      <w:r w:rsidRPr="00A15BA4">
        <w:t xml:space="preserve">containing PS foams (which have </w:t>
      </w:r>
      <w:r>
        <w:t xml:space="preserve">a high volume and </w:t>
      </w:r>
      <w:r w:rsidRPr="00A15BA4">
        <w:lastRenderedPageBreak/>
        <w:t>densities between 15 and 40 kilogram/cubic meters)</w:t>
      </w:r>
      <w:r>
        <w:t>,</w:t>
      </w:r>
      <w:r w:rsidRPr="00A15BA4">
        <w:t xml:space="preserve"> </w:t>
      </w:r>
      <w:r w:rsidRPr="00C7592D">
        <w:t xml:space="preserve">the use of 1-2 per cent by weight of such foams, which corresponds to about 15 </w:t>
      </w:r>
      <w:r>
        <w:t xml:space="preserve">per cent </w:t>
      </w:r>
      <w:r w:rsidRPr="00C7592D">
        <w:t>to 30 per cent by volume, is recommended</w:t>
      </w:r>
      <w:r w:rsidRPr="00A15BA4">
        <w:t xml:space="preserve"> (Mark et al, 2015).</w:t>
      </w:r>
      <w:r w:rsidR="00A22482">
        <w:t xml:space="preserve"> </w:t>
      </w:r>
    </w:p>
    <w:p w14:paraId="0AD40F8B" w14:textId="77777777" w:rsidR="00813E48" w:rsidRPr="00A15BA4" w:rsidRDefault="00813E48" w:rsidP="008F0B6B">
      <w:pPr>
        <w:pStyle w:val="Paralevel1"/>
      </w:pPr>
      <w:r w:rsidRPr="00A15BA4">
        <w:rPr>
          <w:i/>
        </w:rPr>
        <w:t>Other practical issues:</w:t>
      </w:r>
      <w:r w:rsidRPr="00A15BA4">
        <w:t xml:space="preserve"> </w:t>
      </w:r>
      <w:r>
        <w:t xml:space="preserve">There are no practical issues </w:t>
      </w:r>
      <w:r w:rsidRPr="00A15BA4">
        <w:t>to report at this time</w:t>
      </w:r>
      <w:r>
        <w:t>.</w:t>
      </w:r>
    </w:p>
    <w:p w14:paraId="04650B4F" w14:textId="77777777" w:rsidR="00813E48" w:rsidRPr="002C155D" w:rsidRDefault="00813E48" w:rsidP="008F0B6B">
      <w:pPr>
        <w:pStyle w:val="Paralevel1"/>
      </w:pPr>
      <w:r w:rsidRPr="00A15BA4">
        <w:rPr>
          <w:i/>
        </w:rPr>
        <w:t>State of commercialization:</w:t>
      </w:r>
      <w:r w:rsidRPr="00A15BA4">
        <w:t xml:space="preserve"> There is a long history of experience with municipal waste incineration.</w:t>
      </w:r>
      <w:r w:rsidRPr="00BC5FD3">
        <w:rPr>
          <w:rStyle w:val="FootnoteReference"/>
          <w:color w:val="000000"/>
        </w:rPr>
        <w:footnoteReference w:id="52"/>
      </w:r>
      <w:r w:rsidRPr="00A15BA4">
        <w:t xml:space="preserve"> Currently, some ASWI </w:t>
      </w:r>
      <w:r>
        <w:t xml:space="preserve">facilities </w:t>
      </w:r>
      <w:r w:rsidRPr="00A15BA4">
        <w:t>are operating in Europe</w:t>
      </w:r>
      <w:r w:rsidRPr="002C155D">
        <w:t xml:space="preserve">. </w:t>
      </w:r>
    </w:p>
    <w:p w14:paraId="336F97F0" w14:textId="77777777" w:rsidR="00813E48" w:rsidRDefault="00813E48" w:rsidP="00813E48">
      <w:pPr>
        <w:pStyle w:val="Heading4"/>
        <w:spacing w:before="240" w:after="120"/>
        <w:ind w:left="1134" w:hanging="510"/>
      </w:pPr>
      <w:bookmarkStart w:id="1159" w:name="_Hlt82303035"/>
      <w:bookmarkStart w:id="1160" w:name="_Toc145395145"/>
      <w:bookmarkStart w:id="1161" w:name="_Toc161804598"/>
      <w:bookmarkStart w:id="1162" w:name="_Toc486844412"/>
      <w:bookmarkStart w:id="1163" w:name="_Toc437340572"/>
      <w:bookmarkStart w:id="1164" w:name="_Hlt82302891"/>
      <w:r w:rsidRPr="00E41CFD">
        <w:rPr>
          <w:szCs w:val="20"/>
        </w:rPr>
        <w:t>(</w:t>
      </w:r>
      <w:r>
        <w:rPr>
          <w:szCs w:val="20"/>
        </w:rPr>
        <w:t>c</w:t>
      </w:r>
      <w:r w:rsidRPr="00E41CFD">
        <w:rPr>
          <w:szCs w:val="20"/>
        </w:rPr>
        <w:t>)</w:t>
      </w:r>
      <w:r w:rsidRPr="00E41CFD">
        <w:rPr>
          <w:szCs w:val="20"/>
        </w:rPr>
        <w:tab/>
        <w:t>Ba</w:t>
      </w:r>
      <w:bookmarkStart w:id="1165" w:name="_Hlt81518950"/>
      <w:r w:rsidRPr="00E41CFD">
        <w:rPr>
          <w:szCs w:val="20"/>
        </w:rPr>
        <w:t>s</w:t>
      </w:r>
      <w:bookmarkEnd w:id="1165"/>
      <w:r w:rsidRPr="00E41CFD">
        <w:rPr>
          <w:szCs w:val="20"/>
        </w:rPr>
        <w:t>e-catalysed</w:t>
      </w:r>
      <w:bookmarkEnd w:id="1159"/>
      <w:r w:rsidRPr="00E41CFD">
        <w:rPr>
          <w:szCs w:val="20"/>
        </w:rPr>
        <w:t xml:space="preserve"> decomposition (BCD)</w:t>
      </w:r>
      <w:r w:rsidRPr="00E41CFD">
        <w:rPr>
          <w:szCs w:val="20"/>
          <w:vertAlign w:val="superscript"/>
        </w:rPr>
        <w:footnoteReference w:id="53"/>
      </w:r>
      <w:bookmarkEnd w:id="1126"/>
      <w:bookmarkEnd w:id="1160"/>
      <w:bookmarkEnd w:id="1161"/>
      <w:bookmarkEnd w:id="1162"/>
      <w:bookmarkEnd w:id="1163"/>
    </w:p>
    <w:p w14:paraId="5B249B8A" w14:textId="77777777" w:rsidR="00813E48" w:rsidRPr="00E41CFD" w:rsidRDefault="00813E48" w:rsidP="008F0B6B">
      <w:pPr>
        <w:pStyle w:val="Paralevel1"/>
      </w:pPr>
      <w:r w:rsidRPr="00E41CFD">
        <w:rPr>
          <w:i/>
          <w:iCs/>
        </w:rPr>
        <w:t>Process des</w:t>
      </w:r>
      <w:bookmarkEnd w:id="1164"/>
      <w:r w:rsidRPr="00E41CFD">
        <w:rPr>
          <w:i/>
          <w:iCs/>
        </w:rPr>
        <w:t>cription</w:t>
      </w:r>
      <w:r w:rsidRPr="00E41CFD">
        <w:t xml:space="preserve">: The BCD process involves treatment of wastes in the presence of a reagent mixture consisting of </w:t>
      </w:r>
      <w:r>
        <w:t xml:space="preserve">a </w:t>
      </w:r>
      <w:r w:rsidRPr="00E41CFD">
        <w:t xml:space="preserve">hydrogen-donor oil, </w:t>
      </w:r>
      <w:r>
        <w:t xml:space="preserve">an </w:t>
      </w:r>
      <w:r w:rsidRPr="00E41CFD">
        <w:t>alkali metal hydroxide and a proprietary catalyst. When the mixture is heated to above 300</w:t>
      </w:r>
      <w:r>
        <w:t xml:space="preserve"> </w:t>
      </w:r>
      <w:r w:rsidRPr="00E41CFD">
        <w:t xml:space="preserve">°C, the reagent produces highly reactive atomic hydrogen. The atomic hydrogen reacts with the waste to remove constituents that confer toxicity to </w:t>
      </w:r>
      <w:r>
        <w:t xml:space="preserve">the </w:t>
      </w:r>
      <w:r w:rsidRPr="00E41CFD">
        <w:t xml:space="preserve">compounds. </w:t>
      </w:r>
    </w:p>
    <w:p w14:paraId="266FF6AB" w14:textId="77777777" w:rsidR="00813E48" w:rsidRPr="00E41CFD" w:rsidRDefault="00813E48" w:rsidP="008F0B6B">
      <w:pPr>
        <w:pStyle w:val="Paralevel1"/>
      </w:pPr>
      <w:r w:rsidRPr="00E41CFD">
        <w:rPr>
          <w:i/>
          <w:iCs/>
        </w:rPr>
        <w:t>Efficiency</w:t>
      </w:r>
      <w:r w:rsidRPr="00E41CFD">
        <w:t xml:space="preserve">: DEs of 99.99–99.9999 </w:t>
      </w:r>
      <w:r>
        <w:t>per cent</w:t>
      </w:r>
      <w:r w:rsidRPr="00E41CFD">
        <w:t xml:space="preserve"> have been reported for DDT, </w:t>
      </w:r>
      <w:r>
        <w:t xml:space="preserve">HCB, </w:t>
      </w:r>
      <w:r w:rsidRPr="00E41CFD">
        <w:t>PCBs, PCDDs and PCDFs (UNEP, 2000)</w:t>
      </w:r>
      <w:r>
        <w:t>, HCH and PCP (UNEP, 2004c)</w:t>
      </w:r>
      <w:r w:rsidRPr="00E41CFD">
        <w:t xml:space="preserve">. DEs greater than 99.999 </w:t>
      </w:r>
      <w:r>
        <w:t>per cent</w:t>
      </w:r>
      <w:r w:rsidRPr="00E41CFD">
        <w:t xml:space="preserve"> and DREs greater than 99.9999 </w:t>
      </w:r>
      <w:r>
        <w:t>per cent</w:t>
      </w:r>
      <w:r w:rsidRPr="00E41CFD">
        <w:t xml:space="preserve"> have also been reported for chlordane </w:t>
      </w:r>
      <w:r>
        <w:t xml:space="preserve">and HCH </w:t>
      </w:r>
      <w:r w:rsidRPr="00E41CFD">
        <w:t xml:space="preserve">(Ministry of the Environment of Japan, 2004). It has also been reported that reduction of chlorinated organics to less than 2 mg/kg is achievable (UNEP, 2001). </w:t>
      </w:r>
    </w:p>
    <w:p w14:paraId="3056C96D" w14:textId="77777777" w:rsidR="00813E48" w:rsidRPr="00E41CFD" w:rsidRDefault="00813E48" w:rsidP="008F0B6B">
      <w:pPr>
        <w:pStyle w:val="Paralevel1"/>
      </w:pPr>
      <w:r w:rsidRPr="00A6576D">
        <w:rPr>
          <w:i/>
          <w:iCs/>
        </w:rPr>
        <w:t>Waste types</w:t>
      </w:r>
      <w:r w:rsidRPr="00A6576D">
        <w:t xml:space="preserve">: BCD should be applicable to other POPs in addition to the ones listed </w:t>
      </w:r>
      <w:r>
        <w:t xml:space="preserve">in the previous paragraph </w:t>
      </w:r>
      <w:r w:rsidRPr="00A6576D">
        <w:t xml:space="preserve">(i.e., DDT, PCBs, PCDDs and PCDFs) (UNEP, 2004a and </w:t>
      </w:r>
      <w:proofErr w:type="spellStart"/>
      <w:r w:rsidRPr="00A6576D">
        <w:t>Vijgen</w:t>
      </w:r>
      <w:proofErr w:type="spellEnd"/>
      <w:r w:rsidRPr="00A6576D">
        <w:t>, 2002). BCD should be capable of treating wastes with a high POP concentration, with demonstrated</w:t>
      </w:r>
      <w:r w:rsidRPr="00E41CFD">
        <w:t xml:space="preserve"> applicability to wastes with a PCB content of above 30 </w:t>
      </w:r>
      <w:r>
        <w:t>per cent</w:t>
      </w:r>
      <w:r w:rsidRPr="00E41CFD">
        <w:t xml:space="preserve"> </w:t>
      </w:r>
      <w:r w:rsidRPr="00DD1B87">
        <w:t>by weight (</w:t>
      </w:r>
      <w:proofErr w:type="spellStart"/>
      <w:r w:rsidRPr="00DD1B87">
        <w:t>Vijgen</w:t>
      </w:r>
      <w:proofErr w:type="spellEnd"/>
      <w:r w:rsidRPr="00DD1B87">
        <w:t xml:space="preserve">, 2002). </w:t>
      </w:r>
      <w:r>
        <w:t xml:space="preserve">Although there have been reports that </w:t>
      </w:r>
      <w:r w:rsidRPr="00DD1B87">
        <w:t>the formation of salt within the treated mixtur</w:t>
      </w:r>
      <w:r w:rsidRPr="00E41CFD">
        <w:t xml:space="preserve">e could limit the concentration of halogenated material </w:t>
      </w:r>
      <w:r w:rsidRPr="008C3A5C">
        <w:t xml:space="preserve">that could be treated </w:t>
      </w:r>
      <w:r w:rsidRPr="00405DFE">
        <w:t xml:space="preserve">with </w:t>
      </w:r>
      <w:r w:rsidRPr="008C3A5C">
        <w:t>BCD</w:t>
      </w:r>
      <w:r>
        <w:t>,</w:t>
      </w:r>
      <w:r w:rsidRPr="007B4400">
        <w:t xml:space="preserve"> </w:t>
      </w:r>
      <w:r>
        <w:t>m</w:t>
      </w:r>
      <w:r w:rsidRPr="00E41CFD">
        <w:t>ore recent</w:t>
      </w:r>
      <w:r>
        <w:t xml:space="preserve"> reports suggest </w:t>
      </w:r>
      <w:r w:rsidRPr="00E41CFD">
        <w:t xml:space="preserve">that this problem has been </w:t>
      </w:r>
      <w:r w:rsidRPr="00A2113D">
        <w:t>overcome (s</w:t>
      </w:r>
      <w:r w:rsidRPr="00A2113D">
        <w:rPr>
          <w:rStyle w:val="FootnoteReference"/>
          <w:szCs w:val="20"/>
          <w:vertAlign w:val="baseline"/>
        </w:rPr>
        <w:t>ee paragraph</w:t>
      </w:r>
      <w:r w:rsidRPr="00AB7B46">
        <w:t xml:space="preserve"> </w:t>
      </w:r>
      <w:r w:rsidR="00B3166C">
        <w:t>201</w:t>
      </w:r>
      <w:r w:rsidRPr="00AB7B46">
        <w:t xml:space="preserve"> below</w:t>
      </w:r>
      <w:r>
        <w:t>)</w:t>
      </w:r>
      <w:r w:rsidRPr="00E41CFD">
        <w:t>.</w:t>
      </w:r>
    </w:p>
    <w:p w14:paraId="0C7A2322" w14:textId="77777777" w:rsidR="00813E48" w:rsidRPr="00E41CFD" w:rsidRDefault="00813E48" w:rsidP="008F0B6B">
      <w:pPr>
        <w:pStyle w:val="Paralevel1"/>
      </w:pPr>
      <w:r w:rsidRPr="00E41CFD">
        <w:rPr>
          <w:i/>
          <w:iCs/>
        </w:rPr>
        <w:t>Pre-treatment</w:t>
      </w:r>
      <w:r w:rsidRPr="00E41CFD">
        <w:t>: Soils may be treated directly. Different types of soil pre-treatment may be necessary:</w:t>
      </w:r>
    </w:p>
    <w:p w14:paraId="44A27C3C"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Larger particles may need to be removed by sifting and crushed to reduce their size; or</w:t>
      </w:r>
    </w:p>
    <w:p w14:paraId="2884DC12"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proofErr w:type="gramStart"/>
      <w:r w:rsidRPr="00E41CFD">
        <w:t>pH</w:t>
      </w:r>
      <w:proofErr w:type="gramEnd"/>
      <w:r w:rsidRPr="00E41CFD">
        <w:t xml:space="preserve"> and moisture content may need to be adjusted.</w:t>
      </w:r>
    </w:p>
    <w:p w14:paraId="0BFB62F4" w14:textId="77777777" w:rsidR="00863B9D" w:rsidRPr="00863B9D" w:rsidRDefault="00813E48" w:rsidP="008F0B6B">
      <w:pPr>
        <w:pStyle w:val="Paralevel1"/>
        <w:rPr>
          <w:rFonts w:eastAsia="PMingLiU"/>
          <w:lang w:eastAsia="zh-TW"/>
        </w:rPr>
      </w:pPr>
      <w:r w:rsidRPr="00E41CFD">
        <w:rPr>
          <w:i/>
          <w:iCs/>
        </w:rPr>
        <w:t>Thermal desorption</w:t>
      </w:r>
      <w:r w:rsidRPr="00E41CFD">
        <w:t xml:space="preserve"> has also been used in conjunction with BCD to remove POPs from soils prior to treatment. In these situations, the soil is pre-mixed with sodium bicarbonate prior to being fed into the thermal desorption unit. Water will need to be evaporated from aqueous media, including wet sludge, prior to treatment. Capacitors can be treated following size reduction through shredding. If volatile solvents are present, </w:t>
      </w:r>
      <w:r w:rsidRPr="00C52435">
        <w:t>as is the case</w:t>
      </w:r>
      <w:r>
        <w:t xml:space="preserve"> </w:t>
      </w:r>
      <w:r w:rsidRPr="00E41CFD">
        <w:t xml:space="preserve">with pesticides, they should be removed by distillation prior to treatment </w:t>
      </w:r>
      <w:r w:rsidRPr="00A90F61">
        <w:t>(</w:t>
      </w:r>
      <w:r w:rsidRPr="00A90F61">
        <w:rPr>
          <w:rStyle w:val="FootnoteReference"/>
          <w:szCs w:val="20"/>
          <w:vertAlign w:val="baseline"/>
        </w:rPr>
        <w:t>CMPS&amp;F – Environment Australia, 1997</w:t>
      </w:r>
      <w:r w:rsidRPr="00E41CFD">
        <w:rPr>
          <w:sz w:val="18"/>
          <w:szCs w:val="18"/>
        </w:rPr>
        <w:t>).</w:t>
      </w:r>
      <w:ins w:id="1166" w:author="Seppälä Timo" w:date="2018-02-26T10:36:00Z">
        <w:r w:rsidR="00BB3081">
          <w:rPr>
            <w:sz w:val="18"/>
            <w:szCs w:val="18"/>
          </w:rPr>
          <w:br/>
        </w:r>
        <w:r w:rsidR="00BB3081">
          <w:rPr>
            <w:sz w:val="18"/>
            <w:szCs w:val="18"/>
          </w:rPr>
          <w:br/>
          <w:t xml:space="preserve">192bis. </w:t>
        </w:r>
      </w:ins>
      <w:r w:rsidRPr="00863B9D">
        <w:rPr>
          <w:i/>
          <w:iCs/>
        </w:rPr>
        <w:t>Emissions and residues</w:t>
      </w:r>
      <w:r w:rsidRPr="00E41CFD">
        <w:t xml:space="preserve">: Air emissions are expected to be relatively minor. The potential to form PCDDs and PCDFs during the BCD process is relatively low. </w:t>
      </w:r>
      <w:r w:rsidR="00863B9D" w:rsidRPr="00E41CFD">
        <w:t xml:space="preserve">However, it has been noted that PCDDs can be formed from </w:t>
      </w:r>
      <w:proofErr w:type="spellStart"/>
      <w:r w:rsidR="00863B9D" w:rsidRPr="00E41CFD">
        <w:t>chlorophenols</w:t>
      </w:r>
      <w:proofErr w:type="spellEnd"/>
      <w:r w:rsidR="00863B9D" w:rsidRPr="00E41CFD">
        <w:t xml:space="preserve"> under alkaline conditions at temperatures as low as 150</w:t>
      </w:r>
      <w:r w:rsidR="00863B9D">
        <w:t xml:space="preserve"> </w:t>
      </w:r>
      <w:r w:rsidR="00863B9D" w:rsidRPr="00E41CFD">
        <w:t>°C (Weber, 2004</w:t>
      </w:r>
      <w:ins w:id="1167" w:author="Seppälä Timo" w:date="2018-02-26T14:25:00Z">
        <w:r w:rsidR="004336F7">
          <w:t>b</w:t>
        </w:r>
      </w:ins>
      <w:r w:rsidR="00863B9D" w:rsidRPr="00E41CFD">
        <w:t xml:space="preserve">). Other residues produced during the BCD reaction include sludge containing primarily water, salt, unused hydrogen-donor oil and carbon residue. The vendor claims that the carbon </w:t>
      </w:r>
      <w:r w:rsidR="00863B9D">
        <w:t>residue is inert and non-toxic.</w:t>
      </w:r>
      <w:r w:rsidR="00863B9D" w:rsidRPr="00E41CFD">
        <w:t xml:space="preserve"> For further details, refer to the literature produced by BCD Group</w:t>
      </w:r>
      <w:r w:rsidR="00863B9D">
        <w:t xml:space="preserve"> Inc.</w:t>
      </w:r>
    </w:p>
    <w:p w14:paraId="460FD7E6" w14:textId="77777777" w:rsidR="00813E48" w:rsidRPr="00E41CFD" w:rsidRDefault="00813E48" w:rsidP="008F0B6B">
      <w:pPr>
        <w:pStyle w:val="Paralevel1"/>
      </w:pPr>
      <w:r w:rsidRPr="00E41CFD">
        <w:rPr>
          <w:i/>
          <w:iCs/>
        </w:rPr>
        <w:t>Release control and post-treatment</w:t>
      </w:r>
      <w:r w:rsidRPr="00E41CFD">
        <w:t>: Depending on the type of hydrogen-donor oil used, the slurry residue may be treated in different ways. If No. 6 fuel oil has been used, the sludge may be disposed of as a fuel in a cement kiln. If more refined oils are used, these may be removed from the sludge by gravity or centrifuge separation. The oils can then be reused and the remaining sludge can be further treated for use as a neutralizing agent</w:t>
      </w:r>
      <w:r>
        <w:t>,</w:t>
      </w:r>
      <w:r w:rsidRPr="00E41CFD">
        <w:t xml:space="preserve"> or disposed of in a landfill (UNEP, 2004</w:t>
      </w:r>
      <w:r>
        <w:t>a</w:t>
      </w:r>
      <w:r w:rsidRPr="00E41CFD">
        <w:t xml:space="preserve">). In addition, BCD </w:t>
      </w:r>
      <w:r w:rsidR="00531428">
        <w:t>facilities</w:t>
      </w:r>
      <w:r w:rsidRPr="00E41CFD">
        <w:t xml:space="preserve"> are equipped with activated carbon traps to minimize releases of volatile organic</w:t>
      </w:r>
      <w:r>
        <w:t xml:space="preserve"> </w:t>
      </w:r>
      <w:r w:rsidRPr="00AB7B46">
        <w:t>compounds</w:t>
      </w:r>
      <w:r w:rsidRPr="00E41CFD">
        <w:t xml:space="preserve"> in gaseous emissions. </w:t>
      </w:r>
    </w:p>
    <w:p w14:paraId="68DA614D" w14:textId="77777777" w:rsidR="00813E48" w:rsidRPr="00E41CFD" w:rsidRDefault="00813E48" w:rsidP="008F0B6B">
      <w:pPr>
        <w:pStyle w:val="Paralevel1"/>
      </w:pPr>
      <w:r w:rsidRPr="00E41CFD">
        <w:rPr>
          <w:i/>
          <w:iCs/>
        </w:rPr>
        <w:t>Energy requirements</w:t>
      </w:r>
      <w:r w:rsidRPr="00E41CFD">
        <w:t>: Energy requirements are expected to be relatively low owing to the low operating temperatures associated with the BCD process.</w:t>
      </w:r>
    </w:p>
    <w:p w14:paraId="1CD3C382" w14:textId="77777777" w:rsidR="00813E48" w:rsidRPr="00E41CFD" w:rsidRDefault="00813E48" w:rsidP="008F0B6B">
      <w:pPr>
        <w:pStyle w:val="Paralevel1"/>
      </w:pPr>
      <w:r w:rsidRPr="00E41CFD">
        <w:lastRenderedPageBreak/>
        <w:t xml:space="preserve">Material requirements: </w:t>
      </w:r>
    </w:p>
    <w:p w14:paraId="0300015C"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Hydrogen-donor oil;</w:t>
      </w:r>
    </w:p>
    <w:p w14:paraId="3240E391"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Alkali or alkaline earth metal carbonate, bicarbonate or hydroxide, such as sodium bicarbonate. The amount of alkali required is dependent on the concentration of the halogenated contaminant contained in the medium (</w:t>
      </w:r>
      <w:r w:rsidRPr="00E41CFD">
        <w:rPr>
          <w:rStyle w:val="FootnoteReference"/>
          <w:rFonts w:eastAsia="SimSun"/>
          <w:szCs w:val="20"/>
          <w:vertAlign w:val="baseline"/>
        </w:rPr>
        <w:t>CMPS&amp;F – Environment Australia, 1997</w:t>
      </w:r>
      <w:r w:rsidRPr="00E41CFD">
        <w:t xml:space="preserve">). Amounts range from 1 </w:t>
      </w:r>
      <w:r>
        <w:t xml:space="preserve">per cent </w:t>
      </w:r>
      <w:r w:rsidRPr="00E41CFD">
        <w:t xml:space="preserve">to about 20 </w:t>
      </w:r>
      <w:r>
        <w:t>per cent</w:t>
      </w:r>
      <w:r w:rsidRPr="00E41CFD">
        <w:t xml:space="preserve"> by weight of the contaminated medium; and</w:t>
      </w:r>
    </w:p>
    <w:p w14:paraId="7E66ED8B"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 xml:space="preserve">Proprietary catalyst amounting to 1 </w:t>
      </w:r>
      <w:r>
        <w:t>per cent</w:t>
      </w:r>
      <w:r w:rsidRPr="00E41CFD">
        <w:t xml:space="preserve"> by volume of the hydrogen donor oil.</w:t>
      </w:r>
    </w:p>
    <w:p w14:paraId="4DB3E35C" w14:textId="77777777" w:rsidR="00813E48" w:rsidRPr="00E41CFD" w:rsidRDefault="00813E48" w:rsidP="008F0B6B">
      <w:pPr>
        <w:pStyle w:val="Paralevel1"/>
      </w:pPr>
      <w:r w:rsidRPr="00E41CFD">
        <w:t xml:space="preserve">The </w:t>
      </w:r>
      <w:r w:rsidRPr="00E41CFD">
        <w:rPr>
          <w:i/>
          <w:iCs/>
        </w:rPr>
        <w:t>equipment</w:t>
      </w:r>
      <w:r w:rsidRPr="00E41CFD">
        <w:t xml:space="preserve"> associated with this process is thought to be readily available (</w:t>
      </w:r>
      <w:proofErr w:type="spellStart"/>
      <w:r w:rsidRPr="00E41CFD">
        <w:t>Rahuman</w:t>
      </w:r>
      <w:proofErr w:type="spellEnd"/>
      <w:r w:rsidRPr="00E41CFD">
        <w:t xml:space="preserve"> et al, 2000). </w:t>
      </w:r>
    </w:p>
    <w:p w14:paraId="09260FA0" w14:textId="77777777" w:rsidR="00813E48" w:rsidRPr="00E41CFD" w:rsidRDefault="00813E48" w:rsidP="008F0B6B">
      <w:pPr>
        <w:pStyle w:val="Paralevel1"/>
      </w:pPr>
      <w:r w:rsidRPr="00E41CFD">
        <w:rPr>
          <w:i/>
          <w:iCs/>
        </w:rPr>
        <w:t>Portability</w:t>
      </w:r>
      <w:r w:rsidRPr="00E41CFD">
        <w:t xml:space="preserve">: Modular, transportable and fixed </w:t>
      </w:r>
      <w:r w:rsidR="00531428">
        <w:t xml:space="preserve">facilities </w:t>
      </w:r>
      <w:r w:rsidRPr="00E41CFD">
        <w:t>have been built.</w:t>
      </w:r>
    </w:p>
    <w:p w14:paraId="14322061" w14:textId="77777777" w:rsidR="00813E48" w:rsidRPr="00E41CFD" w:rsidRDefault="00813E48" w:rsidP="008F0B6B">
      <w:pPr>
        <w:pStyle w:val="Paralevel1"/>
      </w:pPr>
      <w:r w:rsidRPr="00E41CFD">
        <w:rPr>
          <w:i/>
          <w:iCs/>
        </w:rPr>
        <w:t>Health and safety</w:t>
      </w:r>
      <w:r w:rsidRPr="00E41CFD">
        <w:t xml:space="preserve">: In general, the health and safety risks associated with operation of this technology are thought to be low, although a BCD </w:t>
      </w:r>
      <w:r w:rsidR="00531428">
        <w:t xml:space="preserve">facility </w:t>
      </w:r>
      <w:r w:rsidRPr="00E41CFD">
        <w:t xml:space="preserve">in Melbourne, Australia, was rendered inoperable following a fire in 1995. The fire is thought to have resulted from the operation of a storage vessel without a nitrogen blanket. Some associated pre-treatments such as alkaline pre-treatment of capacitors and solvent extraction </w:t>
      </w:r>
      <w:r>
        <w:t xml:space="preserve">present </w:t>
      </w:r>
      <w:r w:rsidRPr="00E41CFD">
        <w:t xml:space="preserve">significant </w:t>
      </w:r>
      <w:r>
        <w:t xml:space="preserve">risks of </w:t>
      </w:r>
      <w:r w:rsidRPr="00E41CFD">
        <w:t>fire and explosion</w:t>
      </w:r>
      <w:r>
        <w:t xml:space="preserve">s, but those risks </w:t>
      </w:r>
      <w:r w:rsidRPr="00E41CFD">
        <w:t>can be minimized through the application of appropriate precautions (</w:t>
      </w:r>
      <w:r w:rsidRPr="00E41CFD">
        <w:rPr>
          <w:rStyle w:val="FootnoteReference"/>
          <w:vertAlign w:val="baseline"/>
        </w:rPr>
        <w:t>CMPS&amp;F – Environment Australia, 1997</w:t>
      </w:r>
      <w:r w:rsidRPr="00E41CFD">
        <w:t xml:space="preserve">). </w:t>
      </w:r>
    </w:p>
    <w:p w14:paraId="6210E601" w14:textId="77777777" w:rsidR="00813E48" w:rsidRPr="00E41CFD" w:rsidRDefault="00813E48" w:rsidP="008F0B6B">
      <w:pPr>
        <w:pStyle w:val="Paralevel1"/>
      </w:pPr>
      <w:r w:rsidRPr="00E41CFD">
        <w:rPr>
          <w:i/>
          <w:iCs/>
        </w:rPr>
        <w:t>Capacity</w:t>
      </w:r>
      <w:r w:rsidRPr="00E41CFD">
        <w:t xml:space="preserve">: BCD can process </w:t>
      </w:r>
      <w:r>
        <w:t xml:space="preserve">up to </w:t>
      </w:r>
      <w:r w:rsidRPr="00E41CFD">
        <w:t xml:space="preserve">2,500 </w:t>
      </w:r>
      <w:r w:rsidRPr="00AB7B46">
        <w:t>gallons of waste per</w:t>
      </w:r>
      <w:r w:rsidRPr="00E41CFD">
        <w:t xml:space="preserve"> batch</w:t>
      </w:r>
      <w:r>
        <w:t xml:space="preserve"> and can </w:t>
      </w:r>
      <w:r w:rsidRPr="00E41CFD">
        <w:t>treat two–four batches per day (</w:t>
      </w:r>
      <w:proofErr w:type="spellStart"/>
      <w:r w:rsidRPr="00E41CFD">
        <w:t>Vijgen</w:t>
      </w:r>
      <w:proofErr w:type="spellEnd"/>
      <w:r w:rsidRPr="00E41CFD">
        <w:t xml:space="preserve">, 2002). </w:t>
      </w:r>
    </w:p>
    <w:p w14:paraId="3D549A1E" w14:textId="77777777" w:rsidR="00813E48" w:rsidRPr="00E41CFD" w:rsidRDefault="00813E48" w:rsidP="008F0B6B">
      <w:pPr>
        <w:pStyle w:val="Paralevel1"/>
      </w:pPr>
      <w:r w:rsidRPr="00E41CFD">
        <w:rPr>
          <w:i/>
          <w:iCs/>
        </w:rPr>
        <w:t>Other practical issues</w:t>
      </w:r>
      <w:r w:rsidRPr="00E41CFD">
        <w:t xml:space="preserve">: Since the BCD process involves stripping chlorine from the waste </w:t>
      </w:r>
      <w:proofErr w:type="gramStart"/>
      <w:r w:rsidRPr="00E41CFD">
        <w:t>compound,</w:t>
      </w:r>
      <w:proofErr w:type="gramEnd"/>
      <w:r w:rsidRPr="00E41CFD">
        <w:t xml:space="preserve"> the treatment process may result in an increased concentration of lower-chlorinated species. This can be of potential concern in the treatment of PCDDs and PCDFs, where lower</w:t>
      </w:r>
      <w:r w:rsidRPr="00E41CFD">
        <w:noBreakHyphen/>
        <w:t xml:space="preserve">chlorinated congeners are more toxic than higher-chlorinated congeners. It is therefore important that the process be appropriately monitored to ensure that the reaction </w:t>
      </w:r>
      <w:r>
        <w:t xml:space="preserve">reaches </w:t>
      </w:r>
      <w:r w:rsidRPr="00E41CFD">
        <w:t xml:space="preserve">completion. In the past, it </w:t>
      </w:r>
      <w:r>
        <w:t xml:space="preserve">was </w:t>
      </w:r>
      <w:r w:rsidRPr="00E41CFD">
        <w:t>reported that the BCD process was unable to treat high-concentration wastes because of salt build-</w:t>
      </w:r>
      <w:proofErr w:type="gramStart"/>
      <w:r w:rsidRPr="00E41CFD">
        <w:t>up</w:t>
      </w:r>
      <w:proofErr w:type="gramEnd"/>
      <w:r w:rsidRPr="00E41CFD">
        <w:rPr>
          <w:rStyle w:val="FootnoteReference"/>
          <w:sz w:val="18"/>
          <w:vertAlign w:val="baseline"/>
        </w:rPr>
        <w:t xml:space="preserve"> </w:t>
      </w:r>
      <w:r w:rsidRPr="00405DFE">
        <w:t>(</w:t>
      </w:r>
      <w:r w:rsidRPr="00405DFE">
        <w:rPr>
          <w:rStyle w:val="FootnoteReference"/>
          <w:szCs w:val="20"/>
          <w:vertAlign w:val="baseline"/>
        </w:rPr>
        <w:t>CMPS&amp;F – Environment Australia, 1997)</w:t>
      </w:r>
      <w:r w:rsidRPr="007B4400">
        <w:t xml:space="preserve">. </w:t>
      </w:r>
      <w:r w:rsidRPr="00E41CFD">
        <w:t>More recently, however, it has been reported that this problem has been overcome (</w:t>
      </w:r>
      <w:proofErr w:type="spellStart"/>
      <w:r w:rsidRPr="00E41CFD">
        <w:t>Vijgen</w:t>
      </w:r>
      <w:proofErr w:type="spellEnd"/>
      <w:r w:rsidRPr="00E41CFD">
        <w:t>, 2002 and UNEP</w:t>
      </w:r>
      <w:r>
        <w:t>,</w:t>
      </w:r>
      <w:r w:rsidRPr="00E41CFD">
        <w:t xml:space="preserve"> 2004</w:t>
      </w:r>
      <w:r>
        <w:t>a</w:t>
      </w:r>
      <w:r w:rsidRPr="00E41CFD">
        <w:t>).</w:t>
      </w:r>
      <w:r w:rsidRPr="00E41CFD">
        <w:rPr>
          <w:vertAlign w:val="superscript"/>
        </w:rPr>
        <w:t xml:space="preserve"> </w:t>
      </w:r>
    </w:p>
    <w:p w14:paraId="71A93DFF" w14:textId="77777777" w:rsidR="00813E48" w:rsidRPr="00E41CFD" w:rsidRDefault="00813E48" w:rsidP="008F0B6B">
      <w:pPr>
        <w:pStyle w:val="Paralevel1"/>
      </w:pPr>
      <w:r w:rsidRPr="00E41CFD">
        <w:rPr>
          <w:i/>
          <w:iCs/>
        </w:rPr>
        <w:t>State of commercialization</w:t>
      </w:r>
      <w:r w:rsidRPr="00E41CFD">
        <w:t xml:space="preserve">: BCD has been used at two commercial operations in Australia, </w:t>
      </w:r>
      <w:r>
        <w:t xml:space="preserve">one of which </w:t>
      </w:r>
      <w:r w:rsidRPr="00405DFE">
        <w:t xml:space="preserve">is </w:t>
      </w:r>
      <w:r w:rsidRPr="00C52435">
        <w:t>still</w:t>
      </w:r>
      <w:r w:rsidRPr="00CD0E42">
        <w:rPr>
          <w:iCs/>
        </w:rPr>
        <w:t xml:space="preserve"> </w:t>
      </w:r>
      <w:r w:rsidRPr="00E03EFA">
        <w:t>op</w:t>
      </w:r>
      <w:r w:rsidRPr="00A54595">
        <w:t>erating</w:t>
      </w:r>
      <w:r w:rsidRPr="00E41CFD">
        <w:t xml:space="preserve">. Another commercial system has been operating in Mexico since 1999. In addition, BCD systems have been used </w:t>
      </w:r>
      <w:r>
        <w:t xml:space="preserve">in </w:t>
      </w:r>
      <w:r w:rsidRPr="00E41CFD">
        <w:t xml:space="preserve">projects in Australia, </w:t>
      </w:r>
      <w:r>
        <w:t>Czech Republic,</w:t>
      </w:r>
      <w:r w:rsidRPr="00E41CFD">
        <w:t xml:space="preserve"> Spain</w:t>
      </w:r>
      <w:r>
        <w:t>, and the United States of America</w:t>
      </w:r>
      <w:r w:rsidR="00B3166C">
        <w:t>.</w:t>
      </w:r>
    </w:p>
    <w:p w14:paraId="04BC5C52" w14:textId="77777777" w:rsidR="00813E48" w:rsidRDefault="00813E48" w:rsidP="00813E48">
      <w:pPr>
        <w:pStyle w:val="Heading4"/>
        <w:spacing w:before="240" w:after="120"/>
        <w:ind w:left="1134" w:hanging="510"/>
      </w:pPr>
      <w:bookmarkStart w:id="1168" w:name="_Toc145395146"/>
      <w:bookmarkStart w:id="1169" w:name="_Toc161804599"/>
      <w:bookmarkStart w:id="1170" w:name="_Toc405988679"/>
      <w:bookmarkStart w:id="1171" w:name="_Toc486844413"/>
      <w:bookmarkStart w:id="1172" w:name="_Toc437340573"/>
      <w:r w:rsidRPr="00E41CFD">
        <w:rPr>
          <w:szCs w:val="20"/>
        </w:rPr>
        <w:t>(</w:t>
      </w:r>
      <w:r>
        <w:rPr>
          <w:szCs w:val="20"/>
        </w:rPr>
        <w:t>d</w:t>
      </w:r>
      <w:r w:rsidRPr="00E41CFD">
        <w:rPr>
          <w:szCs w:val="20"/>
        </w:rPr>
        <w:t>)</w:t>
      </w:r>
      <w:r w:rsidRPr="00E41CFD">
        <w:rPr>
          <w:szCs w:val="20"/>
        </w:rPr>
        <w:tab/>
        <w:t xml:space="preserve">Catalytic </w:t>
      </w:r>
      <w:proofErr w:type="spellStart"/>
      <w:r w:rsidRPr="00E41CFD">
        <w:t>hydrodechlorination</w:t>
      </w:r>
      <w:proofErr w:type="spellEnd"/>
      <w:r w:rsidRPr="00E41CFD">
        <w:rPr>
          <w:szCs w:val="20"/>
        </w:rPr>
        <w:t xml:space="preserve"> (CHD)</w:t>
      </w:r>
      <w:bookmarkEnd w:id="1168"/>
      <w:bookmarkEnd w:id="1169"/>
      <w:bookmarkEnd w:id="1170"/>
      <w:bookmarkEnd w:id="1171"/>
      <w:bookmarkEnd w:id="1172"/>
      <w:r>
        <w:rPr>
          <w:szCs w:val="20"/>
        </w:rPr>
        <w:t xml:space="preserve"> </w:t>
      </w:r>
    </w:p>
    <w:p w14:paraId="492E72DB" w14:textId="77777777" w:rsidR="00813E48" w:rsidRPr="00E41CFD" w:rsidRDefault="00813E48" w:rsidP="008F0B6B">
      <w:pPr>
        <w:pStyle w:val="Paralevel1"/>
      </w:pPr>
      <w:r w:rsidRPr="00E41CFD">
        <w:rPr>
          <w:bCs/>
          <w:i/>
          <w:iCs/>
        </w:rPr>
        <w:t>Process description</w:t>
      </w:r>
      <w:r w:rsidRPr="00E41CFD">
        <w:t xml:space="preserve">: CHD involves the treatment of wastes with hydrogen gas and </w:t>
      </w:r>
      <w:r>
        <w:t xml:space="preserve">a </w:t>
      </w:r>
      <w:r w:rsidRPr="00E41CFD">
        <w:t>palladium on carbon (</w:t>
      </w:r>
      <w:proofErr w:type="spellStart"/>
      <w:r w:rsidRPr="00E41CFD">
        <w:t>Pd</w:t>
      </w:r>
      <w:proofErr w:type="spellEnd"/>
      <w:r w:rsidRPr="00E41CFD">
        <w:t>/C) catalyst dispersed in paraffin oil. Hydrogen reacts with chlorine in halogenated waste to produce hydrogen chloride (</w:t>
      </w:r>
      <w:proofErr w:type="spellStart"/>
      <w:r w:rsidRPr="00E41CFD">
        <w:t>HCl</w:t>
      </w:r>
      <w:proofErr w:type="spellEnd"/>
      <w:r w:rsidRPr="00E41CFD">
        <w:t xml:space="preserve">) and non-halogenated waste. </w:t>
      </w:r>
      <w:commentRangeStart w:id="1173"/>
      <w:r w:rsidRPr="00E41CFD">
        <w:t>In the case of PCBs, biphenyl is the main product</w:t>
      </w:r>
      <w:commentRangeEnd w:id="1173"/>
      <w:r w:rsidR="00E053E0">
        <w:rPr>
          <w:rStyle w:val="CommentReference"/>
          <w:rFonts w:eastAsia="Times New Roman"/>
          <w:lang w:val="en-GB"/>
        </w:rPr>
        <w:commentReference w:id="1173"/>
      </w:r>
      <w:r w:rsidRPr="00E41CFD">
        <w:t xml:space="preserve">. The process operates at atmospheric pressure and </w:t>
      </w:r>
      <w:r>
        <w:t xml:space="preserve">at </w:t>
      </w:r>
      <w:r w:rsidRPr="00E41CFD">
        <w:t xml:space="preserve">temperatures </w:t>
      </w:r>
      <w:r>
        <w:t xml:space="preserve">of </w:t>
      </w:r>
      <w:r w:rsidRPr="00E41CFD">
        <w:t xml:space="preserve">between 180°C and 260°C (Sakai, Peter and </w:t>
      </w:r>
      <w:proofErr w:type="spellStart"/>
      <w:r w:rsidRPr="00E41CFD">
        <w:t>Oono</w:t>
      </w:r>
      <w:proofErr w:type="spellEnd"/>
      <w:r w:rsidRPr="00E41CFD">
        <w:t xml:space="preserve">, 2001; Noma, Sakai and </w:t>
      </w:r>
      <w:proofErr w:type="spellStart"/>
      <w:r w:rsidRPr="00E41CFD">
        <w:t>Oono</w:t>
      </w:r>
      <w:proofErr w:type="spellEnd"/>
      <w:r w:rsidRPr="00E41CFD">
        <w:t xml:space="preserve">, 2002; and Noma, Sakai and </w:t>
      </w:r>
      <w:proofErr w:type="spellStart"/>
      <w:r w:rsidRPr="00E41CFD">
        <w:t>Oono</w:t>
      </w:r>
      <w:proofErr w:type="spellEnd"/>
      <w:r w:rsidRPr="00E41CFD">
        <w:t xml:space="preserve">, 2003a and 2003b). </w:t>
      </w:r>
    </w:p>
    <w:p w14:paraId="15F916D3" w14:textId="050B91C5" w:rsidR="00813E48" w:rsidRPr="00E41CFD" w:rsidRDefault="00813E48" w:rsidP="008F0B6B">
      <w:pPr>
        <w:pStyle w:val="Paralevel1"/>
      </w:pPr>
      <w:r w:rsidRPr="00E41CFD">
        <w:rPr>
          <w:bCs/>
          <w:i/>
          <w:iCs/>
        </w:rPr>
        <w:t>Efficiency</w:t>
      </w:r>
      <w:r w:rsidRPr="00E41CFD">
        <w:rPr>
          <w:bCs/>
        </w:rPr>
        <w:t>:</w:t>
      </w:r>
      <w:r w:rsidRPr="00E41CFD">
        <w:t xml:space="preserve"> DEs of 99.98–99.9999 </w:t>
      </w:r>
      <w:r>
        <w:t>per cent</w:t>
      </w:r>
      <w:r w:rsidRPr="00E41CFD">
        <w:t xml:space="preserve"> have been reported for PCBs. It has also been reported that a reduction of the PCB content to less than 0.5 mg/kg is achievable.</w:t>
      </w:r>
      <w:r w:rsidR="001F0D4C">
        <w:t xml:space="preserve"> </w:t>
      </w:r>
      <w:r w:rsidRPr="00E41CFD">
        <w:t xml:space="preserve"> </w:t>
      </w:r>
      <w:ins w:id="1174" w:author="Seppälä Timo" w:date="2018-02-26T10:44:00Z">
        <w:del w:id="1175" w:author="EU + MS" w:date="2018-03-27T15:27:00Z">
          <w:r w:rsidR="00A60F81" w:rsidRPr="00E053E0" w:rsidDel="00E053E0">
            <w:rPr>
              <w:highlight w:val="yellow"/>
            </w:rPr>
            <w:delText xml:space="preserve">EU BAT document reports </w:delText>
          </w:r>
        </w:del>
      </w:ins>
      <w:ins w:id="1176" w:author="RIZO MARTIN Jose (ENV)" w:date="2018-03-23T15:35:00Z">
        <w:del w:id="1177" w:author="EU + MS" w:date="2018-03-27T15:27:00Z">
          <w:r w:rsidR="00D679F4" w:rsidRPr="00E053E0" w:rsidDel="00E053E0">
            <w:rPr>
              <w:highlight w:val="yellow"/>
            </w:rPr>
            <w:delText xml:space="preserve"> </w:delText>
          </w:r>
        </w:del>
      </w:ins>
      <w:ins w:id="1178" w:author="EU + MS" w:date="2018-03-27T15:27:00Z">
        <w:r w:rsidR="00E053E0" w:rsidRPr="00E053E0">
          <w:rPr>
            <w:highlight w:val="yellow"/>
          </w:rPr>
          <w:t>DEs of</w:t>
        </w:r>
        <w:r w:rsidR="00E053E0">
          <w:t xml:space="preserve"> </w:t>
        </w:r>
      </w:ins>
      <w:ins w:id="1179" w:author="Seppälä Timo" w:date="2018-02-26T10:44:00Z">
        <w:r w:rsidR="00A60F81" w:rsidRPr="00A60F81">
          <w:t xml:space="preserve">more than 99.999% </w:t>
        </w:r>
        <w:del w:id="1180" w:author="EU + MS" w:date="2018-03-27T15:27:00Z">
          <w:r w:rsidR="00A60F81" w:rsidRPr="00D679F4" w:rsidDel="00E053E0">
            <w:rPr>
              <w:highlight w:val="yellow"/>
            </w:rPr>
            <w:delText>DEs</w:delText>
          </w:r>
          <w:r w:rsidR="00A60F81" w:rsidRPr="00A60F81" w:rsidDel="00E053E0">
            <w:delText xml:space="preserve"> </w:delText>
          </w:r>
        </w:del>
        <w:r w:rsidR="00A60F81" w:rsidRPr="00A60F81">
          <w:t xml:space="preserve">and </w:t>
        </w:r>
      </w:ins>
      <w:ins w:id="1181" w:author="EU + MS" w:date="2018-03-27T15:27:00Z">
        <w:r w:rsidR="00E053E0" w:rsidRPr="00701F80">
          <w:rPr>
            <w:highlight w:val="yellow"/>
          </w:rPr>
          <w:t>DREs</w:t>
        </w:r>
        <w:r w:rsidR="00E053E0" w:rsidRPr="00701F80" w:rsidDel="00E053E0">
          <w:rPr>
            <w:highlight w:val="yellow"/>
          </w:rPr>
          <w:t xml:space="preserve"> </w:t>
        </w:r>
      </w:ins>
      <w:ins w:id="1182" w:author="RIZO MARTIN Jose (ENV)" w:date="2018-03-23T15:36:00Z">
        <w:del w:id="1183" w:author="EU + MS" w:date="2018-03-27T15:27:00Z">
          <w:r w:rsidR="00D679F4" w:rsidRPr="00701F80" w:rsidDel="00E053E0">
            <w:rPr>
              <w:highlight w:val="yellow"/>
            </w:rPr>
            <w:delText xml:space="preserve"> </w:delText>
          </w:r>
        </w:del>
      </w:ins>
      <w:ins w:id="1184" w:author="EU + MS" w:date="2018-04-05T14:15:00Z">
        <w:r w:rsidR="00701F80" w:rsidRPr="00701F80">
          <w:rPr>
            <w:highlight w:val="yellow"/>
          </w:rPr>
          <w:t>of</w:t>
        </w:r>
      </w:ins>
      <w:ins w:id="1185" w:author="Ernst, Michael" w:date="2018-04-04T16:22:00Z">
        <w:r w:rsidR="00683C47">
          <w:t xml:space="preserve"> </w:t>
        </w:r>
      </w:ins>
      <w:ins w:id="1186" w:author="Seppälä Timo" w:date="2018-02-26T10:44:00Z">
        <w:r w:rsidR="00A60F81" w:rsidRPr="00A60F81">
          <w:t xml:space="preserve">more than 99.99999 </w:t>
        </w:r>
        <w:del w:id="1187" w:author="EU + MS" w:date="2018-04-05T14:15:00Z">
          <w:r w:rsidR="00A60F81" w:rsidRPr="00F00BD4" w:rsidDel="00F00BD4">
            <w:rPr>
              <w:highlight w:val="yellow"/>
            </w:rPr>
            <w:delText>DREs</w:delText>
          </w:r>
          <w:r w:rsidR="00A60F81" w:rsidRPr="00A60F81" w:rsidDel="00F00BD4">
            <w:delText xml:space="preserve"> </w:delText>
          </w:r>
        </w:del>
      </w:ins>
      <w:ins w:id="1188" w:author="EU + MS" w:date="2018-03-27T15:28:00Z">
        <w:r w:rsidR="001F0D4C">
          <w:rPr>
            <w:highlight w:val="yellow"/>
          </w:rPr>
          <w:t>have been reported</w:t>
        </w:r>
        <w:r w:rsidR="00E053E0">
          <w:t xml:space="preserve"> </w:t>
        </w:r>
      </w:ins>
      <w:ins w:id="1189" w:author="Seppälä Timo" w:date="2018-02-26T10:44:00Z">
        <w:r w:rsidR="00A60F81" w:rsidRPr="00A60F81">
          <w:t>for PCB oils</w:t>
        </w:r>
      </w:ins>
      <w:ins w:id="1190" w:author="EU + MS" w:date="2018-03-27T17:16:00Z">
        <w:r w:rsidR="00DE09AC">
          <w:t>.</w:t>
        </w:r>
      </w:ins>
      <w:ins w:id="1191" w:author="Seppälä Timo" w:date="2018-02-26T10:44:00Z">
        <w:del w:id="1192" w:author="EU + MS" w:date="2018-03-27T15:28:00Z">
          <w:r w:rsidR="00A60F81" w:rsidRPr="00E053E0" w:rsidDel="00E053E0">
            <w:rPr>
              <w:highlight w:val="yellow"/>
            </w:rPr>
            <w:delText>;</w:delText>
          </w:r>
        </w:del>
        <w:r w:rsidR="00A60F81" w:rsidRPr="00E053E0">
          <w:rPr>
            <w:highlight w:val="yellow"/>
          </w:rPr>
          <w:t xml:space="preserve"> </w:t>
        </w:r>
      </w:ins>
      <w:ins w:id="1193" w:author="EU + MS" w:date="2018-03-27T15:28:00Z">
        <w:r w:rsidR="00E053E0" w:rsidRPr="00E053E0">
          <w:rPr>
            <w:highlight w:val="yellow"/>
          </w:rPr>
          <w:t xml:space="preserve">A </w:t>
        </w:r>
        <w:r w:rsidR="00E053E0" w:rsidRPr="00D679F4">
          <w:rPr>
            <w:highlight w:val="yellow"/>
          </w:rPr>
          <w:t xml:space="preserve">DE of </w:t>
        </w:r>
      </w:ins>
      <w:ins w:id="1194" w:author="Seppälä Timo" w:date="2018-02-26T10:44:00Z">
        <w:r w:rsidR="00A60F81" w:rsidRPr="00A60F81">
          <w:t>99.999</w:t>
        </w:r>
        <w:del w:id="1195" w:author="EU + MS" w:date="2018-03-27T17:05:00Z">
          <w:r w:rsidR="00A60F81" w:rsidRPr="00A60F81" w:rsidDel="001F0D4C">
            <w:delText xml:space="preserve"> </w:delText>
          </w:r>
        </w:del>
      </w:ins>
      <w:ins w:id="1196" w:author="RIZO MARTIN Jose (ENV)" w:date="2018-03-23T15:36:00Z">
        <w:del w:id="1197" w:author="EU + MS" w:date="2018-03-27T15:29:00Z">
          <w:r w:rsidR="00D679F4" w:rsidRPr="00D679F4" w:rsidDel="00E053E0">
            <w:rPr>
              <w:highlight w:val="yellow"/>
            </w:rPr>
            <w:delText xml:space="preserve"> </w:delText>
          </w:r>
        </w:del>
      </w:ins>
      <w:ins w:id="1198" w:author="EU + MS" w:date="2018-03-27T15:29:00Z">
        <w:r w:rsidR="00E053E0">
          <w:rPr>
            <w:highlight w:val="yellow"/>
          </w:rPr>
          <w:t>%</w:t>
        </w:r>
      </w:ins>
      <w:ins w:id="1199" w:author="EU + MS" w:date="2018-03-27T17:06:00Z">
        <w:r w:rsidR="001F0D4C">
          <w:rPr>
            <w:highlight w:val="yellow"/>
          </w:rPr>
          <w:t xml:space="preserve"> </w:t>
        </w:r>
      </w:ins>
      <w:ins w:id="1200" w:author="Seppälä Timo" w:date="2018-02-26T10:44:00Z">
        <w:del w:id="1201" w:author="EU + MS" w:date="2018-03-27T15:29:00Z">
          <w:r w:rsidR="00A60F81" w:rsidRPr="00D679F4" w:rsidDel="00E053E0">
            <w:rPr>
              <w:highlight w:val="yellow"/>
            </w:rPr>
            <w:delText xml:space="preserve">DE </w:delText>
          </w:r>
        </w:del>
        <w:r w:rsidR="00A60F81" w:rsidRPr="00A60F81">
          <w:t xml:space="preserve">for </w:t>
        </w:r>
        <w:del w:id="1202" w:author="EU + MS" w:date="2018-03-27T15:29:00Z">
          <w:r w:rsidR="00A60F81" w:rsidRPr="00D679F4" w:rsidDel="00E053E0">
            <w:rPr>
              <w:highlight w:val="yellow"/>
            </w:rPr>
            <w:delText xml:space="preserve">dioxins </w:delText>
          </w:r>
        </w:del>
      </w:ins>
      <w:ins w:id="1203" w:author="EU + MS" w:date="2018-03-27T15:29:00Z">
        <w:r w:rsidR="00E053E0" w:rsidRPr="00D679F4">
          <w:rPr>
            <w:highlight w:val="yellow"/>
          </w:rPr>
          <w:t>PCDD</w:t>
        </w:r>
        <w:r w:rsidR="00E053E0" w:rsidRPr="00A60F81">
          <w:t xml:space="preserve"> </w:t>
        </w:r>
      </w:ins>
      <w:ins w:id="1204" w:author="Seppälä Timo" w:date="2018-02-26T10:44:00Z">
        <w:r w:rsidR="00A60F81" w:rsidRPr="00A60F81">
          <w:t xml:space="preserve">contained in </w:t>
        </w:r>
      </w:ins>
      <w:ins w:id="1205" w:author="EU + MS" w:date="2018-03-27T15:29:00Z">
        <w:r w:rsidR="00E053E0" w:rsidRPr="00D679F4">
          <w:rPr>
            <w:highlight w:val="yellow"/>
          </w:rPr>
          <w:t xml:space="preserve">waste oils containing </w:t>
        </w:r>
      </w:ins>
      <w:ins w:id="1206" w:author="Seppälä Timo" w:date="2018-02-26T10:44:00Z">
        <w:r w:rsidR="00A60F81" w:rsidRPr="00D679F4">
          <w:rPr>
            <w:highlight w:val="yellow"/>
          </w:rPr>
          <w:t>PCB</w:t>
        </w:r>
      </w:ins>
      <w:ins w:id="1207" w:author="EU + MS" w:date="2018-03-27T15:30:00Z">
        <w:r w:rsidR="00E053E0">
          <w:rPr>
            <w:highlight w:val="yellow"/>
          </w:rPr>
          <w:t>s</w:t>
        </w:r>
      </w:ins>
      <w:ins w:id="1208" w:author="Seppälä Timo" w:date="2018-02-26T10:44:00Z">
        <w:r w:rsidR="00A60F81" w:rsidRPr="00D679F4">
          <w:rPr>
            <w:highlight w:val="yellow"/>
          </w:rPr>
          <w:t xml:space="preserve"> </w:t>
        </w:r>
        <w:del w:id="1209" w:author="EU + MS" w:date="2018-03-27T15:30:00Z">
          <w:r w:rsidR="00A60F81" w:rsidRPr="00D679F4" w:rsidDel="00E053E0">
            <w:rPr>
              <w:highlight w:val="yellow"/>
            </w:rPr>
            <w:delText>oils</w:delText>
          </w:r>
        </w:del>
      </w:ins>
      <w:ins w:id="1210" w:author="EU + MS" w:date="2018-03-27T17:06:00Z">
        <w:r w:rsidR="001F0D4C">
          <w:rPr>
            <w:highlight w:val="yellow"/>
          </w:rPr>
          <w:t xml:space="preserve"> </w:t>
        </w:r>
      </w:ins>
      <w:ins w:id="1211" w:author="EU + MS" w:date="2018-03-27T15:30:00Z">
        <w:r w:rsidR="00E053E0" w:rsidRPr="00D679F4">
          <w:rPr>
            <w:highlight w:val="yellow"/>
          </w:rPr>
          <w:t>has been reported</w:t>
        </w:r>
      </w:ins>
      <w:ins w:id="1212" w:author="Seppälä Timo" w:date="2018-02-26T10:44:00Z">
        <w:r w:rsidR="00A60F81" w:rsidRPr="00D679F4">
          <w:rPr>
            <w:highlight w:val="yellow"/>
          </w:rPr>
          <w:t xml:space="preserve"> </w:t>
        </w:r>
        <w:r w:rsidR="00A60F81" w:rsidRPr="00A60F81">
          <w:t xml:space="preserve">as well as DEs and DREs more than 99.9999% for </w:t>
        </w:r>
        <w:commentRangeStart w:id="1213"/>
        <w:r w:rsidR="00A60F81" w:rsidRPr="00A60F81">
          <w:t xml:space="preserve">chlorobenzenes  </w:t>
        </w:r>
      </w:ins>
      <w:commentRangeEnd w:id="1213"/>
      <w:r w:rsidR="002C7218">
        <w:rPr>
          <w:rStyle w:val="CommentReference"/>
          <w:rFonts w:eastAsia="Times New Roman"/>
          <w:lang w:val="en-GB"/>
        </w:rPr>
        <w:commentReference w:id="1213"/>
      </w:r>
      <w:ins w:id="1214" w:author="Seppälä Timo" w:date="2018-02-26T10:44:00Z">
        <w:r w:rsidR="00A60F81" w:rsidRPr="00A60F81">
          <w:fldChar w:fldCharType="begin"/>
        </w:r>
        <w:r w:rsidR="00A60F81" w:rsidRPr="00A60F81">
          <w:instrText xml:space="preserve"> ADDIN EN.CITE &lt;EndNote&gt;&lt;Cite&gt;&lt;Author&gt;European Commission&lt;/Author&gt;&lt;Year&gt;2017&lt;/Year&gt;&lt;RecNum&gt;8936&lt;/RecNum&gt;&lt;DisplayText&gt;(European Commission 2017)&lt;/DisplayText&gt;&lt;record&gt;&lt;rec-number&gt;8936&lt;/rec-number&gt;&lt;foreign-keys&gt;&lt;key app="EN" db-id="59ft9ap9zf9rw7eeartvzzs0wvxwd2eata5t" timestamp="1516984884"&gt;8936&lt;/key&gt;&lt;/foreign-keys&gt;&lt;ref-type name="Report"&gt;27&lt;/ref-type&gt;&lt;contributors&gt;&lt;authors&gt;&lt;author&gt;&lt;style face="normal" font="default" size="100%"&gt;European Commission&lt;/style&gt;&lt;style face="normal" font="default" charset="238" size="100%"&gt;,&lt;/style&gt;&lt;/author&gt;&lt;/authors&gt;&lt;/contributors&gt;&lt;titles&gt;&lt;title&gt;&lt;style face="normal" font="default" charset="238" size="100%"&gt;Best Available Techniques (BAT) Reference Document for Waste Treatment - Final Draft. Industrial Emissions Directive 2010/75/EU(Integrated Pollution Prevention and Control)&lt;/style&gt;&lt;/title&gt;&lt;/titles&gt;&lt;pages&gt;&lt;style face="normal" font="default" charset="238" size="100%"&gt;858&lt;/style&gt;&lt;/pages&gt;&lt;keywords&gt;&lt;keyword&gt;BREF&lt;/keyword&gt;&lt;keyword&gt;waste treatment&lt;/keyword&gt;&lt;keyword&gt;catalytic hydrodechlorination&lt;/keyword&gt;&lt;keyword&gt;non-combustion technology&lt;/keyword&gt;&lt;keyword&gt;PCBs&lt;/keyword&gt;&lt;keyword&gt;POPs&lt;/keyword&gt;&lt;keyword&gt;composting&lt;/keyword&gt;&lt;keyword&gt;waste management&lt;/keyword&gt;&lt;/keywords&gt;&lt;dates&gt;&lt;year&gt;&lt;style face="normal" font="default" size="100%"&gt;20&lt;/style&gt;&lt;style face="normal" font="default" charset="238" size="100%"&gt;17&lt;/style&gt;&lt;/year&gt;&lt;pub-dates&gt;&lt;date&gt;&lt;style face="normal" font="default" charset="238" size="100%"&gt;October&lt;/style&gt;&lt;style face="normal" font="default" size="100%"&gt; &lt;/style&gt;&lt;style face="normal" font="default" charset="238" size="100%"&gt;2017&lt;/style&gt;&lt;/date&gt;&lt;/pub-dates&gt;&lt;/dates&gt;&lt;pub-location&gt;&lt;style face="normal" font="default" charset="238" size="100%"&gt;Sevilla&lt;/style&gt;&lt;/pub-location&gt;&lt;urls&gt;&lt;/urls&gt;&lt;language&gt;&lt;style face="normal" font="default" charset="238" size="100%"&gt;English&lt;/style&gt;&lt;/language&gt;&lt;/record&gt;&lt;/Cite&gt;&lt;/EndNote&gt;</w:instrText>
        </w:r>
        <w:r w:rsidR="00A60F81" w:rsidRPr="00A60F81">
          <w:fldChar w:fldCharType="separate"/>
        </w:r>
        <w:r w:rsidR="00A60F81" w:rsidRPr="00A60F81">
          <w:rPr>
            <w:noProof/>
          </w:rPr>
          <w:t>(European Commission, 2017)</w:t>
        </w:r>
        <w:r w:rsidR="00A60F81" w:rsidRPr="00A60F81">
          <w:fldChar w:fldCharType="end"/>
        </w:r>
        <w:r w:rsidR="00A60F81" w:rsidRPr="00A60F81">
          <w:t>.</w:t>
        </w:r>
      </w:ins>
    </w:p>
    <w:p w14:paraId="0FED5946" w14:textId="77777777" w:rsidR="00813E48" w:rsidRPr="00E41CFD" w:rsidRDefault="00813E48" w:rsidP="008F0B6B">
      <w:pPr>
        <w:pStyle w:val="Paralevel1"/>
      </w:pPr>
      <w:r w:rsidRPr="00E41CFD">
        <w:rPr>
          <w:i/>
          <w:iCs/>
        </w:rPr>
        <w:t>Waste types</w:t>
      </w:r>
      <w:r w:rsidRPr="00E41CFD">
        <w:t xml:space="preserve">: CHD has been demonstrated with PCBs removed from used capacitors. PCDDs and PCDFs contained in PCBs as impurities have also been dechlorinated. A vendor has also claimed that chlorinated wastes in liquid state or dissolved in solvents can be treated </w:t>
      </w:r>
      <w:r w:rsidRPr="00572A03">
        <w:t>usi</w:t>
      </w:r>
      <w:r w:rsidRPr="00A60F81">
        <w:t xml:space="preserve">ng CHD. </w:t>
      </w:r>
    </w:p>
    <w:p w14:paraId="1F8683E2" w14:textId="77777777" w:rsidR="00813E48" w:rsidRPr="00E41CFD" w:rsidRDefault="00813E48" w:rsidP="008F0B6B">
      <w:pPr>
        <w:pStyle w:val="Paralevel1"/>
      </w:pPr>
      <w:r w:rsidRPr="00E41CFD">
        <w:rPr>
          <w:i/>
          <w:iCs/>
        </w:rPr>
        <w:t>Pre-treatment</w:t>
      </w:r>
      <w:r w:rsidRPr="00E41CFD">
        <w:t>: PCBs and PCDDs/PCDFs must be extracted using solvents or isolated by vaporization. Substances with low boiling points such as water or alcohols should be removed by distillation prior to treatment.</w:t>
      </w:r>
    </w:p>
    <w:p w14:paraId="067E4A73" w14:textId="77777777" w:rsidR="00813E48" w:rsidRPr="00D0031A" w:rsidRDefault="00813E48" w:rsidP="008F0B6B">
      <w:pPr>
        <w:pStyle w:val="Paralevel1"/>
      </w:pPr>
      <w:r w:rsidRPr="00D0031A">
        <w:rPr>
          <w:i/>
          <w:iCs/>
        </w:rPr>
        <w:t>Emission and residues</w:t>
      </w:r>
      <w:r w:rsidRPr="00D0031A">
        <w:t xml:space="preserve">: No emissions would occur during the </w:t>
      </w:r>
      <w:proofErr w:type="spellStart"/>
      <w:r w:rsidRPr="00D0031A">
        <w:t>dechlorination</w:t>
      </w:r>
      <w:proofErr w:type="spellEnd"/>
      <w:r w:rsidRPr="00D0031A">
        <w:t xml:space="preserve"> reaction because it takes place in the closed hydrogen circulation system. </w:t>
      </w:r>
      <w:proofErr w:type="spellStart"/>
      <w:r w:rsidRPr="00D0031A">
        <w:t>HCl</w:t>
      </w:r>
      <w:proofErr w:type="spellEnd"/>
      <w:r w:rsidRPr="00D0031A">
        <w:t xml:space="preserve"> is not discharged from the reaction because it is collected with water as hydrochloric acid within the circulation system. Biphenyl isolated after the reaction by distillation does not contain any toxic materials.</w:t>
      </w:r>
      <w:ins w:id="1215" w:author="Seppälä Timo" w:date="2018-02-26T10:48:00Z">
        <w:r w:rsidR="00EF02E0">
          <w:t xml:space="preserve"> </w:t>
        </w:r>
        <w:commentRangeStart w:id="1216"/>
        <w:r w:rsidR="00EF02E0" w:rsidRPr="00EF02E0">
          <w:t xml:space="preserve">The emissions of PCDD/PCDF/dioxin-like </w:t>
        </w:r>
        <w:r w:rsidR="00EF02E0" w:rsidRPr="00EF02E0">
          <w:lastRenderedPageBreak/>
          <w:t>PCBs to air are very low (0.0001 ng TEQ/m3) and no discharge to water, as the main product is biphenyl, which has levels of PCDD/PCDF/dioxin-like PCBs of around 0.00001-0</w:t>
        </w:r>
      </w:ins>
      <w:commentRangeEnd w:id="1216"/>
      <w:r w:rsidR="00C761CD">
        <w:rPr>
          <w:rStyle w:val="CommentReference"/>
          <w:rFonts w:eastAsia="Times New Roman"/>
          <w:lang w:val="en-GB"/>
        </w:rPr>
        <w:commentReference w:id="1216"/>
      </w:r>
      <w:ins w:id="1217" w:author="Seppälä Timo" w:date="2018-02-26T10:48:00Z">
        <w:r w:rsidR="00EF02E0" w:rsidRPr="00EF02E0">
          <w:t>.0001 ng TEQ/g</w:t>
        </w:r>
        <w:proofErr w:type="gramStart"/>
        <w:r w:rsidR="00EF02E0" w:rsidRPr="00EF02E0">
          <w:t>.(</w:t>
        </w:r>
        <w:proofErr w:type="gramEnd"/>
        <w:r w:rsidR="00EF02E0" w:rsidRPr="00EF02E0">
          <w:t>UNEP - EG BAT/BEP 2006)</w:t>
        </w:r>
        <w:r w:rsidR="00EF02E0">
          <w:t>.</w:t>
        </w:r>
      </w:ins>
    </w:p>
    <w:p w14:paraId="35FACCFC" w14:textId="77777777" w:rsidR="00813E48" w:rsidRPr="00E41CFD" w:rsidRDefault="00813E48" w:rsidP="008F0B6B">
      <w:pPr>
        <w:pStyle w:val="Paralevel1"/>
      </w:pPr>
      <w:r w:rsidRPr="00E41CFD">
        <w:rPr>
          <w:i/>
          <w:iCs/>
        </w:rPr>
        <w:t>Release control and post-treatment</w:t>
      </w:r>
      <w:r w:rsidRPr="00E41CFD">
        <w:t xml:space="preserve">: Biphenyl, the main product, is separated out from the reaction solvent by distillation after the reaction, and the catalyst and reaction solvent are reused </w:t>
      </w:r>
      <w:r>
        <w:t>in</w:t>
      </w:r>
      <w:r w:rsidRPr="00E41CFD">
        <w:t xml:space="preserve"> the next reaction.</w:t>
      </w:r>
    </w:p>
    <w:p w14:paraId="7196A3A7" w14:textId="77777777" w:rsidR="00813E48" w:rsidRPr="00E41CFD" w:rsidRDefault="00813E48" w:rsidP="008F0B6B">
      <w:pPr>
        <w:pStyle w:val="Paralevel1"/>
      </w:pPr>
      <w:r w:rsidRPr="00E41CFD">
        <w:rPr>
          <w:i/>
          <w:iCs/>
        </w:rPr>
        <w:t>Energy requirements</w:t>
      </w:r>
      <w:r w:rsidRPr="00E41CFD">
        <w:t>: Energy requirements are expected to be relatively low owing to the low operating temperatures associated with the CHD process.</w:t>
      </w:r>
    </w:p>
    <w:p w14:paraId="3B114224" w14:textId="77777777" w:rsidR="00813E48" w:rsidRPr="00E41CFD" w:rsidRDefault="00813E48" w:rsidP="008F0B6B">
      <w:pPr>
        <w:pStyle w:val="Paralevel1"/>
      </w:pPr>
      <w:r w:rsidRPr="00E41CFD">
        <w:rPr>
          <w:i/>
          <w:iCs/>
        </w:rPr>
        <w:t>Material requirements</w:t>
      </w:r>
      <w:r w:rsidRPr="00E41CFD">
        <w:t xml:space="preserve">: The CHD process requires the same number of atoms of hydrogen as those of chlorine in the PCBs, and also 0.5 </w:t>
      </w:r>
      <w:r>
        <w:t>per cent</w:t>
      </w:r>
      <w:r w:rsidRPr="00E41CFD">
        <w:t xml:space="preserve"> by weight of catalyst.</w:t>
      </w:r>
    </w:p>
    <w:p w14:paraId="20233E50" w14:textId="77777777" w:rsidR="00813E48" w:rsidRPr="00E41CFD" w:rsidRDefault="00813E48" w:rsidP="008F0B6B">
      <w:pPr>
        <w:pStyle w:val="Paralevel1"/>
      </w:pPr>
      <w:r w:rsidRPr="00E41CFD">
        <w:rPr>
          <w:i/>
          <w:iCs/>
        </w:rPr>
        <w:t>Portability</w:t>
      </w:r>
      <w:r w:rsidRPr="00E41CFD">
        <w:t>: CHD is available in fixed and transportable configurations depending on the volume of PCBs to be treated.</w:t>
      </w:r>
    </w:p>
    <w:p w14:paraId="031A57BC" w14:textId="77777777" w:rsidR="00813E48" w:rsidRPr="00E41CFD" w:rsidRDefault="00813E48" w:rsidP="008F0B6B">
      <w:pPr>
        <w:pStyle w:val="Paralevel1"/>
      </w:pPr>
      <w:r w:rsidRPr="00E41CFD">
        <w:rPr>
          <w:i/>
          <w:iCs/>
        </w:rPr>
        <w:t>Health and safety</w:t>
      </w:r>
      <w:r w:rsidRPr="00E41CFD">
        <w:t>: The use of hydrogen gas requires adequate controls and safeguards to ensure that explosive air-hydrogen mixtures are not formed.</w:t>
      </w:r>
    </w:p>
    <w:p w14:paraId="24A48484" w14:textId="1AF9DD2A" w:rsidR="00813E48" w:rsidRPr="00E41CFD" w:rsidRDefault="00813E48" w:rsidP="008F0B6B">
      <w:pPr>
        <w:pStyle w:val="Paralevel1"/>
      </w:pPr>
      <w:r w:rsidRPr="00E41CFD">
        <w:rPr>
          <w:i/>
          <w:iCs/>
        </w:rPr>
        <w:t>Capacity</w:t>
      </w:r>
      <w:r w:rsidRPr="00E41CFD">
        <w:t xml:space="preserve">: In Japan, a </w:t>
      </w:r>
      <w:r w:rsidR="00531428">
        <w:t xml:space="preserve">facility </w:t>
      </w:r>
      <w:r w:rsidRPr="00E41CFD">
        <w:t xml:space="preserve">capable of treating 2 Mg PCB per day using the CHD process was constructed and is in operation. </w:t>
      </w:r>
      <w:r w:rsidR="00531428">
        <w:t>Facilities</w:t>
      </w:r>
      <w:r w:rsidRPr="00E41CFD">
        <w:t xml:space="preserve"> are </w:t>
      </w:r>
      <w:r>
        <w:t xml:space="preserve">also operated </w:t>
      </w:r>
      <w:r w:rsidRPr="00E41CFD">
        <w:t xml:space="preserve">in Canton, </w:t>
      </w:r>
      <w:r>
        <w:t xml:space="preserve">United States of America, </w:t>
      </w:r>
      <w:r w:rsidRPr="00E41CFD">
        <w:t xml:space="preserve">and </w:t>
      </w:r>
      <w:proofErr w:type="spellStart"/>
      <w:ins w:id="1218" w:author="Seppälä Timo" w:date="2018-02-26T10:50:00Z">
        <w:r w:rsidR="00EF02E0" w:rsidRPr="00EF02E0">
          <w:t>Bomen</w:t>
        </w:r>
        <w:proofErr w:type="spellEnd"/>
        <w:r w:rsidR="00EF02E0" w:rsidRPr="00EF02E0">
          <w:t xml:space="preserve">, Australia. There is no information on the treatment </w:t>
        </w:r>
        <w:r w:rsidR="00EF02E0" w:rsidRPr="00B9720A">
          <w:rPr>
            <w:highlight w:val="yellow"/>
          </w:rPr>
          <w:t>capacit</w:t>
        </w:r>
      </w:ins>
      <w:ins w:id="1219" w:author="EU + MS" w:date="2018-03-27T15:32:00Z">
        <w:r w:rsidR="00BF035D" w:rsidRPr="00B9720A">
          <w:rPr>
            <w:highlight w:val="yellow"/>
          </w:rPr>
          <w:t>y</w:t>
        </w:r>
      </w:ins>
      <w:ins w:id="1220" w:author="RIZO MARTIN Jose (ENV)" w:date="2018-03-23T15:39:00Z">
        <w:del w:id="1221" w:author="EU + MS" w:date="2018-03-27T15:32:00Z">
          <w:r w:rsidR="00D679F4" w:rsidRPr="00B9720A" w:rsidDel="00BF035D">
            <w:rPr>
              <w:highlight w:val="yellow"/>
            </w:rPr>
            <w:delText xml:space="preserve"> </w:delText>
          </w:r>
        </w:del>
      </w:ins>
      <w:ins w:id="1222" w:author="Seppälä Timo" w:date="2018-02-26T10:50:00Z">
        <w:del w:id="1223" w:author="EU + MS" w:date="2018-03-27T15:32:00Z">
          <w:r w:rsidR="00EF02E0" w:rsidRPr="00B9720A" w:rsidDel="00BF035D">
            <w:rPr>
              <w:highlight w:val="yellow"/>
            </w:rPr>
            <w:delText>ies</w:delText>
          </w:r>
        </w:del>
        <w:r w:rsidR="00EF02E0" w:rsidRPr="00EF02E0">
          <w:t xml:space="preserve"> of </w:t>
        </w:r>
        <w:del w:id="1224" w:author="EU + MS" w:date="2018-04-05T14:15:00Z">
          <w:r w:rsidR="00EF02E0" w:rsidRPr="00BB5D17" w:rsidDel="00BB5D17">
            <w:rPr>
              <w:highlight w:val="yellow"/>
            </w:rPr>
            <w:delText>those</w:delText>
          </w:r>
        </w:del>
      </w:ins>
      <w:ins w:id="1225" w:author="EU + MS" w:date="2018-03-27T15:32:00Z">
        <w:r w:rsidR="00B9720A" w:rsidRPr="00BB5D17">
          <w:rPr>
            <w:highlight w:val="yellow"/>
          </w:rPr>
          <w:t>the</w:t>
        </w:r>
      </w:ins>
      <w:ins w:id="1226" w:author="Seppälä Timo" w:date="2018-02-26T10:50:00Z">
        <w:r w:rsidR="00EF02E0" w:rsidRPr="00EF02E0">
          <w:t xml:space="preserve"> facilit</w:t>
        </w:r>
      </w:ins>
      <w:ins w:id="1227" w:author="EU + MS" w:date="2018-03-27T15:35:00Z">
        <w:r w:rsidR="00B9720A" w:rsidRPr="00B9720A">
          <w:rPr>
            <w:highlight w:val="yellow"/>
          </w:rPr>
          <w:t>y in Canton</w:t>
        </w:r>
      </w:ins>
      <w:ins w:id="1228" w:author="Seppälä Timo" w:date="2018-02-26T10:50:00Z">
        <w:r w:rsidR="00EF02E0" w:rsidRPr="00B9720A">
          <w:rPr>
            <w:highlight w:val="yellow"/>
          </w:rPr>
          <w:t xml:space="preserve">. </w:t>
        </w:r>
      </w:ins>
      <w:ins w:id="1229" w:author="EU + MS" w:date="2018-04-05T14:16:00Z">
        <w:r w:rsidR="00BB5D17" w:rsidRPr="00BB5D17">
          <w:rPr>
            <w:highlight w:val="yellow"/>
          </w:rPr>
          <w:t>The</w:t>
        </w:r>
      </w:ins>
      <w:ins w:id="1230" w:author="Ernst, Michael" w:date="2018-04-04T16:24:00Z">
        <w:r w:rsidR="00683C47" w:rsidRPr="00BB5D17">
          <w:rPr>
            <w:highlight w:val="yellow"/>
          </w:rPr>
          <w:t xml:space="preserve"> </w:t>
        </w:r>
      </w:ins>
      <w:ins w:id="1231" w:author="EU + MS" w:date="2018-04-05T14:16:00Z">
        <w:r w:rsidR="00BB5D17" w:rsidRPr="00BB5D17">
          <w:rPr>
            <w:highlight w:val="yellow"/>
          </w:rPr>
          <w:t>f</w:t>
        </w:r>
      </w:ins>
      <w:ins w:id="1232" w:author="Seppälä Timo" w:date="2018-02-26T10:50:00Z">
        <w:r w:rsidR="00EF02E0" w:rsidRPr="00EF02E0">
          <w:t xml:space="preserve">acility in Australia has capacity </w:t>
        </w:r>
        <w:proofErr w:type="gramStart"/>
        <w:r w:rsidR="00EF02E0" w:rsidRPr="00EF02E0">
          <w:t xml:space="preserve">of 20,000 </w:t>
        </w:r>
        <w:proofErr w:type="spellStart"/>
        <w:r w:rsidR="00EF02E0" w:rsidRPr="00EF02E0">
          <w:t>litre</w:t>
        </w:r>
        <w:proofErr w:type="spellEnd"/>
        <w:r w:rsidR="00EF02E0" w:rsidRPr="00EF02E0">
          <w:t>/day</w:t>
        </w:r>
        <w:proofErr w:type="gramEnd"/>
        <w:r w:rsidR="00EF02E0" w:rsidRPr="00EF02E0">
          <w:t>.</w:t>
        </w:r>
      </w:ins>
      <w:ins w:id="1233" w:author="EU + MS" w:date="2018-03-27T16:45:00Z">
        <w:r w:rsidR="00FA729D">
          <w:t xml:space="preserve"> </w:t>
        </w:r>
      </w:ins>
      <w:ins w:id="1234" w:author="EU + MS" w:date="2018-03-27T15:37:00Z">
        <w:r w:rsidR="00B9720A" w:rsidRPr="00B9720A">
          <w:rPr>
            <w:highlight w:val="yellow"/>
          </w:rPr>
          <w:t>A f</w:t>
        </w:r>
      </w:ins>
      <w:ins w:id="1235" w:author="Seppälä Timo" w:date="2018-02-26T10:50:00Z">
        <w:r w:rsidR="00EF02E0" w:rsidRPr="00EF02E0">
          <w:t xml:space="preserve">acility with capacity of 44 t/day is in operation in France </w:t>
        </w:r>
        <w:commentRangeStart w:id="1236"/>
        <w:r w:rsidR="00EF02E0" w:rsidRPr="00EF02E0">
          <w:t>(Plant 191 2016</w:t>
        </w:r>
      </w:ins>
      <w:commentRangeEnd w:id="1236"/>
      <w:r w:rsidR="00BF035D">
        <w:rPr>
          <w:rStyle w:val="CommentReference"/>
          <w:rFonts w:eastAsia="Times New Roman"/>
          <w:lang w:val="en-GB"/>
        </w:rPr>
        <w:commentReference w:id="1236"/>
      </w:r>
      <w:ins w:id="1237" w:author="Seppälä Timo" w:date="2018-02-26T10:50:00Z">
        <w:r w:rsidR="00EF02E0" w:rsidRPr="00EF02E0">
          <w:t>).</w:t>
        </w:r>
      </w:ins>
      <w:del w:id="1238" w:author="Seppälä Timo" w:date="2018-02-26T10:51:00Z">
        <w:r w:rsidRPr="00E41CFD" w:rsidDel="00EF02E0">
          <w:delText xml:space="preserve">Young, </w:delText>
        </w:r>
        <w:r w:rsidRPr="006B7DC1" w:rsidDel="00EF02E0">
          <w:delText>Australia.</w:delText>
        </w:r>
        <w:r w:rsidRPr="00FA42EF" w:rsidDel="00EF02E0">
          <w:delText xml:space="preserve"> There is no information on the </w:delText>
        </w:r>
        <w:r w:rsidRPr="00C52435" w:rsidDel="00EF02E0">
          <w:delText>treatment capacit</w:delText>
        </w:r>
        <w:r w:rsidRPr="00CD0E42" w:rsidDel="00EF02E0">
          <w:delText>ies</w:delText>
        </w:r>
        <w:r w:rsidRPr="00FA42EF" w:rsidDel="00EF02E0">
          <w:delText xml:space="preserve"> of those </w:delText>
        </w:r>
        <w:r w:rsidR="00531428" w:rsidDel="00EF02E0">
          <w:delText>facilities</w:delText>
        </w:r>
        <w:r w:rsidRPr="00FA42EF" w:rsidDel="00EF02E0">
          <w:delText>.</w:delText>
        </w:r>
      </w:del>
    </w:p>
    <w:p w14:paraId="567C7ECA" w14:textId="77777777" w:rsidR="00813E48" w:rsidRPr="00E41CFD" w:rsidRDefault="00813E48" w:rsidP="008F0B6B">
      <w:pPr>
        <w:pStyle w:val="Paralevel1"/>
      </w:pPr>
      <w:r w:rsidRPr="00E41CFD">
        <w:rPr>
          <w:i/>
          <w:iCs/>
        </w:rPr>
        <w:t>Other practical issues</w:t>
      </w:r>
      <w:r w:rsidRPr="00E41CFD">
        <w:t xml:space="preserve">: There are many reports about PCB </w:t>
      </w:r>
      <w:proofErr w:type="spellStart"/>
      <w:r w:rsidRPr="00E41CFD">
        <w:t>dechlorination</w:t>
      </w:r>
      <w:proofErr w:type="spellEnd"/>
      <w:r w:rsidRPr="00E41CFD">
        <w:t xml:space="preserve"> </w:t>
      </w:r>
      <w:r w:rsidRPr="00C52435">
        <w:t xml:space="preserve">using </w:t>
      </w:r>
      <w:r w:rsidRPr="00CD0E42">
        <w:t>CHD</w:t>
      </w:r>
      <w:r w:rsidRPr="00E41CFD">
        <w:t xml:space="preserve">. Generally, </w:t>
      </w:r>
      <w:proofErr w:type="spellStart"/>
      <w:r w:rsidRPr="00E41CFD">
        <w:t>Pd</w:t>
      </w:r>
      <w:proofErr w:type="spellEnd"/>
      <w:r w:rsidRPr="00E41CFD">
        <w:t>/C catalyst</w:t>
      </w:r>
      <w:r>
        <w:t>s</w:t>
      </w:r>
      <w:r w:rsidRPr="00E41CFD">
        <w:t xml:space="preserve"> show the largest degradation rate</w:t>
      </w:r>
      <w:r>
        <w:t>s</w:t>
      </w:r>
      <w:r w:rsidRPr="00E41CFD">
        <w:t xml:space="preserve"> compared to the other supported metal catalysts. Reaction temperature</w:t>
      </w:r>
      <w:r>
        <w:t>s</w:t>
      </w:r>
      <w:r w:rsidRPr="00E41CFD">
        <w:t xml:space="preserve"> can be increased to 260°C when paraffin oil is used as </w:t>
      </w:r>
      <w:r>
        <w:t xml:space="preserve">a </w:t>
      </w:r>
      <w:r w:rsidRPr="00E41CFD">
        <w:t>reaction solvent.</w:t>
      </w:r>
    </w:p>
    <w:p w14:paraId="0118FD21" w14:textId="77777777" w:rsidR="00813E48" w:rsidRPr="00E41CFD" w:rsidRDefault="00813E48" w:rsidP="008F0B6B">
      <w:pPr>
        <w:pStyle w:val="Paralevel1"/>
      </w:pPr>
      <w:r w:rsidRPr="00E41CFD">
        <w:rPr>
          <w:i/>
          <w:iCs/>
        </w:rPr>
        <w:t>State of commercialization</w:t>
      </w:r>
      <w:r w:rsidRPr="00E41CFD">
        <w:t xml:space="preserve">: In Japan, a commercial-scale </w:t>
      </w:r>
      <w:r w:rsidR="00531428">
        <w:t xml:space="preserve">facility </w:t>
      </w:r>
      <w:r w:rsidRPr="00E41CFD">
        <w:t xml:space="preserve">was constructed at </w:t>
      </w:r>
      <w:r w:rsidRPr="00EE394F">
        <w:t>the Japan Environmental Storage &amp; Safety Corporation</w:t>
      </w:r>
      <w:r>
        <w:t xml:space="preserve"> (</w:t>
      </w:r>
      <w:r w:rsidRPr="00EE394F">
        <w:t>JESCO</w:t>
      </w:r>
      <w:r>
        <w:t>)</w:t>
      </w:r>
      <w:r w:rsidRPr="00EE394F">
        <w:t xml:space="preserve"> Osaka facility in 2006 and P</w:t>
      </w:r>
      <w:r w:rsidRPr="00E41CFD">
        <w:t xml:space="preserve">CB extracted from transformers and capacitors are treated </w:t>
      </w:r>
      <w:r>
        <w:t xml:space="preserve">using </w:t>
      </w:r>
      <w:r w:rsidRPr="00E41CFD">
        <w:t>the CHD process (JESCO, 2009</w:t>
      </w:r>
      <w:r>
        <w:t>c</w:t>
      </w:r>
      <w:r w:rsidRPr="00E41CFD">
        <w:t>).</w:t>
      </w:r>
      <w:ins w:id="1239" w:author="Seppälä Timo" w:date="2018-02-26T10:51:00Z">
        <w:r w:rsidR="00EF02E0">
          <w:t xml:space="preserve"> </w:t>
        </w:r>
        <w:commentRangeStart w:id="1240"/>
        <w:r w:rsidR="00EF02E0" w:rsidRPr="00EF02E0">
          <w:t>Facility in Australia operates in commercial scale too.</w:t>
        </w:r>
      </w:ins>
      <w:commentRangeEnd w:id="1240"/>
      <w:r w:rsidR="00B9720A">
        <w:rPr>
          <w:rStyle w:val="CommentReference"/>
          <w:rFonts w:eastAsia="Times New Roman"/>
          <w:lang w:val="en-GB"/>
        </w:rPr>
        <w:commentReference w:id="1240"/>
      </w:r>
    </w:p>
    <w:p w14:paraId="36B38420" w14:textId="77777777" w:rsidR="00813E48" w:rsidRDefault="00C02582" w:rsidP="00813E48">
      <w:pPr>
        <w:pStyle w:val="Heading4"/>
        <w:spacing w:before="240" w:after="120"/>
        <w:ind w:left="1134" w:hanging="510"/>
      </w:pPr>
      <w:r w:rsidRPr="00E41CFD" w:rsidDel="00C02582">
        <w:rPr>
          <w:i/>
          <w:iCs/>
        </w:rPr>
        <w:t xml:space="preserve"> </w:t>
      </w:r>
      <w:bookmarkStart w:id="1241" w:name="_Toc145395147"/>
      <w:bookmarkStart w:id="1242" w:name="_Toc161804600"/>
      <w:bookmarkStart w:id="1243" w:name="_Toc405988680"/>
      <w:bookmarkStart w:id="1244" w:name="_Toc437340574"/>
      <w:bookmarkStart w:id="1245" w:name="_Toc486844414"/>
      <w:r w:rsidR="00813E48" w:rsidRPr="00E41CFD">
        <w:rPr>
          <w:szCs w:val="20"/>
        </w:rPr>
        <w:t>(</w:t>
      </w:r>
      <w:r w:rsidR="00813E48">
        <w:rPr>
          <w:szCs w:val="20"/>
        </w:rPr>
        <w:t>e</w:t>
      </w:r>
      <w:r w:rsidR="00813E48" w:rsidRPr="00E41CFD">
        <w:rPr>
          <w:szCs w:val="20"/>
        </w:rPr>
        <w:t>)</w:t>
      </w:r>
      <w:r w:rsidR="00813E48" w:rsidRPr="00E41CFD">
        <w:rPr>
          <w:szCs w:val="20"/>
        </w:rPr>
        <w:tab/>
        <w:t xml:space="preserve">Cement kiln </w:t>
      </w:r>
      <w:r w:rsidR="00813E48" w:rsidRPr="00E41CFD">
        <w:t>co</w:t>
      </w:r>
      <w:r w:rsidR="00813E48" w:rsidRPr="00E41CFD">
        <w:rPr>
          <w:szCs w:val="20"/>
        </w:rPr>
        <w:t>-</w:t>
      </w:r>
      <w:r w:rsidR="00813E48" w:rsidRPr="00556D75">
        <w:rPr>
          <w:szCs w:val="20"/>
        </w:rPr>
        <w:t>incineration</w:t>
      </w:r>
      <w:bookmarkEnd w:id="1241"/>
      <w:bookmarkEnd w:id="1242"/>
      <w:bookmarkEnd w:id="1243"/>
      <w:bookmarkEnd w:id="1244"/>
      <w:r w:rsidR="005708C4" w:rsidRPr="00556D75">
        <w:rPr>
          <w:rStyle w:val="FootnoteReference"/>
        </w:rPr>
        <w:footnoteReference w:id="54"/>
      </w:r>
      <w:bookmarkEnd w:id="1245"/>
      <w:r w:rsidR="00813E48" w:rsidRPr="00B12EBC">
        <w:rPr>
          <w:b w:val="0"/>
          <w:bCs/>
          <w:szCs w:val="20"/>
        </w:rPr>
        <w:t xml:space="preserve"> </w:t>
      </w:r>
    </w:p>
    <w:p w14:paraId="1FE08EC1" w14:textId="77777777" w:rsidR="00813E48" w:rsidRPr="00E41CFD" w:rsidRDefault="00813E48" w:rsidP="008F0B6B">
      <w:pPr>
        <w:pStyle w:val="Paralevel1"/>
      </w:pPr>
      <w:r w:rsidRPr="00E41CFD">
        <w:rPr>
          <w:i/>
        </w:rPr>
        <w:t>Process description</w:t>
      </w:r>
      <w:r w:rsidRPr="00E41CFD">
        <w:rPr>
          <w:iCs/>
        </w:rPr>
        <w:t>:</w:t>
      </w:r>
      <w:r w:rsidRPr="00E41CFD">
        <w:t xml:space="preserve"> Cement kilns typically consist of a long cylinder of 50–150 </w:t>
      </w:r>
      <w:proofErr w:type="spellStart"/>
      <w:r w:rsidRPr="00E41CFD">
        <w:t>metres</w:t>
      </w:r>
      <w:proofErr w:type="spellEnd"/>
      <w:r>
        <w:t xml:space="preserve"> in length</w:t>
      </w:r>
      <w:r w:rsidRPr="00E41CFD">
        <w:t xml:space="preserve">, inclined </w:t>
      </w:r>
      <w:r w:rsidRPr="00E03EFA">
        <w:t>slightly from the horizontal (3 per cent to 4 per cent gradient</w:t>
      </w:r>
      <w:r w:rsidRPr="00E41CFD">
        <w:t>), which is rotated at about 1</w:t>
      </w:r>
      <w:r w:rsidRPr="00E41CFD">
        <w:noBreakHyphen/>
        <w:t xml:space="preserve">4 revolutions per minute. Raw materials such as limestone, silica, alumina and iron oxides are fed into the upper or “cold” end of the rotary kiln. The slope and rotation cause the materials to move toward the lower or “hot” end of the kiln. The kiln is fired at the lower end of the kiln, where material temperatures reach 1,400°C–1,500°C. As the materials move through the kiln, they undergo drying and </w:t>
      </w:r>
      <w:proofErr w:type="spellStart"/>
      <w:r w:rsidRPr="00E41CFD">
        <w:t>pyroprocessing</w:t>
      </w:r>
      <w:proofErr w:type="spellEnd"/>
      <w:r w:rsidRPr="00E41CFD">
        <w:t xml:space="preserve"> reactions to form clinker. </w:t>
      </w:r>
    </w:p>
    <w:p w14:paraId="04D139DD" w14:textId="77777777" w:rsidR="00813E48" w:rsidRPr="00E41CFD" w:rsidRDefault="00813E48" w:rsidP="008F0B6B">
      <w:pPr>
        <w:pStyle w:val="Paralevel1"/>
      </w:pPr>
      <w:r w:rsidRPr="00E41CFD">
        <w:t xml:space="preserve">Cement kilns treating wastes may require </w:t>
      </w:r>
      <w:r>
        <w:t xml:space="preserve">kiln </w:t>
      </w:r>
      <w:r w:rsidRPr="00E41CFD">
        <w:t>modifications.</w:t>
      </w:r>
      <w:r w:rsidR="005708C4">
        <w:rPr>
          <w:rStyle w:val="FootnoteReference"/>
        </w:rPr>
        <w:footnoteReference w:id="55"/>
      </w:r>
      <w:r w:rsidRPr="00E41CFD">
        <w:t xml:space="preserve"> Adequate feed points should be selected according to </w:t>
      </w:r>
      <w:r>
        <w:t xml:space="preserve">the </w:t>
      </w:r>
      <w:r w:rsidRPr="00E41CFD">
        <w:t xml:space="preserve">characteristics of the waste, including </w:t>
      </w:r>
      <w:r>
        <w:t xml:space="preserve">its </w:t>
      </w:r>
      <w:r w:rsidRPr="00E41CFD">
        <w:t>physical, chemical and toxicological</w:t>
      </w:r>
      <w:r>
        <w:t xml:space="preserve"> properties</w:t>
      </w:r>
      <w:r w:rsidRPr="00E41CFD">
        <w:t>. For example, combustible toxic compounds found in some hazardous waste, such as halogenated organic substances, need to be completely destroyed through proper temperature and residence time. In preheater/</w:t>
      </w:r>
      <w:proofErr w:type="spellStart"/>
      <w:r w:rsidRPr="00E41CFD">
        <w:t>precalciner</w:t>
      </w:r>
      <w:proofErr w:type="spellEnd"/>
      <w:r w:rsidRPr="00E41CFD">
        <w:t xml:space="preserve"> kilns, hazardous waste should generally be fed through either the main or the secondary </w:t>
      </w:r>
      <w:r w:rsidRPr="00BB2E0B">
        <w:t>burners.</w:t>
      </w:r>
      <w:r w:rsidRPr="00BB2E0B">
        <w:rPr>
          <w:lang w:eastAsia="zh-CN"/>
        </w:rPr>
        <w:t xml:space="preserve"> </w:t>
      </w:r>
      <w:r w:rsidR="00F94446" w:rsidRPr="00BB2E0B">
        <w:rPr>
          <w:lang w:eastAsia="zh-CN"/>
        </w:rPr>
        <w:t xml:space="preserve">Halides (e.g. </w:t>
      </w:r>
      <w:r w:rsidR="00F94446" w:rsidRPr="00BB2E0B">
        <w:t>c</w:t>
      </w:r>
      <w:r w:rsidRPr="00BB2E0B">
        <w:t>hlorides</w:t>
      </w:r>
      <w:r w:rsidR="00A77F5A" w:rsidRPr="00BB2E0B">
        <w:t>, bromides and fluorides</w:t>
      </w:r>
      <w:r w:rsidR="00F94446" w:rsidRPr="00BB2E0B">
        <w:t>)</w:t>
      </w:r>
      <w:r w:rsidRPr="00BB2E0B">
        <w:t xml:space="preserve"> have an impact on the quality of the cement so their presence must be limited. Chlorine can be found in all raw materials used in cement manufacture, so </w:t>
      </w:r>
      <w:r w:rsidR="00F94446" w:rsidRPr="00BB2E0B">
        <w:t xml:space="preserve">total halogen (e.g. </w:t>
      </w:r>
      <w:r w:rsidRPr="00BB2E0B">
        <w:t>chlorine</w:t>
      </w:r>
      <w:r w:rsidR="00A77F5A" w:rsidRPr="00BB2E0B">
        <w:t>, bromine and fl</w:t>
      </w:r>
      <w:r w:rsidR="00AA0AA2" w:rsidRPr="00BB2E0B">
        <w:t>u</w:t>
      </w:r>
      <w:r w:rsidR="00A77F5A" w:rsidRPr="00BB2E0B">
        <w:t>orine</w:t>
      </w:r>
      <w:r w:rsidR="00F94446" w:rsidRPr="00BB2E0B">
        <w:t>)</w:t>
      </w:r>
      <w:r w:rsidRPr="00BB2E0B">
        <w:t xml:space="preserve"> levels in the hazardous waste can be critical</w:t>
      </w:r>
      <w:r w:rsidR="00A93EAD" w:rsidRPr="00BB2E0B">
        <w:t xml:space="preserve"> (European Commission, 2013)</w:t>
      </w:r>
      <w:r w:rsidRPr="00BB2E0B">
        <w:t>. However</w:t>
      </w:r>
      <w:r w:rsidRPr="00E41CFD">
        <w:t xml:space="preserve">, if they are blended down sufficiently, cement kilns can treat highly chlorinated hazardous waste. </w:t>
      </w:r>
    </w:p>
    <w:p w14:paraId="69A58C27" w14:textId="77777777" w:rsidR="00813E48" w:rsidRPr="00E41CFD" w:rsidRDefault="00813E48" w:rsidP="008F0B6B">
      <w:pPr>
        <w:pStyle w:val="Paralevel1"/>
      </w:pPr>
      <w:r w:rsidRPr="00E41CFD">
        <w:rPr>
          <w:color w:val="000000"/>
        </w:rPr>
        <w:t xml:space="preserve"> </w:t>
      </w:r>
      <w:r w:rsidRPr="00E41CFD">
        <w:t>The potential feed point</w:t>
      </w:r>
      <w:ins w:id="1246" w:author="Seppälä Timo" w:date="2018-02-26T10:52:00Z">
        <w:r w:rsidR="00045C44">
          <w:t>s</w:t>
        </w:r>
      </w:ins>
      <w:r w:rsidRPr="00E41CFD">
        <w:t xml:space="preserve"> for supplying waste would be:</w:t>
      </w:r>
    </w:p>
    <w:p w14:paraId="0EFEAF34"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(a)</w:t>
      </w:r>
      <w:r w:rsidRPr="00E41CFD">
        <w:rPr>
          <w:rFonts w:ascii="TimesNewRoman" w:hAnsi="TimesNewRoman" w:cs="TimesNewRoman"/>
        </w:rPr>
        <w:tab/>
        <w:t>The main burner at the rotary kiln outlet end;</w:t>
      </w:r>
    </w:p>
    <w:p w14:paraId="5B941B1B"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lastRenderedPageBreak/>
        <w:t>(b)</w:t>
      </w:r>
      <w:r w:rsidRPr="00E41CFD">
        <w:rPr>
          <w:rFonts w:ascii="TimesNewRoman" w:hAnsi="TimesNewRoman" w:cs="TimesNewRoman"/>
        </w:rPr>
        <w:tab/>
        <w:t>A feed chute at the transition chamber at the rotary kiln inlet end (for lump fuel);</w:t>
      </w:r>
    </w:p>
    <w:p w14:paraId="5BE0C402"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(c)</w:t>
      </w:r>
      <w:r w:rsidRPr="00E41CFD">
        <w:rPr>
          <w:rFonts w:ascii="TimesNewRoman" w:hAnsi="TimesNewRoman" w:cs="TimesNewRoman"/>
        </w:rPr>
        <w:tab/>
        <w:t>Secondary burners to the riser duct;</w:t>
      </w:r>
    </w:p>
    <w:p w14:paraId="58CC5B77"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(d)</w:t>
      </w:r>
      <w:r w:rsidRPr="00E41CFD">
        <w:rPr>
          <w:rFonts w:ascii="TimesNewRoman" w:hAnsi="TimesNewRoman" w:cs="TimesNewRoman"/>
        </w:rPr>
        <w:tab/>
      </w:r>
      <w:proofErr w:type="spellStart"/>
      <w:r w:rsidRPr="00E41CFD">
        <w:rPr>
          <w:rFonts w:ascii="TimesNewRoman" w:hAnsi="TimesNewRoman" w:cs="TimesNewRoman"/>
        </w:rPr>
        <w:t>Precalciner</w:t>
      </w:r>
      <w:proofErr w:type="spellEnd"/>
      <w:r w:rsidRPr="00E41CFD">
        <w:rPr>
          <w:rFonts w:ascii="TimesNewRoman" w:hAnsi="TimesNewRoman" w:cs="TimesNewRoman"/>
        </w:rPr>
        <w:t xml:space="preserve"> burners to the </w:t>
      </w:r>
      <w:proofErr w:type="spellStart"/>
      <w:r w:rsidRPr="00E41CFD">
        <w:rPr>
          <w:rFonts w:ascii="TimesNewRoman" w:hAnsi="TimesNewRoman" w:cs="TimesNewRoman"/>
        </w:rPr>
        <w:t>precalciner</w:t>
      </w:r>
      <w:proofErr w:type="spellEnd"/>
      <w:r w:rsidRPr="00E41CFD">
        <w:rPr>
          <w:rFonts w:ascii="TimesNewRoman" w:hAnsi="TimesNewRoman" w:cs="TimesNewRoman"/>
        </w:rPr>
        <w:t>;</w:t>
      </w:r>
    </w:p>
    <w:p w14:paraId="32DDBCCC" w14:textId="77777777"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(e)</w:t>
      </w:r>
      <w:r w:rsidRPr="00E41CFD">
        <w:rPr>
          <w:rFonts w:ascii="TimesNewRoman" w:hAnsi="TimesNewRoman" w:cs="TimesNewRoman"/>
        </w:rPr>
        <w:tab/>
        <w:t xml:space="preserve">A feed chute to the </w:t>
      </w:r>
      <w:proofErr w:type="spellStart"/>
      <w:r w:rsidRPr="00E41CFD">
        <w:rPr>
          <w:rFonts w:ascii="TimesNewRoman" w:hAnsi="TimesNewRoman" w:cs="TimesNewRoman"/>
        </w:rPr>
        <w:t>precalciner</w:t>
      </w:r>
      <w:proofErr w:type="spellEnd"/>
      <w:r w:rsidRPr="00E41CFD">
        <w:rPr>
          <w:rFonts w:ascii="TimesNewRoman" w:hAnsi="TimesNewRoman" w:cs="TimesNewRoman"/>
        </w:rPr>
        <w:t>/preheater (for lump fuel);</w:t>
      </w:r>
      <w:r>
        <w:rPr>
          <w:rFonts w:ascii="TimesNewRoman" w:hAnsi="TimesNewRoman" w:cs="TimesNewRoman"/>
        </w:rPr>
        <w:t xml:space="preserve"> </w:t>
      </w:r>
    </w:p>
    <w:p w14:paraId="7FA0AC68" w14:textId="77777777" w:rsidR="00813E48"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(f)</w:t>
      </w:r>
      <w:r w:rsidRPr="00E41CFD">
        <w:rPr>
          <w:rFonts w:ascii="TimesNewRoman" w:hAnsi="TimesNewRoman" w:cs="TimesNewRoman"/>
        </w:rPr>
        <w:tab/>
        <w:t>A mid-kiln valve in the case of long wet and dry kilns (for lump fuel) (UNEP, 2004</w:t>
      </w:r>
      <w:r>
        <w:rPr>
          <w:rFonts w:ascii="TimesNewRoman" w:hAnsi="TimesNewRoman" w:cs="TimesNewRoman"/>
        </w:rPr>
        <w:t>b</w:t>
      </w:r>
      <w:r w:rsidRPr="00E41CFD">
        <w:rPr>
          <w:rFonts w:ascii="TimesNewRoman" w:hAnsi="TimesNewRoman" w:cs="TimesNewRoman"/>
        </w:rPr>
        <w:t>).</w:t>
      </w:r>
    </w:p>
    <w:p w14:paraId="52030ADD" w14:textId="77777777" w:rsidR="00813E48" w:rsidRPr="006617EF" w:rsidRDefault="00813E48" w:rsidP="008F0B6B">
      <w:pPr>
        <w:pStyle w:val="Paralevel1"/>
      </w:pPr>
      <w:r w:rsidRPr="00670611">
        <w:t>The guidance on BAT/BEP developed by the Stockholm Convention relevant to Article 5 and Annex C</w:t>
      </w:r>
      <w:r>
        <w:t xml:space="preserve"> on cement kiln firing hazardous waste</w:t>
      </w:r>
      <w:r w:rsidRPr="00670611">
        <w:t xml:space="preserve"> should be used and applied to this technology (</w:t>
      </w:r>
      <w:r>
        <w:t>UNEP, 2007).</w:t>
      </w:r>
    </w:p>
    <w:p w14:paraId="59C4AE81" w14:textId="77777777" w:rsidR="00813E48" w:rsidRPr="0056717A" w:rsidRDefault="00813E48" w:rsidP="008F0B6B">
      <w:pPr>
        <w:pStyle w:val="Paralevel1"/>
      </w:pPr>
      <w:r w:rsidRPr="00556D75">
        <w:rPr>
          <w:i/>
          <w:iCs/>
        </w:rPr>
        <w:t>Efficiency</w:t>
      </w:r>
      <w:r w:rsidRPr="00556D75">
        <w:t>: DREs greater than 99.99998 per cent have been reported for PCBs in several countries. A facility should demonstrate its capability to destroy (through combustion) or remove (through settling in ductwork or air pollution control devices) at least 99.9999 per cent of targeted POPs.</w:t>
      </w:r>
      <w:r w:rsidR="005708C4" w:rsidRPr="00556D75">
        <w:rPr>
          <w:rStyle w:val="FootnoteReference"/>
        </w:rPr>
        <w:footnoteReference w:id="56"/>
      </w:r>
      <w:r w:rsidRPr="00556D75">
        <w:t xml:space="preserve"> Reported</w:t>
      </w:r>
      <w:r>
        <w:t xml:space="preserve"> DE and DRE values for DDT are in the range of 99.9335-99.9998 per cent and 99.9984</w:t>
      </w:r>
      <w:r>
        <w:rPr>
          <w:rFonts w:ascii="AdvTT5235d5a9+20" w:hAnsi="AdvTT5235d5a9+20" w:cs="AdvTT5235d5a9+20"/>
        </w:rPr>
        <w:t>-</w:t>
      </w:r>
      <w:r>
        <w:t xml:space="preserve">99.9999 per cent, respectively (Yan et al, 2014) and DRE greater than 99.9999% per cent (Li et al., 2012). </w:t>
      </w:r>
      <w:commentRangeStart w:id="1247"/>
      <w:del w:id="1248" w:author="Seppälä Timo" w:date="2018-02-26T11:02:00Z">
        <w:r w:rsidR="00A77F5A" w:rsidDel="007C0C79">
          <w:delText xml:space="preserve">Considering very high temperatures and long residency time found in state of the art cement kiln co-incineration </w:delText>
        </w:r>
        <w:r w:rsidR="001F5D1E" w:rsidDel="007C0C79">
          <w:delText>facilities,</w:delText>
        </w:r>
        <w:r w:rsidR="00A77F5A" w:rsidDel="007C0C79">
          <w:delText xml:space="preserve"> i</w:delText>
        </w:r>
        <w:r w:rsidDel="007C0C79">
          <w:delText xml:space="preserve">t is </w:delText>
        </w:r>
        <w:r w:rsidRPr="005872A4" w:rsidDel="007C0C79">
          <w:delText>expected</w:delText>
        </w:r>
        <w:r w:rsidDel="007C0C79">
          <w:delText xml:space="preserve"> that PCN, PCP and HCBD </w:delText>
        </w:r>
        <w:r w:rsidR="00A77F5A" w:rsidDel="007C0C79">
          <w:delText xml:space="preserve">would also be destroyed </w:delText>
        </w:r>
        <w:r w:rsidDel="007C0C79">
          <w:delText xml:space="preserve">(German Federal Environment Agency, 2015). </w:delText>
        </w:r>
      </w:del>
      <w:commentRangeEnd w:id="1247"/>
      <w:r w:rsidR="00294C83">
        <w:rPr>
          <w:rStyle w:val="CommentReference"/>
          <w:rFonts w:eastAsia="Times New Roman"/>
          <w:lang w:val="en-GB"/>
        </w:rPr>
        <w:commentReference w:id="1247"/>
      </w:r>
      <w:r w:rsidRPr="00A54595">
        <w:t>Process operating constraints may become significant when certain compounds</w:t>
      </w:r>
      <w:r w:rsidRPr="0031057B">
        <w:t>,</w:t>
      </w:r>
      <w:r w:rsidRPr="00913774">
        <w:t xml:space="preserve"> </w:t>
      </w:r>
      <w:r w:rsidRPr="00405DFE">
        <w:t xml:space="preserve">for example circulating volatile elements such as chlorine, </w:t>
      </w:r>
      <w:proofErr w:type="spellStart"/>
      <w:r w:rsidRPr="00405DFE">
        <w:t>sulphur</w:t>
      </w:r>
      <w:proofErr w:type="spellEnd"/>
      <w:r w:rsidRPr="00405DFE">
        <w:t xml:space="preserve"> or </w:t>
      </w:r>
      <w:proofErr w:type="gramStart"/>
      <w:r w:rsidRPr="00405DFE">
        <w:t>alkalis,</w:t>
      </w:r>
      <w:proofErr w:type="gramEnd"/>
      <w:r w:rsidRPr="00405DFE">
        <w:t xml:space="preserve"> </w:t>
      </w:r>
      <w:r w:rsidRPr="00A54595">
        <w:t>are pre</w:t>
      </w:r>
      <w:r w:rsidRPr="0031057B">
        <w:t>sent in excessive quantities</w:t>
      </w:r>
      <w:r>
        <w:t xml:space="preserve"> </w:t>
      </w:r>
      <w:r w:rsidRPr="00064AA5">
        <w:t>(</w:t>
      </w:r>
      <w:proofErr w:type="spellStart"/>
      <w:r w:rsidRPr="00064AA5">
        <w:t>Karstensen</w:t>
      </w:r>
      <w:proofErr w:type="spellEnd"/>
      <w:r w:rsidRPr="00064AA5">
        <w:t>, 2008)</w:t>
      </w:r>
      <w:r>
        <w:rPr>
          <w:lang w:val="en-CA"/>
        </w:rPr>
        <w:t xml:space="preserve">. </w:t>
      </w:r>
    </w:p>
    <w:p w14:paraId="69676C1E" w14:textId="77777777" w:rsidR="00813E48" w:rsidRPr="00E41CFD" w:rsidRDefault="00813E48" w:rsidP="008F0B6B">
      <w:pPr>
        <w:pStyle w:val="Paralevel1"/>
      </w:pPr>
      <w:r w:rsidRPr="00E41CFD">
        <w:rPr>
          <w:i/>
          <w:iCs/>
        </w:rPr>
        <w:t>Waste types</w:t>
      </w:r>
      <w:r w:rsidRPr="00E41CFD">
        <w:t xml:space="preserve">:  </w:t>
      </w:r>
      <w:r>
        <w:t xml:space="preserve">Virtually any organic compound can be destroyed at the </w:t>
      </w:r>
      <w:r w:rsidR="00531428">
        <w:t xml:space="preserve">minimum </w:t>
      </w:r>
      <w:r>
        <w:t xml:space="preserve">temperature of </w:t>
      </w:r>
      <w:r w:rsidR="00AA0AA2">
        <w:t xml:space="preserve">1,400°C of </w:t>
      </w:r>
      <w:r>
        <w:t>a properly operating cement kiln</w:t>
      </w:r>
      <w:r w:rsidR="00AA0AA2">
        <w:t xml:space="preserve"> </w:t>
      </w:r>
      <w:r>
        <w:t xml:space="preserve">(UNEP, 2002a). </w:t>
      </w:r>
      <w:r w:rsidRPr="00E41CFD">
        <w:t>Cement kilns are capable of treating both liquid and solid wastes.</w:t>
      </w:r>
      <w:r w:rsidR="005708C4">
        <w:rPr>
          <w:rStyle w:val="FootnoteReference"/>
        </w:rPr>
        <w:footnoteReference w:id="57"/>
      </w:r>
      <w:r w:rsidRPr="00E41CFD">
        <w:t xml:space="preserve"> </w:t>
      </w:r>
    </w:p>
    <w:p w14:paraId="3FABB242" w14:textId="77777777" w:rsidR="00813E48" w:rsidRPr="00E41CFD" w:rsidRDefault="00813E48" w:rsidP="008F0B6B">
      <w:pPr>
        <w:pStyle w:val="Paralevel1"/>
      </w:pPr>
      <w:r w:rsidRPr="00E41CFD">
        <w:rPr>
          <w:i/>
          <w:iCs/>
        </w:rPr>
        <w:t>Pre-treatment</w:t>
      </w:r>
      <w:r w:rsidRPr="00E41CFD">
        <w:t>: Pre-treatment can involve:</w:t>
      </w:r>
    </w:p>
    <w:p w14:paraId="38E27561"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r>
      <w:r w:rsidRPr="00E41CFD">
        <w:rPr>
          <w:rFonts w:ascii="TimesNewRoman" w:hAnsi="TimesNewRoman" w:cs="TimesNewRoman"/>
        </w:rPr>
        <w:t>Thermal</w:t>
      </w:r>
      <w:r w:rsidRPr="00E41CFD">
        <w:t xml:space="preserve"> desorption of solid wastes;</w:t>
      </w:r>
    </w:p>
    <w:p w14:paraId="62BDD730"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r w:rsidRPr="00E41CFD">
        <w:rPr>
          <w:rFonts w:ascii="TimesNewRoman" w:hAnsi="TimesNewRoman" w:cs="TimesNewRoman"/>
        </w:rPr>
        <w:t>Homogenization</w:t>
      </w:r>
      <w:r w:rsidRPr="00E41CFD">
        <w:t xml:space="preserve"> of solid and liquid wastes through drying, shredding, </w:t>
      </w:r>
      <w:r>
        <w:t xml:space="preserve">blending, </w:t>
      </w:r>
      <w:r w:rsidRPr="00E41CFD">
        <w:t>mixing and grinding;</w:t>
      </w:r>
    </w:p>
    <w:p w14:paraId="27F53B2F" w14:textId="77777777" w:rsidR="00813E48" w:rsidRDefault="00813E48" w:rsidP="00813E48">
      <w:pPr>
        <w:tabs>
          <w:tab w:val="clear" w:pos="1247"/>
          <w:tab w:val="clear" w:pos="1814"/>
          <w:tab w:val="clear" w:pos="2381"/>
          <w:tab w:val="left" w:pos="2268"/>
        </w:tabs>
        <w:spacing w:after="120"/>
        <w:ind w:left="1134" w:firstLine="567"/>
      </w:pPr>
      <w:r w:rsidRPr="00E41CFD">
        <w:t>(c)</w:t>
      </w:r>
      <w:r w:rsidRPr="00E41CFD">
        <w:tab/>
      </w:r>
      <w:r w:rsidRPr="00E41CFD">
        <w:rPr>
          <w:rFonts w:ascii="TimesNewRoman" w:hAnsi="TimesNewRoman" w:cs="TimesNewRoman"/>
        </w:rPr>
        <w:t>Volume</w:t>
      </w:r>
      <w:r w:rsidRPr="00E41CFD">
        <w:t xml:space="preserve"> reduction</w:t>
      </w:r>
      <w:r>
        <w:t>; and</w:t>
      </w:r>
    </w:p>
    <w:p w14:paraId="05EC3F63" w14:textId="77777777" w:rsidR="00813E48" w:rsidRPr="00E41CFD" w:rsidRDefault="00813E48" w:rsidP="00813E48">
      <w:pPr>
        <w:tabs>
          <w:tab w:val="clear" w:pos="1247"/>
          <w:tab w:val="clear" w:pos="1814"/>
          <w:tab w:val="clear" w:pos="2381"/>
          <w:tab w:val="left" w:pos="2268"/>
        </w:tabs>
        <w:spacing w:after="120"/>
        <w:ind w:left="1134" w:firstLine="567"/>
      </w:pPr>
      <w:r>
        <w:t>(d)</w:t>
      </w:r>
      <w:r>
        <w:tab/>
        <w:t>Blending.</w:t>
      </w:r>
    </w:p>
    <w:p w14:paraId="53486D1D" w14:textId="77777777" w:rsidR="00813E48" w:rsidRDefault="00813E48" w:rsidP="008F0B6B">
      <w:pPr>
        <w:pStyle w:val="Paralevel1"/>
      </w:pPr>
      <w:r w:rsidRPr="00E41CFD">
        <w:rPr>
          <w:i/>
        </w:rPr>
        <w:t>Emissions and residues</w:t>
      </w:r>
      <w:r w:rsidRPr="00E41CFD">
        <w:rPr>
          <w:iCs/>
        </w:rPr>
        <w:t>:</w:t>
      </w:r>
      <w:r w:rsidRPr="00E41CFD">
        <w:t xml:space="preserve"> </w:t>
      </w:r>
      <w:r>
        <w:t xml:space="preserve">Cement kiln co-incineration of hazardous wastes is listed as an industrial source category that has the potential for comparatively high formation and release of the unintentionally formed POPs listed in Annex C to the Stockholm Convention. </w:t>
      </w:r>
      <w:r w:rsidRPr="00E41CFD">
        <w:t xml:space="preserve">Emissions may include, </w:t>
      </w:r>
      <w:r w:rsidRPr="00405DFE">
        <w:rPr>
          <w:i/>
        </w:rPr>
        <w:t>inter alia</w:t>
      </w:r>
      <w:r w:rsidRPr="00E41CFD">
        <w:t xml:space="preserve">, nitrogen oxides, carbon monoxide, </w:t>
      </w:r>
      <w:proofErr w:type="spellStart"/>
      <w:r w:rsidRPr="00E41CFD">
        <w:t>sulphur</w:t>
      </w:r>
      <w:proofErr w:type="spellEnd"/>
      <w:r w:rsidRPr="00E41CFD">
        <w:t xml:space="preserve"> dioxide and other oxides of </w:t>
      </w:r>
      <w:proofErr w:type="spellStart"/>
      <w:r w:rsidRPr="00E41CFD">
        <w:t>sulphur</w:t>
      </w:r>
      <w:proofErr w:type="spellEnd"/>
      <w:r w:rsidRPr="00E41CFD">
        <w:t>, metals and their compounds, hydrogen chloride, hydrogen fluoride, ammonia, PCDDs, PCDFs, benzene, toluene, xylene, polycyclic aromatic hydrocarbons, chlorobenzenes and PCBs (UNEP, 2004</w:t>
      </w:r>
      <w:r>
        <w:t>b</w:t>
      </w:r>
      <w:r w:rsidRPr="00E41CFD">
        <w:t>)</w:t>
      </w:r>
      <w:r>
        <w:t xml:space="preserve"> and PCN (Liu et al, 2016</w:t>
      </w:r>
      <w:ins w:id="1249" w:author="Seppälä Timo" w:date="2018-02-26T11:07:00Z">
        <w:r w:rsidR="0053765B">
          <w:t xml:space="preserve">, </w:t>
        </w:r>
        <w:r w:rsidR="0053765B" w:rsidRPr="0053765B">
          <w:t>German Federal Environment Agency, 2015</w:t>
        </w:r>
        <w:r w:rsidR="0053765B">
          <w:t xml:space="preserve">) </w:t>
        </w:r>
        <w:r w:rsidR="0053765B" w:rsidRPr="0053765B">
          <w:t>and PBDD/Fs</w:t>
        </w:r>
      </w:ins>
      <w:ins w:id="1250" w:author="Seppälä Timo" w:date="2018-02-26T11:08:00Z">
        <w:r w:rsidR="0053765B">
          <w:t xml:space="preserve"> </w:t>
        </w:r>
        <w:r w:rsidR="0053765B" w:rsidRPr="0053765B">
          <w:fldChar w:fldCharType="begin">
            <w:fldData xml:space="preserve">PEVuZE5vdGU+PENpdGU+PEF1dGhvcj5EdSBCaW5nPC9BdXRob3I+PFllYXI+MjAxMTwvWWVhcj48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</w:fldData>
          </w:fldChar>
        </w:r>
        <w:r w:rsidR="0053765B" w:rsidRPr="0053765B">
          <w:instrText xml:space="preserve"> ADDIN EN.CITE </w:instrText>
        </w:r>
        <w:r w:rsidR="0053765B" w:rsidRPr="0053765B">
          <w:fldChar w:fldCharType="begin">
            <w:fldData xml:space="preserve">PEVuZE5vdGU+PENpdGU+PEF1dGhvcj5EdSBCaW5nPC9BdXRob3I+PFllYXI+MjAxMTwvWWVhcj48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</w:fldData>
          </w:fldChar>
        </w:r>
        <w:r w:rsidR="0053765B" w:rsidRPr="0053765B">
          <w:instrText xml:space="preserve"> ADDIN EN.CITE.DATA </w:instrText>
        </w:r>
        <w:r w:rsidR="0053765B" w:rsidRPr="0053765B">
          <w:fldChar w:fldCharType="end"/>
        </w:r>
        <w:r w:rsidR="0053765B" w:rsidRPr="0053765B">
          <w:fldChar w:fldCharType="separate"/>
        </w:r>
        <w:r w:rsidR="0053765B" w:rsidRPr="0053765B">
          <w:rPr>
            <w:noProof/>
          </w:rPr>
          <w:t>(Du Bing, Huang et al. 2011</w:t>
        </w:r>
        <w:r w:rsidR="0053765B" w:rsidRPr="0053765B">
          <w:fldChar w:fldCharType="end"/>
        </w:r>
      </w:ins>
      <w:r>
        <w:t>)</w:t>
      </w:r>
      <w:r w:rsidRPr="00E41CFD">
        <w:t>. It should be noted</w:t>
      </w:r>
      <w:r>
        <w:t xml:space="preserve"> </w:t>
      </w:r>
      <w:r w:rsidRPr="00E41CFD">
        <w:t>that cement kilns can comply with PCDD and PCDF air emission levels below 0.1 ng TEQ/Nm</w:t>
      </w:r>
      <w:r w:rsidRPr="00E41CFD">
        <w:rPr>
          <w:vertAlign w:val="superscript"/>
        </w:rPr>
        <w:t>3</w:t>
      </w:r>
      <w:r>
        <w:rPr>
          <w:vertAlign w:val="superscript"/>
        </w:rPr>
        <w:t xml:space="preserve"> </w:t>
      </w:r>
      <w:r>
        <w:t xml:space="preserve">although waste with high chlorine levels should be fed together with other wastes to avoid </w:t>
      </w:r>
      <w:r w:rsidRPr="00483671">
        <w:t>adversely affecting</w:t>
      </w:r>
      <w:r>
        <w:t xml:space="preserve"> emission levels, particularly in wet and (long) dry kilns. </w:t>
      </w:r>
      <w:r w:rsidRPr="00E41CFD">
        <w:t>Residues include cement kiln dust captured by the air pollution control system</w:t>
      </w:r>
      <w:r>
        <w:t>s</w:t>
      </w:r>
      <w:r w:rsidRPr="00E41CFD">
        <w:t>.</w:t>
      </w:r>
      <w:r>
        <w:t xml:space="preserve"> </w:t>
      </w:r>
    </w:p>
    <w:p w14:paraId="1C8EDB90" w14:textId="77777777" w:rsidR="00813E48" w:rsidRPr="0053765B" w:rsidRDefault="00813E48" w:rsidP="008F0B6B">
      <w:pPr>
        <w:pStyle w:val="Paralevel1"/>
      </w:pPr>
      <w:r w:rsidRPr="00E41CFD">
        <w:rPr>
          <w:i/>
        </w:rPr>
        <w:t>Release control and post-treatment</w:t>
      </w:r>
      <w:r w:rsidRPr="00E41CFD">
        <w:rPr>
          <w:iCs/>
        </w:rPr>
        <w:t>:</w:t>
      </w:r>
      <w:r w:rsidRPr="00E41CFD">
        <w:t xml:space="preserve"> </w:t>
      </w:r>
      <w:r w:rsidRPr="00913774">
        <w:t xml:space="preserve">Process gases </w:t>
      </w:r>
      <w:r w:rsidRPr="00405DFE">
        <w:t xml:space="preserve">must be treated </w:t>
      </w:r>
      <w:r w:rsidRPr="00913774">
        <w:t xml:space="preserve">to remove cement kiln dust and organic compounds, </w:t>
      </w:r>
      <w:proofErr w:type="spellStart"/>
      <w:r w:rsidRPr="00913774">
        <w:t>sulphur</w:t>
      </w:r>
      <w:proofErr w:type="spellEnd"/>
      <w:r w:rsidRPr="00913774">
        <w:t xml:space="preserve"> dioxide</w:t>
      </w:r>
      <w:r w:rsidRPr="00405DFE">
        <w:t xml:space="preserve"> and </w:t>
      </w:r>
      <w:r w:rsidRPr="00913774">
        <w:t>nitrogen oxide</w:t>
      </w:r>
      <w:r w:rsidRPr="00405DFE">
        <w:t xml:space="preserve">; they must also be </w:t>
      </w:r>
      <w:r w:rsidRPr="00913774">
        <w:t xml:space="preserve">heated </w:t>
      </w:r>
      <w:r w:rsidRPr="00E94B3D">
        <w:t>so that the formation of PCDDs and PCDFs is minimized</w:t>
      </w:r>
      <w:r>
        <w:t xml:space="preserve">. </w:t>
      </w:r>
      <w:r w:rsidRPr="00E41CFD">
        <w:t xml:space="preserve">Treatments include </w:t>
      </w:r>
      <w:r>
        <w:t xml:space="preserve">the </w:t>
      </w:r>
      <w:r w:rsidRPr="00E41CFD">
        <w:t>use of preheaters, electrostatic precipitators, fabric filters and activated carbon filters.</w:t>
      </w:r>
      <w:r w:rsidR="005708C4">
        <w:rPr>
          <w:rStyle w:val="FootnoteReference"/>
        </w:rPr>
        <w:footnoteReference w:id="58"/>
      </w:r>
      <w:r w:rsidRPr="00E41CFD">
        <w:t xml:space="preserve"> Recovered cement kiln dusts should be put back into kilns to the maximum extent practicable, while the remainder may require disposal in a specially engineered landfill or permanent storage in an underground mine or formation.</w:t>
      </w:r>
      <w:del w:id="1251" w:author="EU + MS" w:date="2018-03-27T15:39:00Z">
        <w:r w:rsidRPr="00E41CFD" w:rsidDel="00294C83">
          <w:delText xml:space="preserve"> </w:delText>
        </w:r>
      </w:del>
      <w:ins w:id="1252" w:author="Seppälä Timo" w:date="2018-02-26T11:11:00Z">
        <w:del w:id="1253" w:author="EU + MS" w:date="2018-03-27T15:39:00Z">
          <w:r w:rsidR="0053765B" w:rsidRPr="0053765B" w:rsidDel="00294C83">
            <w:delText>The cement kiln co-processing hazardous waste could be important potential brominated UPOPs source category</w:delText>
          </w:r>
        </w:del>
        <w:r w:rsidR="0053765B" w:rsidRPr="0053765B">
          <w:t>.</w:t>
        </w:r>
        <w:commentRangeStart w:id="1254"/>
        <w:r w:rsidR="0053765B" w:rsidRPr="0053765B">
          <w:rPr>
            <w:rStyle w:val="FootnoteReference"/>
          </w:rPr>
          <w:footnoteReference w:id="59"/>
        </w:r>
      </w:ins>
      <w:commentRangeEnd w:id="1254"/>
      <w:r w:rsidR="00294C83">
        <w:rPr>
          <w:rStyle w:val="CommentReference"/>
          <w:rFonts w:eastAsia="Times New Roman"/>
          <w:lang w:val="en-GB"/>
        </w:rPr>
        <w:commentReference w:id="1254"/>
      </w:r>
    </w:p>
    <w:p w14:paraId="2F89D79D" w14:textId="77777777" w:rsidR="00813E48" w:rsidRPr="00BB2E0B" w:rsidRDefault="00813E48" w:rsidP="008F0B6B">
      <w:pPr>
        <w:pStyle w:val="Paralevel1"/>
      </w:pPr>
      <w:r w:rsidRPr="00E41CFD">
        <w:rPr>
          <w:i/>
        </w:rPr>
        <w:lastRenderedPageBreak/>
        <w:t>Energy requirements</w:t>
      </w:r>
      <w:r w:rsidRPr="00E41CFD">
        <w:t xml:space="preserve">: </w:t>
      </w:r>
      <w:r w:rsidR="000C2368" w:rsidRPr="00BB2E0B">
        <w:t xml:space="preserve">For new </w:t>
      </w:r>
      <w:r w:rsidR="00597A0B">
        <w:t xml:space="preserve">facilities </w:t>
      </w:r>
      <w:r w:rsidR="000C2368" w:rsidRPr="00BB2E0B">
        <w:t xml:space="preserve">and major upgrades using dry process kiln with multistage preheating and </w:t>
      </w:r>
      <w:proofErr w:type="spellStart"/>
      <w:r w:rsidR="000C2368" w:rsidRPr="00BB2E0B">
        <w:t>precalcination</w:t>
      </w:r>
      <w:proofErr w:type="spellEnd"/>
      <w:r w:rsidR="000C2368" w:rsidRPr="00BB2E0B">
        <w:t xml:space="preserve">, the BAT-associated energy consumption </w:t>
      </w:r>
      <w:r w:rsidR="001E20F4" w:rsidRPr="00BB2E0B">
        <w:t>is</w:t>
      </w:r>
      <w:r w:rsidR="000C2368" w:rsidRPr="00BB2E0B">
        <w:t xml:space="preserve"> 2,900-3,200 MJ/</w:t>
      </w:r>
      <w:proofErr w:type="spellStart"/>
      <w:r w:rsidR="000C2368" w:rsidRPr="00BB2E0B">
        <w:t>tonne</w:t>
      </w:r>
      <w:proofErr w:type="spellEnd"/>
      <w:r w:rsidR="000C2368" w:rsidRPr="00BB2E0B">
        <w:t xml:space="preserve"> clinker</w:t>
      </w:r>
      <w:r w:rsidR="000C2368" w:rsidRPr="00BB2E0B" w:rsidDel="000C2368">
        <w:t xml:space="preserve"> </w:t>
      </w:r>
      <w:r w:rsidR="000C2368" w:rsidRPr="00BB2E0B">
        <w:rPr>
          <w:iCs/>
        </w:rPr>
        <w:t xml:space="preserve">under normal (excluding, e.g. start-ups and shutdowns) and </w:t>
      </w:r>
      <w:proofErr w:type="spellStart"/>
      <w:r w:rsidR="000C2368" w:rsidRPr="00BB2E0B">
        <w:rPr>
          <w:iCs/>
        </w:rPr>
        <w:t>optimised</w:t>
      </w:r>
      <w:proofErr w:type="spellEnd"/>
      <w:r w:rsidR="000C2368" w:rsidRPr="00BB2E0B">
        <w:rPr>
          <w:iCs/>
        </w:rPr>
        <w:t xml:space="preserve"> operational conditions (not applying to </w:t>
      </w:r>
      <w:r w:rsidR="00531428">
        <w:rPr>
          <w:iCs/>
        </w:rPr>
        <w:t xml:space="preserve">facilities </w:t>
      </w:r>
      <w:r w:rsidR="000C2368" w:rsidRPr="00BB2E0B">
        <w:rPr>
          <w:iCs/>
        </w:rPr>
        <w:t xml:space="preserve"> producing special cement or white cement clinker that require significantly higher process temperatures due to product specifications). The production capacity has an influence on the energy demand, with higher capacities providing energy savings and smaller capacities requiring more energy. Energy consumption also depends on the number of cyclone preheater stages, with more cyclone preheater stages leading to lower energy consumption of the kiln process. The appropriate number of cyclone preheater stages is mainly determined by the moisture content of raw materials</w:t>
      </w:r>
      <w:r w:rsidR="00BB2E0B">
        <w:rPr>
          <w:iCs/>
        </w:rPr>
        <w:t xml:space="preserve"> </w:t>
      </w:r>
      <w:r w:rsidR="00BB2E0B" w:rsidRPr="00BB2E0B">
        <w:t>(European Commission, 2013)</w:t>
      </w:r>
      <w:r w:rsidR="000C2368" w:rsidRPr="00BB2E0B">
        <w:rPr>
          <w:iCs/>
        </w:rPr>
        <w:t>.</w:t>
      </w:r>
      <w:r w:rsidRPr="00BB2E0B">
        <w:t xml:space="preserve"> </w:t>
      </w:r>
    </w:p>
    <w:p w14:paraId="562173A2" w14:textId="77777777" w:rsidR="00813E48" w:rsidRPr="00E41CFD" w:rsidRDefault="00813E48" w:rsidP="008F0B6B">
      <w:pPr>
        <w:pStyle w:val="Paralevel1"/>
      </w:pPr>
      <w:r w:rsidRPr="00E41CFD">
        <w:rPr>
          <w:i/>
        </w:rPr>
        <w:t xml:space="preserve">Material </w:t>
      </w:r>
      <w:r w:rsidRPr="00E41CFD">
        <w:rPr>
          <w:i/>
          <w:iCs/>
        </w:rPr>
        <w:t>requirements</w:t>
      </w:r>
      <w:r w:rsidRPr="00E41CFD">
        <w:rPr>
          <w:iCs/>
        </w:rPr>
        <w:t>:</w:t>
      </w:r>
      <w:r w:rsidRPr="00E41CFD">
        <w:t xml:space="preserve"> Cement manufacturing requires large amounts of materials, including limestone, silica, alumina, iron oxides and gypsum. </w:t>
      </w:r>
    </w:p>
    <w:p w14:paraId="5C5DE045" w14:textId="77777777" w:rsidR="00813E48" w:rsidRPr="00E41CFD" w:rsidRDefault="00813E48" w:rsidP="008F0B6B">
      <w:pPr>
        <w:pStyle w:val="Paralevel1"/>
      </w:pPr>
      <w:r w:rsidRPr="00E41CFD">
        <w:rPr>
          <w:i/>
        </w:rPr>
        <w:t>Portability</w:t>
      </w:r>
      <w:r w:rsidRPr="00E41CFD">
        <w:rPr>
          <w:iCs/>
        </w:rPr>
        <w:t xml:space="preserve">: </w:t>
      </w:r>
      <w:r w:rsidRPr="00980527">
        <w:t>Cement</w:t>
      </w:r>
      <w:r w:rsidRPr="00E41CFD">
        <w:t xml:space="preserve"> kilns are available only in fixed configurations.</w:t>
      </w:r>
    </w:p>
    <w:p w14:paraId="1871AFC7" w14:textId="77777777" w:rsidR="00813E48" w:rsidRPr="00E41CFD" w:rsidRDefault="00813E48" w:rsidP="008F0B6B">
      <w:pPr>
        <w:pStyle w:val="Paralevel1"/>
      </w:pPr>
      <w:r w:rsidRPr="00E41CFD">
        <w:rPr>
          <w:i/>
        </w:rPr>
        <w:t>Health and safety</w:t>
      </w:r>
      <w:r w:rsidRPr="00E41CFD">
        <w:rPr>
          <w:iCs/>
        </w:rPr>
        <w:t>:</w:t>
      </w:r>
      <w:r w:rsidRPr="00E41CFD">
        <w:t xml:space="preserve"> Treatment of wastes in cement kilns can be regarded as relatively safe </w:t>
      </w:r>
      <w:r>
        <w:t>provided that</w:t>
      </w:r>
      <w:r w:rsidRPr="00E41CFD">
        <w:t xml:space="preserve"> </w:t>
      </w:r>
      <w:r>
        <w:t xml:space="preserve">kilns are </w:t>
      </w:r>
      <w:r w:rsidRPr="00E41CFD">
        <w:t>properly designed and operated.</w:t>
      </w:r>
    </w:p>
    <w:p w14:paraId="5C7130AB" w14:textId="77777777" w:rsidR="00813E48" w:rsidRDefault="00813E48" w:rsidP="008F0B6B">
      <w:pPr>
        <w:pStyle w:val="Paralevel1"/>
      </w:pPr>
      <w:r w:rsidRPr="00E41CFD">
        <w:rPr>
          <w:i/>
        </w:rPr>
        <w:t>Capacity</w:t>
      </w:r>
      <w:r w:rsidRPr="00E41CFD">
        <w:rPr>
          <w:iCs/>
        </w:rPr>
        <w:t xml:space="preserve">: </w:t>
      </w:r>
      <w:r w:rsidRPr="00E94B3D">
        <w:t>Cement kilns</w:t>
      </w:r>
      <w:r w:rsidRPr="00405DFE">
        <w:t xml:space="preserve"> that</w:t>
      </w:r>
      <w:r w:rsidRPr="00E94B3D">
        <w:t xml:space="preserve"> co-incinerat</w:t>
      </w:r>
      <w:r w:rsidRPr="00405DFE">
        <w:t>e</w:t>
      </w:r>
      <w:r w:rsidRPr="00E94B3D">
        <w:t xml:space="preserve"> waste as fuel </w:t>
      </w:r>
      <w:r w:rsidRPr="00405DFE">
        <w:t xml:space="preserve">must </w:t>
      </w:r>
      <w:r w:rsidRPr="00E94B3D">
        <w:t xml:space="preserve">normally </w:t>
      </w:r>
      <w:r w:rsidRPr="00405DFE">
        <w:t xml:space="preserve">not </w:t>
      </w:r>
      <w:r w:rsidRPr="00E94B3D">
        <w:t xml:space="preserve">meet </w:t>
      </w:r>
      <w:r w:rsidRPr="00405DFE">
        <w:t xml:space="preserve">more than </w:t>
      </w:r>
      <w:r w:rsidRPr="00E94B3D">
        <w:t xml:space="preserve">40 per cent of their </w:t>
      </w:r>
      <w:r w:rsidRPr="00A6319E">
        <w:t xml:space="preserve">heat requirements </w:t>
      </w:r>
      <w:r w:rsidRPr="00405DFE">
        <w:t>with</w:t>
      </w:r>
      <w:r>
        <w:rPr>
          <w:rStyle w:val="CommentReference"/>
          <w:rFonts w:eastAsia="Times New Roman"/>
          <w:lang w:val="en-GB"/>
        </w:rPr>
        <w:t xml:space="preserve"> </w:t>
      </w:r>
      <w:r w:rsidRPr="00E94B3D">
        <w:t>hazardous waste</w:t>
      </w:r>
      <w:r w:rsidRPr="00E41CFD">
        <w:t>. It has been noted, however, that cement kilns with high throughput can potentially treat significant quantities of waste</w:t>
      </w:r>
      <w:r w:rsidRPr="00E41CFD">
        <w:rPr>
          <w:rStyle w:val="FootnoteReference"/>
        </w:rPr>
        <w:t xml:space="preserve"> </w:t>
      </w:r>
      <w:r w:rsidRPr="00E41CFD">
        <w:rPr>
          <w:rStyle w:val="FootnoteReference"/>
          <w:vertAlign w:val="baseline"/>
        </w:rPr>
        <w:t>(CMPS&amp;F – Environment Australia, 1997</w:t>
      </w:r>
      <w:r w:rsidRPr="00E41CFD">
        <w:rPr>
          <w:rStyle w:val="FootnoteReference"/>
          <w:sz w:val="18"/>
          <w:vertAlign w:val="baseline"/>
        </w:rPr>
        <w:t>)</w:t>
      </w:r>
      <w:r w:rsidRPr="00E41CFD">
        <w:t xml:space="preserve">. </w:t>
      </w:r>
    </w:p>
    <w:p w14:paraId="7D6505FB" w14:textId="77777777" w:rsidR="00813E48" w:rsidRPr="00E41CFD" w:rsidRDefault="00813E48" w:rsidP="008F0B6B">
      <w:pPr>
        <w:pStyle w:val="Paralevel1"/>
      </w:pPr>
      <w:r w:rsidRPr="00E41CFD">
        <w:rPr>
          <w:i/>
        </w:rPr>
        <w:t>State of commercialization</w:t>
      </w:r>
      <w:r w:rsidRPr="00E41CFD">
        <w:rPr>
          <w:iCs/>
        </w:rPr>
        <w:t>:</w:t>
      </w:r>
      <w:r w:rsidRPr="00E41CFD">
        <w:t xml:space="preserve"> </w:t>
      </w:r>
      <w:r w:rsidRPr="00CA4D5A">
        <w:t xml:space="preserve">Cement kilns in the United States, some European countries and a number of developing countries have been </w:t>
      </w:r>
      <w:r w:rsidR="004E3CFD" w:rsidRPr="00CA4D5A">
        <w:t xml:space="preserve">and are </w:t>
      </w:r>
      <w:r w:rsidRPr="00CA4D5A">
        <w:t>used</w:t>
      </w:r>
      <w:r w:rsidRPr="00E41CFD">
        <w:t xml:space="preserve"> to treat wastes contaminated with POPs (World Business Council, 2004: Formation and Release of POPs in the Cement Industry</w:t>
      </w:r>
      <w:r>
        <w:t xml:space="preserve"> and</w:t>
      </w:r>
      <w:r w:rsidRPr="00E41CFD">
        <w:t xml:space="preserve"> </w:t>
      </w:r>
      <w:proofErr w:type="spellStart"/>
      <w:r w:rsidRPr="00E41CFD">
        <w:t>Kar</w:t>
      </w:r>
      <w:r>
        <w:t>s</w:t>
      </w:r>
      <w:r w:rsidRPr="00E41CFD">
        <w:t>tensen</w:t>
      </w:r>
      <w:proofErr w:type="spellEnd"/>
      <w:r w:rsidRPr="00E41CFD">
        <w:t>, 2006).</w:t>
      </w:r>
    </w:p>
    <w:p w14:paraId="27A363AC" w14:textId="77777777" w:rsidR="00813E48" w:rsidRPr="00CA4D5A" w:rsidRDefault="00813E48" w:rsidP="008F0B6B">
      <w:pPr>
        <w:pStyle w:val="Paralevel1"/>
      </w:pPr>
      <w:r w:rsidRPr="00405DFE">
        <w:rPr>
          <w:i/>
        </w:rPr>
        <w:t>Additional information</w:t>
      </w:r>
      <w:r w:rsidRPr="00E41CFD">
        <w:t xml:space="preserve">: </w:t>
      </w:r>
      <w:r>
        <w:t>S</w:t>
      </w:r>
      <w:r w:rsidRPr="00E41CFD">
        <w:t xml:space="preserve">ee </w:t>
      </w:r>
      <w:r>
        <w:t xml:space="preserve">the UNEP </w:t>
      </w:r>
      <w:r w:rsidRPr="00E41CFD">
        <w:t>Technical guidelines on the environmentally sound co-processing of hazardous wastes in cement kilns (UNEP, 2011)</w:t>
      </w:r>
      <w:r w:rsidR="00067C4F">
        <w:t xml:space="preserve"> </w:t>
      </w:r>
      <w:r w:rsidR="00067C4F" w:rsidRPr="00CA4D5A">
        <w:t>and the Commission implementing decision 2013/163/EU establishing the best available techniques (BAT) conclusions under Directive 2010/75/EU on industrial emissions for the production of cement, lime and magnesium oxide</w:t>
      </w:r>
      <w:r w:rsidR="0078586E">
        <w:t>,</w:t>
      </w:r>
      <w:r w:rsidRPr="00CA4D5A">
        <w:t xml:space="preserve">  </w:t>
      </w:r>
      <w:r w:rsidR="0078586E" w:rsidRPr="0078586E">
        <w:t>(European Commission, 2013b).</w:t>
      </w:r>
      <w:r w:rsidR="0078586E" w:rsidRPr="00CA4D5A">
        <w:t xml:space="preserve">  </w:t>
      </w:r>
      <w:ins w:id="1259" w:author="Seppälä Timo" w:date="2018-02-26T11:12:00Z">
        <w:r w:rsidR="0053765B">
          <w:t>High levels of HCB was released from a cement kiln incinerating HCB contaminated waste when the o</w:t>
        </w:r>
        <w:r w:rsidR="0053765B" w:rsidRPr="0053765B">
          <w:t xml:space="preserve">perators failed to follow technology requirements in order to destroy </w:t>
        </w:r>
      </w:ins>
      <w:ins w:id="1260" w:author="EU + MS" w:date="2018-03-27T15:41:00Z">
        <w:r w:rsidR="00F62D7C">
          <w:t xml:space="preserve">the </w:t>
        </w:r>
      </w:ins>
      <w:ins w:id="1261" w:author="Seppälä Timo" w:date="2018-02-26T11:12:00Z">
        <w:r w:rsidR="0053765B" w:rsidRPr="00D679F4">
          <w:rPr>
            <w:highlight w:val="yellow"/>
          </w:rPr>
          <w:t>POP</w:t>
        </w:r>
        <w:del w:id="1262" w:author="EU + MS" w:date="2018-03-27T15:41:00Z">
          <w:r w:rsidR="0053765B" w:rsidRPr="00D679F4" w:rsidDel="00F62D7C">
            <w:rPr>
              <w:highlight w:val="yellow"/>
            </w:rPr>
            <w:delText>s</w:delText>
          </w:r>
        </w:del>
        <w:r w:rsidR="0053765B" w:rsidRPr="0053765B">
          <w:t xml:space="preserve"> content</w:t>
        </w:r>
      </w:ins>
      <w:ins w:id="1263" w:author="Seppälä Timo" w:date="2018-02-26T11:13:00Z">
        <w:r w:rsidR="0053765B" w:rsidRPr="0053765B">
          <w:t xml:space="preserve"> (</w:t>
        </w:r>
        <w:proofErr w:type="spellStart"/>
        <w:r w:rsidR="0053765B" w:rsidRPr="0053765B">
          <w:t>Kundi</w:t>
        </w:r>
        <w:proofErr w:type="spellEnd"/>
        <w:r w:rsidR="0053765B" w:rsidRPr="0053765B">
          <w:t>, 2015)</w:t>
        </w:r>
      </w:ins>
      <w:ins w:id="1264" w:author="Seppälä Timo" w:date="2018-02-26T11:12:00Z">
        <w:r w:rsidR="0053765B" w:rsidRPr="0053765B">
          <w:t>.</w:t>
        </w:r>
      </w:ins>
      <w:ins w:id="1265" w:author="Seppälä Timo" w:date="2018-02-26T11:04:00Z">
        <w:r w:rsidR="007C2ACA">
          <w:br/>
        </w:r>
        <w:r w:rsidR="007C2ACA">
          <w:br/>
        </w:r>
      </w:ins>
    </w:p>
    <w:p w14:paraId="42339021" w14:textId="77777777" w:rsidR="00813E48" w:rsidRDefault="00813E48" w:rsidP="00813E48">
      <w:pPr>
        <w:pStyle w:val="Heading4"/>
        <w:spacing w:before="240" w:after="120"/>
        <w:ind w:left="1134" w:hanging="510"/>
      </w:pPr>
      <w:bookmarkStart w:id="1266" w:name="_Toc145395148"/>
      <w:bookmarkStart w:id="1267" w:name="_Toc161804601"/>
      <w:bookmarkStart w:id="1268" w:name="_Toc405988681"/>
      <w:bookmarkStart w:id="1269" w:name="_Toc437340575"/>
      <w:bookmarkStart w:id="1270" w:name="_Toc486844415"/>
      <w:r w:rsidRPr="00E41CFD">
        <w:rPr>
          <w:szCs w:val="20"/>
        </w:rPr>
        <w:t>(</w:t>
      </w:r>
      <w:r>
        <w:rPr>
          <w:szCs w:val="20"/>
        </w:rPr>
        <w:t>f</w:t>
      </w:r>
      <w:r w:rsidRPr="00E41CFD">
        <w:rPr>
          <w:szCs w:val="20"/>
        </w:rPr>
        <w:t>)</w:t>
      </w:r>
      <w:r w:rsidRPr="00E41CFD">
        <w:rPr>
          <w:szCs w:val="20"/>
        </w:rPr>
        <w:tab/>
        <w:t xml:space="preserve">Gas-phase </w:t>
      </w:r>
      <w:r w:rsidRPr="00E41CFD">
        <w:t>chemical</w:t>
      </w:r>
      <w:r w:rsidRPr="00E41CFD">
        <w:rPr>
          <w:szCs w:val="20"/>
        </w:rPr>
        <w:t xml:space="preserve"> reduction (GPCR)</w:t>
      </w:r>
      <w:bookmarkEnd w:id="1266"/>
      <w:bookmarkEnd w:id="1267"/>
      <w:bookmarkEnd w:id="1268"/>
      <w:bookmarkEnd w:id="1269"/>
      <w:r w:rsidR="005708C4">
        <w:rPr>
          <w:rStyle w:val="FootnoteReference"/>
        </w:rPr>
        <w:footnoteReference w:id="60"/>
      </w:r>
      <w:bookmarkEnd w:id="1270"/>
    </w:p>
    <w:p w14:paraId="4F2D293D" w14:textId="77777777" w:rsidR="00813E48" w:rsidRPr="00E41CFD" w:rsidRDefault="00813E48" w:rsidP="008F0B6B">
      <w:pPr>
        <w:pStyle w:val="Paralevel1"/>
      </w:pPr>
      <w:r w:rsidRPr="00E41CFD">
        <w:rPr>
          <w:i/>
        </w:rPr>
        <w:t>Process description</w:t>
      </w:r>
      <w:r w:rsidRPr="00E41CFD">
        <w:rPr>
          <w:iCs/>
        </w:rPr>
        <w:t xml:space="preserve">: </w:t>
      </w:r>
      <w:r w:rsidRPr="00E41CFD">
        <w:t>The GPCR process involves the thermochemical reduction of organic compounds. At temperatures greater than 850</w:t>
      </w:r>
      <w:r>
        <w:t xml:space="preserve"> </w:t>
      </w:r>
      <w:r w:rsidRPr="00E41CFD">
        <w:t>°C and at low pressures, hydrogen reacts with chlorinated organic compounds to yield primarily</w:t>
      </w:r>
      <w:r>
        <w:t xml:space="preserve"> </w:t>
      </w:r>
      <w:r w:rsidRPr="00913EE5">
        <w:rPr>
          <w:lang w:val="en-CA"/>
        </w:rPr>
        <w:t xml:space="preserve">methane, hydrogen chloride (if the waste is chlorinated), and minor amounts of low molecular weight hydrocarbons (benzene and ethylene). The hydrochloric acid is neutralized </w:t>
      </w:r>
      <w:r>
        <w:rPr>
          <w:lang w:val="en-CA"/>
        </w:rPr>
        <w:t xml:space="preserve">through the </w:t>
      </w:r>
      <w:r w:rsidRPr="00913EE5">
        <w:rPr>
          <w:lang w:val="en-CA"/>
        </w:rPr>
        <w:t xml:space="preserve">addition of caustic soda during </w:t>
      </w:r>
      <w:r>
        <w:rPr>
          <w:lang w:val="en-CA"/>
        </w:rPr>
        <w:t xml:space="preserve">the </w:t>
      </w:r>
      <w:r w:rsidRPr="00913EE5">
        <w:rPr>
          <w:lang w:val="en-CA"/>
        </w:rPr>
        <w:t>initial cooling of the process gas, or can be t</w:t>
      </w:r>
      <w:r>
        <w:rPr>
          <w:lang w:val="en-CA"/>
        </w:rPr>
        <w:t xml:space="preserve">aken off in acid form for reuse. </w:t>
      </w:r>
      <w:r w:rsidRPr="00913EE5">
        <w:rPr>
          <w:lang w:val="en-CA"/>
        </w:rPr>
        <w:t>The GP</w:t>
      </w:r>
      <w:r>
        <w:rPr>
          <w:lang w:val="en-CA"/>
        </w:rPr>
        <w:t>C</w:t>
      </w:r>
      <w:r w:rsidRPr="00913EE5">
        <w:rPr>
          <w:lang w:val="en-CA"/>
        </w:rPr>
        <w:t xml:space="preserve">R technology can be broken down into three basic unit operations: </w:t>
      </w:r>
      <w:r>
        <w:rPr>
          <w:lang w:val="en-CA"/>
        </w:rPr>
        <w:t xml:space="preserve">a </w:t>
      </w:r>
      <w:r w:rsidRPr="00913EE5">
        <w:rPr>
          <w:lang w:val="en-CA"/>
        </w:rPr>
        <w:t xml:space="preserve">front-end system (where the contaminants are </w:t>
      </w:r>
      <w:r>
        <w:rPr>
          <w:lang w:val="en-CA"/>
        </w:rPr>
        <w:t xml:space="preserve">transformed </w:t>
      </w:r>
      <w:r w:rsidRPr="00913EE5">
        <w:rPr>
          <w:lang w:val="en-CA"/>
        </w:rPr>
        <w:t xml:space="preserve">into a suitable form for destruction in the reactor), </w:t>
      </w:r>
      <w:r>
        <w:rPr>
          <w:lang w:val="en-CA"/>
        </w:rPr>
        <w:t xml:space="preserve">a </w:t>
      </w:r>
      <w:r w:rsidRPr="00913EE5">
        <w:rPr>
          <w:lang w:val="en-CA"/>
        </w:rPr>
        <w:t xml:space="preserve">reactor (which reduces the contaminants, </w:t>
      </w:r>
      <w:r>
        <w:rPr>
          <w:lang w:val="en-CA"/>
        </w:rPr>
        <w:t xml:space="preserve">at this stage </w:t>
      </w:r>
      <w:r w:rsidRPr="00913EE5">
        <w:rPr>
          <w:lang w:val="en-CA"/>
        </w:rPr>
        <w:t xml:space="preserve">in gas phase, using hydrogen and steam), and </w:t>
      </w:r>
      <w:r>
        <w:rPr>
          <w:lang w:val="en-CA"/>
        </w:rPr>
        <w:t xml:space="preserve">a </w:t>
      </w:r>
      <w:r w:rsidRPr="00913EE5">
        <w:rPr>
          <w:lang w:val="en-CA"/>
        </w:rPr>
        <w:t>gas scrubbing and compression system</w:t>
      </w:r>
      <w:r>
        <w:rPr>
          <w:lang w:val="en-CA"/>
        </w:rPr>
        <w:t>.</w:t>
      </w:r>
      <w:r w:rsidRPr="00E41CFD">
        <w:t xml:space="preserve"> </w:t>
      </w:r>
    </w:p>
    <w:p w14:paraId="1293EE8B" w14:textId="77777777" w:rsidR="00813E48" w:rsidRPr="00E41CFD" w:rsidRDefault="00813E48" w:rsidP="008F0B6B">
      <w:pPr>
        <w:pStyle w:val="Paralevel1"/>
      </w:pPr>
      <w:r w:rsidRPr="00E41CFD">
        <w:rPr>
          <w:i/>
        </w:rPr>
        <w:t>Efficiency</w:t>
      </w:r>
      <w:r w:rsidRPr="00E41CFD">
        <w:rPr>
          <w:iCs/>
        </w:rPr>
        <w:t xml:space="preserve">: </w:t>
      </w:r>
      <w:r w:rsidRPr="00E41CFD">
        <w:t xml:space="preserve">DEs of 99.9999 </w:t>
      </w:r>
      <w:r>
        <w:t xml:space="preserve">per cent </w:t>
      </w:r>
      <w:r w:rsidRPr="00E41CFD">
        <w:t>have been reported</w:t>
      </w:r>
      <w:r>
        <w:t xml:space="preserve"> for DDT, </w:t>
      </w:r>
      <w:r w:rsidRPr="00E41CFD">
        <w:t>HCB, PCBs, PCDDs and PCDFs.</w:t>
      </w:r>
      <w:r w:rsidR="005708C4">
        <w:rPr>
          <w:rStyle w:val="FootnoteReference"/>
        </w:rPr>
        <w:footnoteReference w:id="61"/>
      </w:r>
      <w:r w:rsidRPr="00E41CFD">
        <w:t xml:space="preserve"> </w:t>
      </w:r>
    </w:p>
    <w:p w14:paraId="5032F4C1" w14:textId="77777777" w:rsidR="00813E48" w:rsidRPr="00E41CFD" w:rsidRDefault="00813E48" w:rsidP="008F0B6B">
      <w:pPr>
        <w:pStyle w:val="Paralevel1"/>
      </w:pPr>
      <w:r w:rsidRPr="00E41CFD">
        <w:rPr>
          <w:i/>
          <w:iCs/>
        </w:rPr>
        <w:t>Waste</w:t>
      </w:r>
      <w:r w:rsidRPr="00E41CFD">
        <w:rPr>
          <w:i/>
        </w:rPr>
        <w:t xml:space="preserve"> types</w:t>
      </w:r>
      <w:r w:rsidRPr="00E41CFD">
        <w:rPr>
          <w:iCs/>
        </w:rPr>
        <w:t xml:space="preserve">: </w:t>
      </w:r>
      <w:r w:rsidRPr="00E41CFD">
        <w:t xml:space="preserve">GPCR </w:t>
      </w:r>
      <w:r w:rsidR="005872A4">
        <w:t>is expected</w:t>
      </w:r>
      <w:r w:rsidR="005872A4" w:rsidRPr="00E41CFD">
        <w:t xml:space="preserve"> </w:t>
      </w:r>
      <w:r>
        <w:t xml:space="preserve">to </w:t>
      </w:r>
      <w:r w:rsidR="005872A4">
        <w:t xml:space="preserve">be able to </w:t>
      </w:r>
      <w:r w:rsidRPr="00E41CFD">
        <w:t xml:space="preserve">treat </w:t>
      </w:r>
      <w:r>
        <w:t>all</w:t>
      </w:r>
      <w:r w:rsidRPr="00E41CFD">
        <w:t xml:space="preserve"> </w:t>
      </w:r>
      <w:r>
        <w:t xml:space="preserve">POP </w:t>
      </w:r>
      <w:r w:rsidRPr="00E41CFD">
        <w:t>wastes</w:t>
      </w:r>
      <w:r>
        <w:t>,</w:t>
      </w:r>
      <w:r w:rsidR="005708C4">
        <w:rPr>
          <w:rStyle w:val="FootnoteReference"/>
        </w:rPr>
        <w:footnoteReference w:id="62"/>
      </w:r>
      <w:r w:rsidRPr="00E41CFD">
        <w:t xml:space="preserve"> including aqueous and oily liquids, soils, sediments, </w:t>
      </w:r>
      <w:proofErr w:type="spellStart"/>
      <w:r>
        <w:t>sludges</w:t>
      </w:r>
      <w:proofErr w:type="spellEnd"/>
      <w:r>
        <w:t xml:space="preserve">, </w:t>
      </w:r>
      <w:r w:rsidRPr="00E41CFD">
        <w:t>transformers and capacitors.</w:t>
      </w:r>
      <w:r w:rsidR="005708C4">
        <w:rPr>
          <w:rStyle w:val="FootnoteReference"/>
        </w:rPr>
        <w:footnoteReference w:id="63"/>
      </w:r>
      <w:r w:rsidRPr="00E41CFD">
        <w:t xml:space="preserve"> </w:t>
      </w:r>
    </w:p>
    <w:p w14:paraId="4DE47B09" w14:textId="77777777" w:rsidR="00813E48" w:rsidRPr="00E41CFD" w:rsidRDefault="00813E48" w:rsidP="008F0B6B">
      <w:pPr>
        <w:pStyle w:val="Paralevel1"/>
      </w:pPr>
      <w:r w:rsidRPr="00E41CFD">
        <w:rPr>
          <w:i/>
        </w:rPr>
        <w:lastRenderedPageBreak/>
        <w:t>Pre-treatment</w:t>
      </w:r>
      <w:r w:rsidRPr="00E41CFD">
        <w:rPr>
          <w:iCs/>
        </w:rPr>
        <w:t xml:space="preserve">: </w:t>
      </w:r>
      <w:r w:rsidRPr="00A6319E">
        <w:t xml:space="preserve">Contaminants must be in gaseous form for </w:t>
      </w:r>
      <w:r w:rsidRPr="00405DFE">
        <w:t xml:space="preserve">a </w:t>
      </w:r>
      <w:r w:rsidRPr="00A6319E">
        <w:t>GPCR reactor to reduce</w:t>
      </w:r>
      <w:r w:rsidRPr="00041F1F">
        <w:t xml:space="preserve"> them</w:t>
      </w:r>
      <w:r w:rsidRPr="00416901">
        <w:t>.</w:t>
      </w:r>
      <w:r w:rsidRPr="00913EE5">
        <w:t xml:space="preserve"> While liquid wastes can be preheated and injected directly into the reactor on a continuous basis, contaminants on solids must first be volatilized from </w:t>
      </w:r>
      <w:r w:rsidRPr="00405DFE">
        <w:t xml:space="preserve">the </w:t>
      </w:r>
      <w:r w:rsidRPr="00A6319E">
        <w:t>solids</w:t>
      </w:r>
      <w:r>
        <w:t xml:space="preserve">. </w:t>
      </w:r>
      <w:r w:rsidRPr="00E41CFD">
        <w:t xml:space="preserve">Depending on the waste type, one of the following three pre-treatment units is </w:t>
      </w:r>
      <w:r>
        <w:t xml:space="preserve">currently </w:t>
      </w:r>
      <w:r w:rsidRPr="00E41CFD">
        <w:t xml:space="preserve">used to volatilize wastes prior to treatment in </w:t>
      </w:r>
      <w:r>
        <w:t xml:space="preserve">a </w:t>
      </w:r>
      <w:r w:rsidRPr="00E41CFD">
        <w:t>GPCR reactor:</w:t>
      </w:r>
    </w:p>
    <w:p w14:paraId="5150E9D3" w14:textId="77777777" w:rsidR="00813E48" w:rsidRPr="00E41CFD" w:rsidRDefault="00813E48" w:rsidP="00813E48">
      <w:pPr>
        <w:tabs>
          <w:tab w:val="clear" w:pos="1247"/>
          <w:tab w:val="clear" w:pos="1814"/>
        </w:tabs>
        <w:spacing w:after="120"/>
        <w:ind w:left="1134" w:firstLine="624"/>
      </w:pPr>
      <w:r w:rsidRPr="00E41CFD">
        <w:t>(a)</w:t>
      </w:r>
      <w:r w:rsidRPr="00E41CFD">
        <w:tab/>
        <w:t>Thermal reduction batch processor</w:t>
      </w:r>
      <w:r>
        <w:t>s</w:t>
      </w:r>
      <w:r w:rsidRPr="00E41CFD">
        <w:t xml:space="preserve"> (TRBP</w:t>
      </w:r>
      <w:r>
        <w:t>s</w:t>
      </w:r>
      <w:r w:rsidRPr="00E41CFD">
        <w:t>) for bulk solids, including those in drums;</w:t>
      </w:r>
    </w:p>
    <w:p w14:paraId="28273086" w14:textId="77777777" w:rsidR="00813E48" w:rsidRPr="00E41CFD" w:rsidRDefault="00813E48" w:rsidP="00813E48">
      <w:pPr>
        <w:tabs>
          <w:tab w:val="clear" w:pos="1247"/>
          <w:tab w:val="clear" w:pos="1814"/>
        </w:tabs>
        <w:spacing w:after="120"/>
        <w:ind w:left="1134" w:firstLine="624"/>
      </w:pPr>
      <w:r w:rsidRPr="00E41CFD">
        <w:t>(b)</w:t>
      </w:r>
      <w:r w:rsidRPr="00E41CFD">
        <w:tab/>
      </w:r>
      <w:r>
        <w:t xml:space="preserve">Toroidal bed </w:t>
      </w:r>
      <w:r w:rsidRPr="00E41CFD">
        <w:t>reactor</w:t>
      </w:r>
      <w:r>
        <w:t>s</w:t>
      </w:r>
      <w:r w:rsidRPr="00E41CFD">
        <w:t xml:space="preserve"> for contaminated soils and sediments, but also adapted for liquids;</w:t>
      </w:r>
    </w:p>
    <w:p w14:paraId="027D5B9A" w14:textId="77777777" w:rsidR="00813E48" w:rsidRPr="00E41CFD" w:rsidRDefault="00813E48" w:rsidP="00813E48">
      <w:pPr>
        <w:tabs>
          <w:tab w:val="clear" w:pos="1247"/>
          <w:tab w:val="clear" w:pos="1814"/>
        </w:tabs>
        <w:spacing w:after="120"/>
        <w:ind w:left="1134" w:firstLine="624"/>
      </w:pPr>
      <w:r w:rsidRPr="00E41CFD">
        <w:t>(c)</w:t>
      </w:r>
      <w:r w:rsidRPr="00E41CFD">
        <w:tab/>
        <w:t>Liquid waste pre-heater system</w:t>
      </w:r>
      <w:r>
        <w:t>s</w:t>
      </w:r>
      <w:r w:rsidRPr="00E41CFD">
        <w:t xml:space="preserve"> (LWPS</w:t>
      </w:r>
      <w:r>
        <w:t>s</w:t>
      </w:r>
      <w:r w:rsidRPr="00E41CFD">
        <w:t>) for liquids.</w:t>
      </w:r>
      <w:r w:rsidR="005708C4">
        <w:rPr>
          <w:rStyle w:val="FootnoteReference"/>
        </w:rPr>
        <w:footnoteReference w:id="64"/>
      </w:r>
      <w:r w:rsidRPr="00E41CFD">
        <w:t xml:space="preserve"> </w:t>
      </w:r>
    </w:p>
    <w:p w14:paraId="1E2FCB09" w14:textId="77777777" w:rsidR="00813E48" w:rsidRPr="00E41CFD" w:rsidRDefault="00813E48" w:rsidP="008F0B6B">
      <w:pPr>
        <w:pStyle w:val="Paralevel1"/>
      </w:pPr>
      <w:r w:rsidRPr="00E41CFD">
        <w:t xml:space="preserve">In addition, other pre-processing is required for large capacitors and building rubble. Large capacitors are punctured and drained, while rubble and concrete must be reduced in size to less than one square </w:t>
      </w:r>
      <w:proofErr w:type="spellStart"/>
      <w:r w:rsidRPr="00E41CFD">
        <w:t>metre</w:t>
      </w:r>
      <w:proofErr w:type="spellEnd"/>
      <w:r w:rsidRPr="00E41CFD">
        <w:t>.</w:t>
      </w:r>
      <w:r w:rsidR="005708C4">
        <w:rPr>
          <w:rStyle w:val="FootnoteReference"/>
        </w:rPr>
        <w:footnoteReference w:id="65"/>
      </w:r>
      <w:r w:rsidRPr="00E41CFD">
        <w:t xml:space="preserve"> </w:t>
      </w:r>
    </w:p>
    <w:p w14:paraId="2A8CD291" w14:textId="77777777" w:rsidR="00813E48" w:rsidRPr="00E41CFD" w:rsidRDefault="00813E48" w:rsidP="008F0B6B">
      <w:pPr>
        <w:pStyle w:val="Paralevel1"/>
      </w:pPr>
      <w:r w:rsidRPr="00341A11">
        <w:rPr>
          <w:i/>
        </w:rPr>
        <w:t>Emissions and residues</w:t>
      </w:r>
      <w:r w:rsidRPr="00341A11">
        <w:rPr>
          <w:iCs/>
        </w:rPr>
        <w:t xml:space="preserve">: </w:t>
      </w:r>
      <w:r w:rsidRPr="00E41CFD">
        <w:t>In addition to hydrogen chloride and methane, low molecular weight hydrocarbons may be emitted. Residues from the GPCR process include used liquor and water. Solid residues will also be generated from solid waste inputs.</w:t>
      </w:r>
      <w:r w:rsidR="005708C4">
        <w:rPr>
          <w:rStyle w:val="FootnoteReference"/>
        </w:rPr>
        <w:footnoteReference w:id="66"/>
      </w:r>
      <w:r w:rsidRPr="00E41CFD">
        <w:t xml:space="preserve"> Since the GPCR process takes place in a reducing atmosphere, the possibility of PCDD and PCDF formation is considered limited.</w:t>
      </w:r>
      <w:r w:rsidR="005708C4">
        <w:rPr>
          <w:rStyle w:val="FootnoteReference"/>
        </w:rPr>
        <w:footnoteReference w:id="67"/>
      </w:r>
      <w:r w:rsidRPr="00E41CFD">
        <w:t xml:space="preserve"> </w:t>
      </w:r>
      <w:r w:rsidRPr="00341A11">
        <w:rPr>
          <w:lang w:val="en-CA"/>
        </w:rPr>
        <w:t>No ash is produced</w:t>
      </w:r>
      <w:r>
        <w:rPr>
          <w:lang w:val="en-CA"/>
        </w:rPr>
        <w:t>.</w:t>
      </w:r>
    </w:p>
    <w:p w14:paraId="7776DB4A" w14:textId="77777777" w:rsidR="00813E48" w:rsidRPr="00E41CFD" w:rsidRDefault="00813E48" w:rsidP="008F0B6B">
      <w:pPr>
        <w:pStyle w:val="Paralevel1"/>
      </w:pPr>
      <w:r w:rsidRPr="00341A11">
        <w:rPr>
          <w:i/>
        </w:rPr>
        <w:t>Release control and post-treatment</w:t>
      </w:r>
      <w:r w:rsidRPr="00341A11">
        <w:rPr>
          <w:iCs/>
        </w:rPr>
        <w:t>:</w:t>
      </w:r>
      <w:r w:rsidRPr="00E41CFD">
        <w:t xml:space="preserve"> Gases leaving the reactor are scrubbed to remove water, heat, acid and carbon dioxide.</w:t>
      </w:r>
      <w:r w:rsidR="005708C4">
        <w:rPr>
          <w:rStyle w:val="FootnoteReference"/>
        </w:rPr>
        <w:footnoteReference w:id="68"/>
      </w:r>
      <w:r w:rsidRPr="00E41CFD">
        <w:t xml:space="preserve"> Scrubber residue and particulate will require disposal off site.</w:t>
      </w:r>
      <w:r w:rsidR="005708C4">
        <w:rPr>
          <w:rStyle w:val="FootnoteReference"/>
        </w:rPr>
        <w:footnoteReference w:id="69"/>
      </w:r>
      <w:r w:rsidRPr="00E41CFD">
        <w:t xml:space="preserve"> Solid residues generated from solid waste inputs should be suitable for disposal in a landfill.</w:t>
      </w:r>
      <w:r w:rsidR="005708C4">
        <w:rPr>
          <w:rStyle w:val="FootnoteReference"/>
        </w:rPr>
        <w:footnoteReference w:id="70"/>
      </w:r>
    </w:p>
    <w:p w14:paraId="25C7A530" w14:textId="77777777" w:rsidR="00813E48" w:rsidRPr="00E41CFD" w:rsidRDefault="00813E48" w:rsidP="008F0B6B">
      <w:pPr>
        <w:pStyle w:val="Paralevel1"/>
      </w:pPr>
      <w:r w:rsidRPr="00E41CFD">
        <w:rPr>
          <w:i/>
        </w:rPr>
        <w:t>Energy requirements</w:t>
      </w:r>
      <w:r w:rsidRPr="00E41CFD">
        <w:rPr>
          <w:iCs/>
        </w:rPr>
        <w:t xml:space="preserve">: </w:t>
      </w:r>
      <w:r w:rsidRPr="00E41CFD">
        <w:t>Methane produced during the</w:t>
      </w:r>
      <w:r>
        <w:t xml:space="preserve"> GPCR</w:t>
      </w:r>
      <w:r w:rsidRPr="00E41CFD">
        <w:t xml:space="preserve"> </w:t>
      </w:r>
      <w:r w:rsidRPr="00A6319E">
        <w:t xml:space="preserve">process can provide much of the fuel </w:t>
      </w:r>
      <w:r w:rsidRPr="00041F1F">
        <w:t xml:space="preserve">needed in </w:t>
      </w:r>
      <w:r w:rsidRPr="00416901">
        <w:t>the process</w:t>
      </w:r>
      <w:r w:rsidRPr="00E41CFD">
        <w:t>.</w:t>
      </w:r>
      <w:r w:rsidR="005708C4">
        <w:rPr>
          <w:rStyle w:val="FootnoteReference"/>
        </w:rPr>
        <w:footnoteReference w:id="71"/>
      </w:r>
      <w:r w:rsidRPr="00E41CFD">
        <w:t xml:space="preserve"> It has been reported that electricity requirements range from 96 kWh per ton of soil treated to around 900 kWh per ton of pure organic contaminants treated.</w:t>
      </w:r>
      <w:r w:rsidR="005708C4">
        <w:rPr>
          <w:rStyle w:val="FootnoteReference"/>
        </w:rPr>
        <w:footnoteReference w:id="72"/>
      </w:r>
      <w:r w:rsidRPr="00E41CFD">
        <w:t xml:space="preserve"> </w:t>
      </w:r>
    </w:p>
    <w:p w14:paraId="7718ED4A" w14:textId="77777777" w:rsidR="00813E48" w:rsidRPr="00E41CFD" w:rsidRDefault="00813E48" w:rsidP="008F0B6B">
      <w:pPr>
        <w:pStyle w:val="Paralevel1"/>
      </w:pPr>
      <w:r w:rsidRPr="00E41CFD">
        <w:rPr>
          <w:i/>
        </w:rPr>
        <w:t>Material requirements</w:t>
      </w:r>
      <w:r w:rsidRPr="00E41CFD">
        <w:rPr>
          <w:iCs/>
        </w:rPr>
        <w:t xml:space="preserve">: </w:t>
      </w:r>
      <w:r w:rsidRPr="00E41CFD">
        <w:t>There is a need for hydrogen supplies, at least during start-up. It has been reported that methane produced during the GPCR process can be used to form enough hydrogen to operate the process thereafter.</w:t>
      </w:r>
      <w:r w:rsidR="005708C4">
        <w:rPr>
          <w:rStyle w:val="FootnoteReference"/>
        </w:rPr>
        <w:footnoteReference w:id="73"/>
      </w:r>
      <w:r w:rsidRPr="00E41CFD">
        <w:t xml:space="preserve"> The hydrogen production unit was plagued, however, by reliability problems in the past.</w:t>
      </w:r>
      <w:r w:rsidR="005708C4">
        <w:rPr>
          <w:rStyle w:val="FootnoteReference"/>
        </w:rPr>
        <w:footnoteReference w:id="74"/>
      </w:r>
      <w:r w:rsidRPr="00E41CFD">
        <w:t xml:space="preserve"> Other material requirements include caustic for the acid scrubber.</w:t>
      </w:r>
      <w:r w:rsidR="005708C4">
        <w:rPr>
          <w:rStyle w:val="FootnoteReference"/>
        </w:rPr>
        <w:footnoteReference w:id="75"/>
      </w:r>
    </w:p>
    <w:p w14:paraId="12541B55" w14:textId="77777777" w:rsidR="00813E48" w:rsidRPr="00E41CFD" w:rsidRDefault="00813E48" w:rsidP="008F0B6B">
      <w:pPr>
        <w:pStyle w:val="Paralevel1"/>
      </w:pPr>
      <w:r w:rsidRPr="00E41CFD">
        <w:rPr>
          <w:i/>
          <w:iCs/>
        </w:rPr>
        <w:t>Portability</w:t>
      </w:r>
      <w:r w:rsidRPr="00E41CFD">
        <w:rPr>
          <w:iCs/>
        </w:rPr>
        <w:t xml:space="preserve">: </w:t>
      </w:r>
      <w:r w:rsidRPr="00E41CFD">
        <w:t>GPCR is available in fixed and transportable configurations.</w:t>
      </w:r>
      <w:r w:rsidR="005708C4">
        <w:rPr>
          <w:rStyle w:val="FootnoteReference"/>
        </w:rPr>
        <w:footnoteReference w:id="76"/>
      </w:r>
      <w:r w:rsidRPr="00E41CFD">
        <w:t xml:space="preserve"> </w:t>
      </w:r>
    </w:p>
    <w:p w14:paraId="3FA951A3" w14:textId="77777777" w:rsidR="00813E48" w:rsidRDefault="00813E48" w:rsidP="008F0B6B">
      <w:pPr>
        <w:pStyle w:val="Paralevel1"/>
      </w:pPr>
      <w:r w:rsidRPr="00E41CFD">
        <w:rPr>
          <w:i/>
        </w:rPr>
        <w:t>Health and safety</w:t>
      </w:r>
      <w:r w:rsidRPr="00E41CFD">
        <w:rPr>
          <w:iCs/>
        </w:rPr>
        <w:t xml:space="preserve">: </w:t>
      </w:r>
      <w:r w:rsidRPr="00E41CFD">
        <w:t>Use of hydrogen gas under pressure requires suitable controls and safeguards to ensure that explosive air-hydrogen mixtures are not formed.</w:t>
      </w:r>
      <w:r w:rsidR="005708C4">
        <w:rPr>
          <w:rStyle w:val="FootnoteReference"/>
        </w:rPr>
        <w:footnoteReference w:id="77"/>
      </w:r>
      <w:r w:rsidRPr="00E41CFD">
        <w:t xml:space="preserve"> Operating experience gained to date has indicated that the GPCR process can be undertaken safely.</w:t>
      </w:r>
      <w:r w:rsidR="005708C4">
        <w:rPr>
          <w:rStyle w:val="FootnoteReference"/>
        </w:rPr>
        <w:footnoteReference w:id="78"/>
      </w:r>
      <w:r w:rsidRPr="00E41CFD">
        <w:t xml:space="preserve"> </w:t>
      </w:r>
      <w:r>
        <w:t xml:space="preserve">GPCR is used to </w:t>
      </w:r>
      <w:r w:rsidRPr="00662102">
        <w:rPr>
          <w:lang w:val="en-CA"/>
        </w:rPr>
        <w:t>treat sewage sludge by converting the waste into clean water and a clean hydrogen enriched methane gas while chemically destroying all pathogens and pharmaceuticals and recovering phosphorous. There are no fugitive methane emissions</w:t>
      </w:r>
      <w:r>
        <w:rPr>
          <w:lang w:val="en-CA"/>
        </w:rPr>
        <w:t xml:space="preserve"> in the process</w:t>
      </w:r>
      <w:r w:rsidRPr="00662102">
        <w:rPr>
          <w:lang w:val="en-CA"/>
        </w:rPr>
        <w:t>.</w:t>
      </w:r>
      <w:r>
        <w:rPr>
          <w:lang w:val="en-CA"/>
        </w:rPr>
        <w:t xml:space="preserve"> </w:t>
      </w:r>
    </w:p>
    <w:p w14:paraId="5DADB82C" w14:textId="77777777" w:rsidR="00813E48" w:rsidRPr="00E41CFD" w:rsidRDefault="00813E48" w:rsidP="008F0B6B">
      <w:pPr>
        <w:pStyle w:val="Paralevel1"/>
      </w:pPr>
      <w:r w:rsidRPr="00E41CFD">
        <w:rPr>
          <w:i/>
        </w:rPr>
        <w:t>Capacity</w:t>
      </w:r>
      <w:r w:rsidRPr="00E41CFD">
        <w:rPr>
          <w:iCs/>
        </w:rPr>
        <w:t xml:space="preserve">: </w:t>
      </w:r>
      <w:r w:rsidRPr="00E41CFD">
        <w:t xml:space="preserve">GPCR process capacity is dependent on the </w:t>
      </w:r>
      <w:r w:rsidRPr="00A6319E">
        <w:t>capacities</w:t>
      </w:r>
      <w:r w:rsidRPr="00041F1F">
        <w:t xml:space="preserve"> of the </w:t>
      </w:r>
      <w:r w:rsidRPr="00416901">
        <w:t>following</w:t>
      </w:r>
      <w:r>
        <w:t xml:space="preserve"> </w:t>
      </w:r>
      <w:r w:rsidRPr="00E41CFD">
        <w:t>three pre</w:t>
      </w:r>
      <w:r w:rsidRPr="00E41CFD">
        <w:noBreakHyphen/>
        <w:t>treatment units, as specified below:</w:t>
      </w:r>
    </w:p>
    <w:p w14:paraId="6C7F67A4"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TRBP</w:t>
      </w:r>
      <w:r>
        <w:t>s</w:t>
      </w:r>
      <w:r w:rsidRPr="00E41CFD">
        <w:t xml:space="preserve"> ha</w:t>
      </w:r>
      <w:r>
        <w:t>ve</w:t>
      </w:r>
      <w:r w:rsidRPr="00E41CFD">
        <w:t xml:space="preserve"> a capacity of up to 100 ton</w:t>
      </w:r>
      <w:r>
        <w:t>nes</w:t>
      </w:r>
      <w:r w:rsidRPr="00E41CFD">
        <w:t xml:space="preserve"> of solids per month or up to four litres per minute of liquids. Two TRBPs can be used in parallel to double capacity;</w:t>
      </w:r>
    </w:p>
    <w:p w14:paraId="6EB801DA" w14:textId="77777777" w:rsidR="00813E48" w:rsidRPr="00E41CFD" w:rsidRDefault="00813E48" w:rsidP="00813E48">
      <w:pPr>
        <w:tabs>
          <w:tab w:val="clear" w:pos="1247"/>
          <w:tab w:val="clear" w:pos="1814"/>
          <w:tab w:val="clear" w:pos="2381"/>
          <w:tab w:val="left" w:pos="2268"/>
        </w:tabs>
        <w:spacing w:after="120"/>
        <w:ind w:left="1134" w:firstLine="567"/>
      </w:pPr>
      <w:r w:rsidRPr="00E41CFD">
        <w:lastRenderedPageBreak/>
        <w:t>(b)</w:t>
      </w:r>
      <w:r w:rsidRPr="00E41CFD">
        <w:tab/>
      </w:r>
      <w:r>
        <w:t>Toroidal bed</w:t>
      </w:r>
      <w:r w:rsidRPr="00E41CFD">
        <w:t xml:space="preserve"> reactor</w:t>
      </w:r>
      <w:r>
        <w:t>s</w:t>
      </w:r>
      <w:r w:rsidRPr="00E41CFD">
        <w:t xml:space="preserve"> ha</w:t>
      </w:r>
      <w:r>
        <w:t>ve</w:t>
      </w:r>
      <w:r w:rsidRPr="00E41CFD">
        <w:t xml:space="preserve"> a capacity of up to 5,000 ton</w:t>
      </w:r>
      <w:r>
        <w:t>ne</w:t>
      </w:r>
      <w:r w:rsidRPr="00E41CFD">
        <w:t>s of soils and sediments per month, although th</w:t>
      </w:r>
      <w:r>
        <w:t>ese</w:t>
      </w:r>
      <w:r w:rsidRPr="00E41CFD">
        <w:t xml:space="preserve"> pre-treatment unit</w:t>
      </w:r>
      <w:r>
        <w:t>s</w:t>
      </w:r>
      <w:r w:rsidRPr="00E41CFD">
        <w:t xml:space="preserve"> </w:t>
      </w:r>
      <w:r>
        <w:t>are</w:t>
      </w:r>
      <w:r w:rsidRPr="00E41CFD">
        <w:t xml:space="preserve"> still in the development stage; and</w:t>
      </w:r>
    </w:p>
    <w:p w14:paraId="242BEB07"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LWPS</w:t>
      </w:r>
      <w:r>
        <w:t>s</w:t>
      </w:r>
      <w:r w:rsidRPr="00E41CFD">
        <w:t xml:space="preserve"> ha</w:t>
      </w:r>
      <w:r>
        <w:t>ve</w:t>
      </w:r>
      <w:r w:rsidRPr="00E41CFD">
        <w:t xml:space="preserve"> a capacity of three litres per </w:t>
      </w:r>
      <w:proofErr w:type="gramStart"/>
      <w:r w:rsidRPr="00A90F61">
        <w:t>minute</w:t>
      </w:r>
      <w:proofErr w:type="gramEnd"/>
      <w:r w:rsidRPr="00A90F61">
        <w:rPr>
          <w:rStyle w:val="FootnoteReference"/>
          <w:rFonts w:eastAsia="SimSun"/>
          <w:szCs w:val="20"/>
        </w:rPr>
        <w:t xml:space="preserve"> </w:t>
      </w:r>
      <w:r w:rsidRPr="00A90F61">
        <w:t>(</w:t>
      </w:r>
      <w:r w:rsidRPr="00A90F61">
        <w:rPr>
          <w:rStyle w:val="FootnoteReference"/>
          <w:rFonts w:eastAsia="SimSun"/>
          <w:szCs w:val="20"/>
          <w:vertAlign w:val="baseline"/>
        </w:rPr>
        <w:t>UNEP, 2004</w:t>
      </w:r>
      <w:r>
        <w:rPr>
          <w:rStyle w:val="FootnoteReference"/>
          <w:rFonts w:eastAsia="SimSun"/>
          <w:szCs w:val="20"/>
          <w:vertAlign w:val="baseline"/>
        </w:rPr>
        <w:t>a</w:t>
      </w:r>
      <w:r w:rsidRPr="00A90F61">
        <w:rPr>
          <w:rStyle w:val="FootnoteReference"/>
          <w:rFonts w:eastAsia="SimSun"/>
          <w:szCs w:val="20"/>
          <w:vertAlign w:val="baseline"/>
        </w:rPr>
        <w:t xml:space="preserve"> and </w:t>
      </w:r>
      <w:proofErr w:type="spellStart"/>
      <w:r w:rsidRPr="00A90F61">
        <w:rPr>
          <w:rStyle w:val="FootnoteReference"/>
          <w:rFonts w:eastAsia="SimSun"/>
          <w:szCs w:val="20"/>
          <w:vertAlign w:val="baseline"/>
        </w:rPr>
        <w:t>Vijgen</w:t>
      </w:r>
      <w:proofErr w:type="spellEnd"/>
      <w:r w:rsidRPr="00A90F61">
        <w:rPr>
          <w:rStyle w:val="FootnoteReference"/>
          <w:rFonts w:eastAsia="SimSun"/>
          <w:szCs w:val="20"/>
          <w:vertAlign w:val="baseline"/>
        </w:rPr>
        <w:t>, 2002)</w:t>
      </w:r>
      <w:r w:rsidRPr="00A90F61">
        <w:t>.</w:t>
      </w:r>
      <w:r w:rsidRPr="00E41CFD">
        <w:t xml:space="preserve"> </w:t>
      </w:r>
    </w:p>
    <w:p w14:paraId="43E4357F" w14:textId="77777777" w:rsidR="00813E48" w:rsidRPr="00E41CFD" w:rsidRDefault="00813E48" w:rsidP="008F0B6B">
      <w:pPr>
        <w:pStyle w:val="Paralevel1"/>
      </w:pPr>
      <w:r w:rsidRPr="00E41CFD">
        <w:rPr>
          <w:i/>
        </w:rPr>
        <w:t>Other practical issues</w:t>
      </w:r>
      <w:r w:rsidRPr="00E41CFD">
        <w:rPr>
          <w:iCs/>
        </w:rPr>
        <w:t>:</w:t>
      </w:r>
      <w:r w:rsidRPr="00E41CFD">
        <w:t xml:space="preserve"> Contaminants such as </w:t>
      </w:r>
      <w:proofErr w:type="spellStart"/>
      <w:r w:rsidRPr="00E41CFD">
        <w:t>sulphur</w:t>
      </w:r>
      <w:proofErr w:type="spellEnd"/>
      <w:r w:rsidRPr="00E41CFD">
        <w:t xml:space="preserve"> and arsenic were found to inhibit treatment in earlier development stages, although it is unclear whether this problem </w:t>
      </w:r>
      <w:r>
        <w:t>persists</w:t>
      </w:r>
      <w:r w:rsidRPr="00E41CFD">
        <w:t>.</w:t>
      </w:r>
      <w:r w:rsidR="005708C4">
        <w:rPr>
          <w:rStyle w:val="FootnoteReference"/>
        </w:rPr>
        <w:footnoteReference w:id="79"/>
      </w:r>
    </w:p>
    <w:p w14:paraId="24E52DB1" w14:textId="77777777" w:rsidR="00813E48" w:rsidRPr="0020097C" w:rsidRDefault="00813E48" w:rsidP="008F0B6B">
      <w:pPr>
        <w:pStyle w:val="Paralevel1"/>
      </w:pPr>
      <w:r w:rsidRPr="00E41CFD">
        <w:rPr>
          <w:i/>
        </w:rPr>
        <w:t>State of commercialization</w:t>
      </w:r>
      <w:r w:rsidRPr="00E41CFD">
        <w:rPr>
          <w:iCs/>
        </w:rPr>
        <w:t xml:space="preserve">: </w:t>
      </w:r>
      <w:r w:rsidRPr="00E41CFD">
        <w:t>Commercial-scale GPCR</w:t>
      </w:r>
      <w:r w:rsidR="00531428">
        <w:t xml:space="preserve"> facilities </w:t>
      </w:r>
      <w:r w:rsidRPr="00E41CFD">
        <w:t xml:space="preserve">have operated in Canada and Australia. The GPCR </w:t>
      </w:r>
      <w:r w:rsidR="00531428">
        <w:t>facility</w:t>
      </w:r>
      <w:del w:id="1271" w:author="EU + MS" w:date="2018-03-27T15:42:00Z">
        <w:r w:rsidR="00531428" w:rsidDel="00023A9B">
          <w:delText xml:space="preserve"> </w:delText>
        </w:r>
      </w:del>
      <w:r w:rsidRPr="00E41CFD">
        <w:t xml:space="preserve"> in </w:t>
      </w:r>
      <w:proofErr w:type="spellStart"/>
      <w:ins w:id="1272" w:author="Seppälä Timo" w:date="2018-02-26T11:25:00Z">
        <w:r w:rsidR="00F5229E" w:rsidRPr="00F5229E">
          <w:t>Kwinana</w:t>
        </w:r>
        <w:proofErr w:type="spellEnd"/>
        <w:r w:rsidR="00F5229E" w:rsidRPr="00F5229E">
          <w:t>, Western</w:t>
        </w:r>
        <w:r w:rsidR="00F5229E">
          <w:t xml:space="preserve"> </w:t>
        </w:r>
      </w:ins>
      <w:r w:rsidRPr="00E41CFD">
        <w:t>Australia operated for more than five years until 2000</w:t>
      </w:r>
      <w:ins w:id="1273" w:author="Seppälä Timo" w:date="2018-02-26T11:25:00Z">
        <w:r w:rsidR="00F5229E">
          <w:t xml:space="preserve"> </w:t>
        </w:r>
        <w:r w:rsidR="00F5229E" w:rsidRPr="00F5229E">
          <w:t xml:space="preserve">by which time it has </w:t>
        </w:r>
        <w:del w:id="1274" w:author="EU + MS" w:date="2018-03-27T15:42:00Z">
          <w:r w:rsidR="00F5229E" w:rsidRPr="002A7FB9" w:rsidDel="00023A9B">
            <w:rPr>
              <w:highlight w:val="yellow"/>
            </w:rPr>
            <w:delText>destroyed</w:delText>
          </w:r>
        </w:del>
      </w:ins>
      <w:ins w:id="1275" w:author="EU + MS" w:date="2018-03-27T15:42:00Z">
        <w:r w:rsidR="00023A9B">
          <w:rPr>
            <w:highlight w:val="yellow"/>
          </w:rPr>
          <w:t>treated</w:t>
        </w:r>
      </w:ins>
      <w:ins w:id="1276" w:author="Seppälä Timo" w:date="2018-02-26T11:25:00Z">
        <w:r w:rsidR="00F5229E" w:rsidRPr="002A7FB9">
          <w:rPr>
            <w:highlight w:val="yellow"/>
          </w:rPr>
          <w:t xml:space="preserve"> </w:t>
        </w:r>
      </w:ins>
      <w:r w:rsidR="00023A9B">
        <w:rPr>
          <w:rStyle w:val="CommentReference"/>
          <w:rFonts w:eastAsia="Times New Roman"/>
          <w:lang w:val="en-GB"/>
        </w:rPr>
        <w:commentReference w:id="1277"/>
      </w:r>
      <w:ins w:id="1278" w:author="Seppälä Timo" w:date="2018-02-26T11:25:00Z">
        <w:r w:rsidR="00F5229E" w:rsidRPr="00F5229E">
          <w:t>most of the PCB stockpile</w:t>
        </w:r>
      </w:ins>
      <w:ins w:id="1279" w:author="EU + MS" w:date="2018-03-27T16:48:00Z">
        <w:r w:rsidR="003F410B" w:rsidRPr="003F410B">
          <w:rPr>
            <w:highlight w:val="yellow"/>
          </w:rPr>
          <w:t>s</w:t>
        </w:r>
      </w:ins>
      <w:ins w:id="1280" w:author="Seppälä Timo" w:date="2018-02-26T11:25:00Z">
        <w:r w:rsidR="00F5229E" w:rsidRPr="00F5229E">
          <w:t xml:space="preserve"> for that state and a significant quantity of POPs</w:t>
        </w:r>
      </w:ins>
      <w:ins w:id="1281" w:author="EU + MS" w:date="2018-03-27T15:42:00Z">
        <w:r w:rsidR="00023A9B">
          <w:t xml:space="preserve"> </w:t>
        </w:r>
        <w:r w:rsidR="00023A9B" w:rsidRPr="002A7FB9">
          <w:rPr>
            <w:highlight w:val="yellow"/>
          </w:rPr>
          <w:t>wastes</w:t>
        </w:r>
      </w:ins>
      <w:ins w:id="1282" w:author="Seppälä Timo" w:date="2018-02-26T11:25:00Z">
        <w:r w:rsidR="00F5229E" w:rsidRPr="00F5229E">
          <w:t xml:space="preserve"> from other Australian states</w:t>
        </w:r>
      </w:ins>
      <w:r w:rsidRPr="00E41CFD">
        <w:t>.</w:t>
      </w:r>
      <w:r w:rsidR="005708C4">
        <w:rPr>
          <w:rStyle w:val="FootnoteReference"/>
        </w:rPr>
        <w:footnoteReference w:id="80"/>
      </w:r>
      <w:r w:rsidRPr="00E41CFD">
        <w:t xml:space="preserve"> </w:t>
      </w:r>
      <w:r w:rsidRPr="00A6319E">
        <w:rPr>
          <w:lang w:val="en-GB"/>
        </w:rPr>
        <w:t xml:space="preserve">In the United States, </w:t>
      </w:r>
      <w:r w:rsidRPr="00041F1F">
        <w:rPr>
          <w:lang w:val="en-GB"/>
        </w:rPr>
        <w:t>there is a plan</w:t>
      </w:r>
      <w:r w:rsidRPr="001C2F56">
        <w:rPr>
          <w:lang w:val="en-GB"/>
        </w:rPr>
        <w:t xml:space="preserve"> to build </w:t>
      </w:r>
      <w:r w:rsidRPr="00CB409E">
        <w:rPr>
          <w:lang w:val="en-GB"/>
        </w:rPr>
        <w:t>a GP</w:t>
      </w:r>
      <w:r w:rsidRPr="00374A36">
        <w:rPr>
          <w:lang w:val="en-GB"/>
        </w:rPr>
        <w:t>C</w:t>
      </w:r>
      <w:r w:rsidRPr="0042289F">
        <w:rPr>
          <w:lang w:val="en-GB"/>
        </w:rPr>
        <w:t xml:space="preserve">R synthetic diesel </w:t>
      </w:r>
      <w:r w:rsidR="00531428">
        <w:rPr>
          <w:lang w:val="en-GB"/>
        </w:rPr>
        <w:t xml:space="preserve">facility </w:t>
      </w:r>
      <w:r w:rsidRPr="00CD08E7">
        <w:rPr>
          <w:lang w:val="en-GB"/>
        </w:rPr>
        <w:t xml:space="preserve">in </w:t>
      </w:r>
      <w:proofErr w:type="spellStart"/>
      <w:r w:rsidRPr="00CD08E7">
        <w:rPr>
          <w:lang w:val="en-GB"/>
        </w:rPr>
        <w:t>Fauquier</w:t>
      </w:r>
      <w:proofErr w:type="spellEnd"/>
      <w:r w:rsidRPr="00CD08E7">
        <w:rPr>
          <w:lang w:val="en-GB"/>
        </w:rPr>
        <w:t xml:space="preserve"> County, Virginia</w:t>
      </w:r>
      <w:r w:rsidRPr="00405DFE">
        <w:rPr>
          <w:lang w:val="en-GB"/>
        </w:rPr>
        <w:t>,</w:t>
      </w:r>
      <w:r w:rsidRPr="00A6319E">
        <w:rPr>
          <w:lang w:val="en-GB"/>
        </w:rPr>
        <w:t xml:space="preserve"> with a daily processing capacity of 200 Mg</w:t>
      </w:r>
      <w:r w:rsidRPr="00041F1F">
        <w:rPr>
          <w:lang w:val="en-GB"/>
        </w:rPr>
        <w:t>.</w:t>
      </w:r>
      <w:r>
        <w:rPr>
          <w:lang w:val="en-GB"/>
        </w:rPr>
        <w:t xml:space="preserve"> </w:t>
      </w:r>
    </w:p>
    <w:p w14:paraId="0716B001" w14:textId="77777777" w:rsidR="00813E48" w:rsidRDefault="00813E48" w:rsidP="00813E48">
      <w:pPr>
        <w:pStyle w:val="Heading4"/>
        <w:spacing w:before="240" w:after="120"/>
        <w:ind w:left="1134" w:hanging="510"/>
        <w:rPr>
          <w:b w:val="0"/>
        </w:rPr>
      </w:pPr>
      <w:bookmarkStart w:id="1283" w:name="_Toc145395149"/>
      <w:bookmarkStart w:id="1284" w:name="_Toc161804602"/>
      <w:bookmarkStart w:id="1285" w:name="_Toc405988683"/>
      <w:bookmarkStart w:id="1286" w:name="_Toc437340576"/>
      <w:bookmarkStart w:id="1287" w:name="_Toc486844416"/>
      <w:r w:rsidRPr="00E41CFD">
        <w:rPr>
          <w:szCs w:val="20"/>
        </w:rPr>
        <w:t>(</w:t>
      </w:r>
      <w:r>
        <w:rPr>
          <w:szCs w:val="20"/>
        </w:rPr>
        <w:t>g</w:t>
      </w:r>
      <w:r w:rsidRPr="00E41CFD">
        <w:rPr>
          <w:szCs w:val="20"/>
        </w:rPr>
        <w:t>)</w:t>
      </w:r>
      <w:r w:rsidRPr="00E41CFD">
        <w:rPr>
          <w:szCs w:val="20"/>
        </w:rPr>
        <w:tab/>
      </w:r>
      <w:r w:rsidRPr="00E41CFD">
        <w:t>Hazardous</w:t>
      </w:r>
      <w:r>
        <w:rPr>
          <w:szCs w:val="20"/>
        </w:rPr>
        <w:t xml:space="preserve"> </w:t>
      </w:r>
      <w:r w:rsidRPr="00E41CFD">
        <w:rPr>
          <w:szCs w:val="20"/>
        </w:rPr>
        <w:t>waste incineration</w:t>
      </w:r>
      <w:bookmarkEnd w:id="1283"/>
      <w:bookmarkEnd w:id="1284"/>
      <w:bookmarkEnd w:id="1285"/>
      <w:bookmarkEnd w:id="1286"/>
      <w:r w:rsidR="005708C4">
        <w:rPr>
          <w:rStyle w:val="FootnoteReference"/>
        </w:rPr>
        <w:footnoteReference w:id="81"/>
      </w:r>
      <w:bookmarkEnd w:id="1287"/>
      <w:r w:rsidRPr="00402927">
        <w:rPr>
          <w:b w:val="0"/>
          <w:bCs/>
          <w:szCs w:val="20"/>
        </w:rPr>
        <w:t xml:space="preserve"> </w:t>
      </w:r>
    </w:p>
    <w:p w14:paraId="0C6ABB88" w14:textId="77777777" w:rsidR="00813E48" w:rsidRPr="00E41CFD" w:rsidRDefault="00813E48" w:rsidP="008F0B6B">
      <w:pPr>
        <w:pStyle w:val="Paralevel1"/>
      </w:pPr>
      <w:r w:rsidRPr="00977511">
        <w:rPr>
          <w:i/>
        </w:rPr>
        <w:t>Process description</w:t>
      </w:r>
      <w:r w:rsidRPr="00977511">
        <w:rPr>
          <w:iCs/>
        </w:rPr>
        <w:t xml:space="preserve">: </w:t>
      </w:r>
      <w:r w:rsidRPr="00977511">
        <w:t>Hazardous waste incineration uses controlled flame combustion to treat organic contaminants, mainly in rotary kilns. Typically, a process for treatment involves heating to a temperature greater than 850°C or, if the waste contain</w:t>
      </w:r>
      <w:r>
        <w:t>s</w:t>
      </w:r>
      <w:r w:rsidRPr="00977511">
        <w:t xml:space="preserve"> more than 1 </w:t>
      </w:r>
      <w:r>
        <w:t>per cent of</w:t>
      </w:r>
      <w:r w:rsidRPr="00977511">
        <w:t xml:space="preserve"> halogenated organic </w:t>
      </w:r>
      <w:r w:rsidRPr="00FB50DF">
        <w:t>substances</w:t>
      </w:r>
      <w:r w:rsidR="00100953" w:rsidRPr="00FB50DF">
        <w:t xml:space="preserve"> expressed as chlorine</w:t>
      </w:r>
      <w:r w:rsidRPr="00FB50DF">
        <w:t>,</w:t>
      </w:r>
      <w:r w:rsidRPr="00977511">
        <w:t xml:space="preserve"> </w:t>
      </w:r>
      <w:r>
        <w:t xml:space="preserve">to a temperature </w:t>
      </w:r>
      <w:r w:rsidRPr="00977511">
        <w:t xml:space="preserve">greater than 1,100°C, with a residence time greater than two seconds under conditions that </w:t>
      </w:r>
      <w:r>
        <w:t>en</w:t>
      </w:r>
      <w:r w:rsidRPr="00977511">
        <w:t>sure appropriate mixing. Dedicated hazardous</w:t>
      </w:r>
      <w:r>
        <w:t xml:space="preserve"> </w:t>
      </w:r>
      <w:r w:rsidRPr="00977511">
        <w:t>waste incinerators are available in a number of configurations, including rotary kiln incinerators and static ovens (for liquids with low contamination). High-efficiency boilers and lightweight aggregate kilns are also used for the co-incineration of hazardous wastes</w:t>
      </w:r>
      <w:r w:rsidRPr="00E41CFD">
        <w:t xml:space="preserve">. </w:t>
      </w:r>
    </w:p>
    <w:p w14:paraId="75A9077A" w14:textId="77777777" w:rsidR="00813E48" w:rsidRPr="007F3861" w:rsidRDefault="00813E48" w:rsidP="008F0B6B">
      <w:pPr>
        <w:pStyle w:val="Paralevel1"/>
        <w:rPr>
          <w:i/>
        </w:rPr>
      </w:pPr>
      <w:r w:rsidRPr="00977511">
        <w:t>The guidance on BAT/BEP developed by the Stockholm Convention relevant to Article 5 and Annex C for waste incinerator should be used and applied to this technology (</w:t>
      </w:r>
      <w:r>
        <w:t>UNEP, 2007).</w:t>
      </w:r>
      <w:r w:rsidRPr="00977511" w:rsidDel="00A43E02">
        <w:t xml:space="preserve"> </w:t>
      </w:r>
    </w:p>
    <w:p w14:paraId="7090C090" w14:textId="77777777" w:rsidR="00813E48" w:rsidRPr="009416C9" w:rsidRDefault="00813E48" w:rsidP="008F0B6B">
      <w:pPr>
        <w:pStyle w:val="Paralevel1"/>
      </w:pPr>
      <w:r w:rsidRPr="00405DFE">
        <w:rPr>
          <w:i/>
        </w:rPr>
        <w:t>Efficiency</w:t>
      </w:r>
      <w:r w:rsidRPr="00977511">
        <w:rPr>
          <w:iCs/>
        </w:rPr>
        <w:t xml:space="preserve">: </w:t>
      </w:r>
      <w:r w:rsidRPr="00977511">
        <w:t xml:space="preserve">DREs greater than 99.9999 </w:t>
      </w:r>
      <w:r>
        <w:t>per cent</w:t>
      </w:r>
      <w:r w:rsidRPr="00977511">
        <w:t xml:space="preserve"> have been reported for treatment of </w:t>
      </w:r>
      <w:r>
        <w:t xml:space="preserve">PCBs, PCDDs and PCDFs, chlordane and HCB. </w:t>
      </w:r>
      <w:r w:rsidR="005708C4">
        <w:rPr>
          <w:rStyle w:val="FootnoteReference"/>
        </w:rPr>
        <w:footnoteReference w:id="82"/>
      </w:r>
      <w:r w:rsidRPr="00977511">
        <w:t xml:space="preserve">DEs greater than 99.999 and DREs greater than 99.9999 </w:t>
      </w:r>
      <w:r>
        <w:t xml:space="preserve">per cent </w:t>
      </w:r>
      <w:r w:rsidRPr="00977511">
        <w:t xml:space="preserve">have been reported for </w:t>
      </w:r>
      <w:proofErr w:type="spellStart"/>
      <w:r w:rsidRPr="00977511">
        <w:t>aldrin</w:t>
      </w:r>
      <w:proofErr w:type="spellEnd"/>
      <w:r w:rsidRPr="00977511">
        <w:t xml:space="preserve">, </w:t>
      </w:r>
      <w:proofErr w:type="spellStart"/>
      <w:r w:rsidRPr="00977511">
        <w:t>endrin</w:t>
      </w:r>
      <w:proofErr w:type="spellEnd"/>
      <w:r w:rsidRPr="00977511">
        <w:t>, HCH, DDT and PFOS (Ministry of the Environment of Japan, 2004</w:t>
      </w:r>
      <w:r>
        <w:t xml:space="preserve"> </w:t>
      </w:r>
      <w:r w:rsidRPr="00281C62">
        <w:t>and</w:t>
      </w:r>
      <w:r w:rsidRPr="00977511">
        <w:t>, 2013b</w:t>
      </w:r>
      <w:r>
        <w:t>). DE and DRE were reported for PCN at 99.9974 and 99.9995 per cent, respectively (Yamamoto et al., 2016). State-of-the-art incineration reaches destruction rates of more than 99.9 per cent for HCBD and PCP and between 99.32 and 99.96 for PCNs. (Germany Federal Environment Agency, 2015).</w:t>
      </w:r>
    </w:p>
    <w:p w14:paraId="7C384E38" w14:textId="77777777" w:rsidR="00813E48" w:rsidRPr="00E41CFD" w:rsidRDefault="00813E48" w:rsidP="008F0B6B">
      <w:pPr>
        <w:pStyle w:val="Paralevel1"/>
      </w:pPr>
      <w:r w:rsidRPr="007945E0">
        <w:rPr>
          <w:i/>
        </w:rPr>
        <w:t>Waste typ</w:t>
      </w:r>
      <w:r w:rsidRPr="007945E0">
        <w:rPr>
          <w:i/>
          <w:iCs/>
        </w:rPr>
        <w:t>es</w:t>
      </w:r>
      <w:r w:rsidRPr="00E41CFD">
        <w:rPr>
          <w:iCs/>
        </w:rPr>
        <w:t xml:space="preserve">: </w:t>
      </w:r>
      <w:r w:rsidRPr="00E41CFD">
        <w:t xml:space="preserve"> </w:t>
      </w:r>
      <w:r>
        <w:t>Hazardous waste incinerators are capable of treating wastes consisting of, containing or contaminated with POP</w:t>
      </w:r>
      <w:r w:rsidR="007030BC">
        <w:t>s</w:t>
      </w:r>
      <w:r>
        <w:t xml:space="preserve"> (UNEP, 2002a</w:t>
      </w:r>
      <w:r w:rsidR="00AF3027">
        <w:t>)</w:t>
      </w:r>
      <w:r w:rsidR="007030BC">
        <w:t xml:space="preserve">; </w:t>
      </w:r>
      <w:r w:rsidRPr="00E41CFD">
        <w:t xml:space="preserve">Incinerators can be designed to accept wastes in any concentration or physical form, i.e., </w:t>
      </w:r>
      <w:r>
        <w:t xml:space="preserve">as </w:t>
      </w:r>
      <w:r w:rsidRPr="00E41CFD">
        <w:t xml:space="preserve">gases, liquids, solids, </w:t>
      </w:r>
      <w:proofErr w:type="spellStart"/>
      <w:r w:rsidRPr="00E41CFD">
        <w:t>sludges</w:t>
      </w:r>
      <w:proofErr w:type="spellEnd"/>
      <w:r w:rsidRPr="00E41CFD">
        <w:t xml:space="preserve"> </w:t>
      </w:r>
      <w:r>
        <w:t>or</w:t>
      </w:r>
      <w:r w:rsidRPr="00E41CFD">
        <w:t xml:space="preserve"> slurries.</w:t>
      </w:r>
      <w:r w:rsidR="005708C4">
        <w:rPr>
          <w:rStyle w:val="FootnoteReference"/>
        </w:rPr>
        <w:footnoteReference w:id="83"/>
      </w:r>
    </w:p>
    <w:p w14:paraId="171DA891" w14:textId="77777777" w:rsidR="00813E48" w:rsidRDefault="00813E48" w:rsidP="008F0B6B">
      <w:pPr>
        <w:pStyle w:val="Paralevel1"/>
      </w:pPr>
      <w:r w:rsidRPr="00E41CFD">
        <w:rPr>
          <w:i/>
        </w:rPr>
        <w:t>Pre-treatment</w:t>
      </w:r>
      <w:r w:rsidRPr="00E41CFD">
        <w:rPr>
          <w:iCs/>
        </w:rPr>
        <w:t xml:space="preserve">: </w:t>
      </w:r>
      <w:r w:rsidRPr="00E41CFD">
        <w:t>Depending upon the configuration, pre-treatment re</w:t>
      </w:r>
      <w:r>
        <w:t>quirements may include blending</w:t>
      </w:r>
      <w:r w:rsidRPr="00E41CFD">
        <w:t xml:space="preserve"> and size reduction of wastes.</w:t>
      </w:r>
      <w:r w:rsidR="005708C4">
        <w:rPr>
          <w:rStyle w:val="FootnoteReference"/>
        </w:rPr>
        <w:footnoteReference w:id="84"/>
      </w:r>
      <w:r w:rsidRPr="00E41CFD">
        <w:t xml:space="preserve"> </w:t>
      </w:r>
    </w:p>
    <w:p w14:paraId="67D87DA4" w14:textId="77777777" w:rsidR="00152267" w:rsidRPr="00675CD3" w:rsidRDefault="00023A9B" w:rsidP="008F0B6B">
      <w:pPr>
        <w:pStyle w:val="Paralevel1"/>
      </w:pPr>
      <w:ins w:id="1288" w:author="EU + MS" w:date="2018-03-27T15:43:00Z">
        <w:r w:rsidRPr="008E0B59">
          <w:rPr>
            <w:highlight w:val="yellow"/>
          </w:rPr>
          <w:t>For polystyrene foam (EPS and XPS) wastes containing HBCD, a series of steps can be applied to separate HBCD from polystyrene and subsequently destroy HBCD in hazardous waste incinerators.</w:t>
        </w:r>
        <w:commentRangeStart w:id="1289"/>
        <w:r>
          <w:t xml:space="preserve"> </w:t>
        </w:r>
        <w:commentRangeEnd w:id="1289"/>
        <w:r>
          <w:rPr>
            <w:rStyle w:val="CommentReference"/>
            <w:rFonts w:eastAsia="Times New Roman"/>
            <w:lang w:val="en-GB"/>
          </w:rPr>
          <w:commentReference w:id="1289"/>
        </w:r>
      </w:ins>
      <w:ins w:id="1290" w:author="RIZO MARTIN Jose (ENV)" w:date="2018-03-23T15:42:00Z">
        <w:del w:id="1291" w:author="EU + MS" w:date="2018-03-27T15:43:00Z">
          <w:r w:rsidR="002A7FB9" w:rsidDel="00023A9B">
            <w:delText xml:space="preserve"> </w:delText>
          </w:r>
        </w:del>
      </w:ins>
      <w:del w:id="1292" w:author="Seppälä Timo" w:date="2018-02-26T13:45:00Z">
        <w:r w:rsidR="00152267" w:rsidRPr="00675CD3" w:rsidDel="00ED7D9B">
          <w:delText>For polystyrene foam (EPS and XPS) wastes containing HBCD, a series of steps can be ap</w:delText>
        </w:r>
        <w:r w:rsidR="008E6C52" w:rsidRPr="00675CD3" w:rsidDel="00ED7D9B">
          <w:delText xml:space="preserve">plied to separate HBCD from </w:delText>
        </w:r>
        <w:r w:rsidR="00152267" w:rsidRPr="00675CD3" w:rsidDel="00ED7D9B">
          <w:delText xml:space="preserve">polystyrene and </w:delText>
        </w:r>
        <w:r w:rsidR="008E6C52" w:rsidRPr="00675CD3" w:rsidDel="00ED7D9B">
          <w:delText xml:space="preserve">subsequently </w:delText>
        </w:r>
        <w:r w:rsidR="00152267" w:rsidRPr="00675CD3" w:rsidDel="00ED7D9B">
          <w:delText xml:space="preserve">destroy HBCD </w:delText>
        </w:r>
        <w:r w:rsidR="008E6C52" w:rsidRPr="00675CD3" w:rsidDel="00ED7D9B">
          <w:delText>in hazardous waste incinerators</w:delText>
        </w:r>
        <w:r w:rsidR="00FB50DF" w:rsidRPr="00675CD3" w:rsidDel="00ED7D9B">
          <w:delText>.</w:delText>
        </w:r>
        <w:r w:rsidR="008E6C52" w:rsidRPr="00675CD3" w:rsidDel="00ED7D9B">
          <w:delText xml:space="preserve"> </w:delText>
        </w:r>
      </w:del>
      <w:r w:rsidR="00152267" w:rsidRPr="00675CD3">
        <w:t>The relevant pre-treatments operations include volume reduction, size reduction, dissolution, sedimentation</w:t>
      </w:r>
      <w:r w:rsidR="008E6C52" w:rsidRPr="00675CD3">
        <w:t>, and distillation</w:t>
      </w:r>
      <w:r w:rsidR="00FB50DF" w:rsidRPr="00675CD3">
        <w:rPr>
          <w:rStyle w:val="FootnoteReference"/>
        </w:rPr>
        <w:footnoteReference w:id="85"/>
      </w:r>
      <w:r w:rsidR="008E6C52" w:rsidRPr="00675CD3">
        <w:t xml:space="preserve">. </w:t>
      </w:r>
      <w:r w:rsidR="00D65149" w:rsidRPr="00675CD3">
        <w:t xml:space="preserve">In the case of XPS waste containing HBCD and which may also contain ozone  depleting substances controlled by the Montreal Protocol on Substances That Deplete the Ozone </w:t>
      </w:r>
      <w:r w:rsidR="00D65149" w:rsidRPr="00675CD3">
        <w:lastRenderedPageBreak/>
        <w:t>Layer</w:t>
      </w:r>
      <w:r w:rsidR="00D65149" w:rsidRPr="00675CD3">
        <w:rPr>
          <w:rStyle w:val="FootnoteReference"/>
        </w:rPr>
        <w:footnoteReference w:id="86"/>
      </w:r>
      <w:r w:rsidR="00D65149" w:rsidRPr="00675CD3">
        <w:t>, measures should be taken to prevent the release of ODS to the environment during these pre-treatment operations.</w:t>
      </w:r>
    </w:p>
    <w:p w14:paraId="7758FAE7" w14:textId="77777777" w:rsidR="00813E48" w:rsidRPr="006B7DC1" w:rsidRDefault="00813E48" w:rsidP="008F0B6B">
      <w:pPr>
        <w:pStyle w:val="Paralevel1"/>
      </w:pPr>
      <w:r w:rsidRPr="00E41CFD">
        <w:rPr>
          <w:i/>
        </w:rPr>
        <w:t>Emissions and residues</w:t>
      </w:r>
      <w:r w:rsidRPr="00E41CFD">
        <w:rPr>
          <w:iCs/>
        </w:rPr>
        <w:t xml:space="preserve">: </w:t>
      </w:r>
      <w:r w:rsidRPr="00E41CFD">
        <w:t>Emissions include carbon monoxide, carbon dioxide, HCB, hydrogen chloride, particulates, PCDDs, PCDFs and PCBs</w:t>
      </w:r>
      <w:r>
        <w:t>, heavy metals</w:t>
      </w:r>
      <w:r w:rsidRPr="00E41CFD">
        <w:t xml:space="preserve"> and water </w:t>
      </w:r>
      <w:proofErr w:type="spellStart"/>
      <w:r w:rsidRPr="00E41CFD">
        <w:t>vapour</w:t>
      </w:r>
      <w:proofErr w:type="spellEnd"/>
      <w:r w:rsidRPr="00E41CFD">
        <w:t>.</w:t>
      </w:r>
      <w:r w:rsidR="005708C4">
        <w:rPr>
          <w:rStyle w:val="FootnoteReference"/>
        </w:rPr>
        <w:footnoteReference w:id="87"/>
      </w:r>
      <w:r w:rsidRPr="00E41CFD">
        <w:t xml:space="preserve"> Incinerators </w:t>
      </w:r>
      <w:r w:rsidRPr="000E01FF">
        <w:t>applying BAT that</w:t>
      </w:r>
      <w:r w:rsidRPr="00437A7D">
        <w:t xml:space="preserve">, </w:t>
      </w:r>
      <w:r w:rsidRPr="00405DFE">
        <w:rPr>
          <w:i/>
        </w:rPr>
        <w:t>inter alia</w:t>
      </w:r>
      <w:r w:rsidRPr="000E01FF">
        <w:t xml:space="preserve">, are </w:t>
      </w:r>
      <w:r w:rsidRPr="00437A7D">
        <w:t xml:space="preserve">designed to operate at high temperatures, to prevent the re-formation of PCDDs and PCDFs and to remove PCDD and PCDF (e.g., </w:t>
      </w:r>
      <w:r w:rsidRPr="00405DFE">
        <w:t xml:space="preserve">with the use of </w:t>
      </w:r>
      <w:r w:rsidRPr="000E01FF">
        <w:t>activated carbon filters),</w:t>
      </w:r>
      <w:r w:rsidRPr="00E41CFD">
        <w:t xml:space="preserve"> have </w:t>
      </w:r>
      <w:del w:id="1293" w:author="Seppälä Timo" w:date="2018-02-26T13:49:00Z">
        <w:r w:rsidRPr="00E41CFD" w:rsidDel="00ED7D9B">
          <w:delText>led to</w:delText>
        </w:r>
      </w:del>
      <w:ins w:id="1294" w:author="Seppälä Timo" w:date="2018-02-26T13:49:00Z">
        <w:r w:rsidR="00ED7D9B">
          <w:t>resulted in</w:t>
        </w:r>
      </w:ins>
      <w:r w:rsidRPr="00E41CFD">
        <w:t xml:space="preserve"> </w:t>
      </w:r>
      <w:del w:id="1295" w:author="Seppälä Timo" w:date="2018-02-26T13:47:00Z">
        <w:r w:rsidRPr="00E41CFD" w:rsidDel="00ED7D9B">
          <w:delText xml:space="preserve">very low </w:delText>
        </w:r>
      </w:del>
      <w:r w:rsidRPr="00E41CFD">
        <w:t>PCDD and PCDF emissions to air and discharges to water.</w:t>
      </w:r>
      <w:r w:rsidR="006B4A1A">
        <w:rPr>
          <w:rStyle w:val="FootnoteReference"/>
        </w:rPr>
        <w:footnoteReference w:id="88"/>
      </w:r>
      <w:r w:rsidRPr="00E41CFD">
        <w:t xml:space="preserve"> In residues, PCDDs and PCDFs are mainly found in fly ash and salt, and to </w:t>
      </w:r>
      <w:r w:rsidRPr="006B7DC1">
        <w:t>some extent in bottom ash and scrubber water sludge.</w:t>
      </w:r>
      <w:r w:rsidR="007066F8">
        <w:t xml:space="preserve"> </w:t>
      </w:r>
      <w:r w:rsidR="007066F8" w:rsidRPr="007066F8">
        <w:t>Levels of PCDD/Fs in fly ash from hazardous waste incinerators can be in the range from 0.0002 to 124.5 ng TEQ/g</w:t>
      </w:r>
      <w:del w:id="1296" w:author="Seppälä Timo" w:date="2018-03-04T13:57:00Z">
        <w:r w:rsidR="007066F8" w:rsidDel="00F2799C">
          <w:delText xml:space="preserve"> </w:delText>
        </w:r>
      </w:del>
      <w:r w:rsidR="007066F8">
        <w:rPr>
          <w:rStyle w:val="FootnoteReference"/>
        </w:rPr>
        <w:footnoteReference w:id="89"/>
      </w:r>
      <w:r w:rsidR="007066F8" w:rsidRPr="007066F8">
        <w:t xml:space="preserve">.  </w:t>
      </w:r>
    </w:p>
    <w:p w14:paraId="2B9E7990" w14:textId="77777777" w:rsidR="00813E48" w:rsidRPr="00E41CFD" w:rsidRDefault="00813E48" w:rsidP="008F0B6B">
      <w:pPr>
        <w:pStyle w:val="Paralevel1"/>
      </w:pPr>
      <w:r w:rsidRPr="00FA42EF">
        <w:rPr>
          <w:i/>
          <w:iCs/>
        </w:rPr>
        <w:t>Release control and post-treatment</w:t>
      </w:r>
      <w:r w:rsidRPr="00FA42EF">
        <w:t>: Process gases may require treatment to remove hydrogen chloride and particulate matter and to prevent the formation of</w:t>
      </w:r>
      <w:r>
        <w:t>,</w:t>
      </w:r>
      <w:r w:rsidRPr="00FA42EF">
        <w:t xml:space="preserve"> and remove unintentionally produced</w:t>
      </w:r>
      <w:r>
        <w:t>,</w:t>
      </w:r>
      <w:r w:rsidRPr="00FA42EF">
        <w:t xml:space="preserve"> POPs (</w:t>
      </w:r>
      <w:proofErr w:type="spellStart"/>
      <w:r w:rsidRPr="00FA42EF">
        <w:t>sulphur</w:t>
      </w:r>
      <w:proofErr w:type="spellEnd"/>
      <w:r w:rsidRPr="00FA42EF">
        <w:t xml:space="preserve"> and nitrogen oxides, heavy metals and organic micro pollutant</w:t>
      </w:r>
      <w:r>
        <w:t>s</w:t>
      </w:r>
      <w:r w:rsidRPr="006B7DC1">
        <w:t xml:space="preserve"> such as PAHs, </w:t>
      </w:r>
      <w:bookmarkStart w:id="1297" w:name="_Hlk406149709"/>
      <w:r w:rsidRPr="00FA42EF">
        <w:t xml:space="preserve">like </w:t>
      </w:r>
      <w:r w:rsidRPr="006B7DC1">
        <w:t>carbon monoxide</w:t>
      </w:r>
      <w:r w:rsidRPr="00FA42EF">
        <w:t>, are being used as</w:t>
      </w:r>
      <w:r w:rsidRPr="006B7DC1">
        <w:t xml:space="preserve"> an indicator of combustion efficiency</w:t>
      </w:r>
      <w:bookmarkEnd w:id="1297"/>
      <w:r w:rsidRPr="00FA42EF">
        <w:t xml:space="preserve">). This can be achieved through a combination of types of post-treatments, including </w:t>
      </w:r>
      <w:r>
        <w:t xml:space="preserve">the use of </w:t>
      </w:r>
      <w:r w:rsidRPr="00FA42EF">
        <w:t>cyclones and multi-cyclones, electrostatic filters, static bed filters, scrubbers, selective catalytic reduction, rapid quenching systems and carbon adsorption.</w:t>
      </w:r>
      <w:r w:rsidR="006B4A1A">
        <w:rPr>
          <w:rStyle w:val="FootnoteReference"/>
        </w:rPr>
        <w:footnoteReference w:id="90"/>
      </w:r>
      <w:r w:rsidRPr="00FA42EF">
        <w:t xml:space="preserve"> Depending upon their characteristics, bottom and fly ashes may require disposal within</w:t>
      </w:r>
      <w:r w:rsidRPr="00E41CFD">
        <w:t xml:space="preserve"> a specially engineered landfill or permanent storage in underground mines and formations.</w:t>
      </w:r>
      <w:r w:rsidR="006B4A1A">
        <w:rPr>
          <w:rStyle w:val="FootnoteReference"/>
        </w:rPr>
        <w:footnoteReference w:id="91"/>
      </w:r>
    </w:p>
    <w:p w14:paraId="79AA56B6" w14:textId="77777777" w:rsidR="00813E48" w:rsidRPr="00E41CFD" w:rsidRDefault="00813E48" w:rsidP="008F0B6B">
      <w:pPr>
        <w:pStyle w:val="Paralevel1"/>
      </w:pPr>
      <w:r w:rsidRPr="00E41CFD">
        <w:rPr>
          <w:i/>
          <w:iCs/>
        </w:rPr>
        <w:t>Energy requirements</w:t>
      </w:r>
      <w:r w:rsidRPr="00E41CFD">
        <w:t>: The amount of combustion fuel required will depend upon the composition and calorific value of the waste and also upon the flue</w:t>
      </w:r>
      <w:r>
        <w:t xml:space="preserve"> </w:t>
      </w:r>
      <w:r w:rsidRPr="00E41CFD">
        <w:t>gas treatment technologies applied.</w:t>
      </w:r>
    </w:p>
    <w:p w14:paraId="16CD7650" w14:textId="77777777" w:rsidR="00813E48" w:rsidRPr="00E41CFD" w:rsidRDefault="00813E48" w:rsidP="008F0B6B">
      <w:pPr>
        <w:pStyle w:val="Paralevel1"/>
      </w:pPr>
      <w:r w:rsidRPr="00E41CFD">
        <w:rPr>
          <w:i/>
          <w:iCs/>
        </w:rPr>
        <w:t>Material requirements</w:t>
      </w:r>
      <w:r w:rsidRPr="00E41CFD">
        <w:t>: Material requirements include cooling water and lime or another suitable material for removal of acid gases and other pollutant</w:t>
      </w:r>
      <w:r>
        <w:t>s</w:t>
      </w:r>
      <w:r w:rsidRPr="00E41CFD">
        <w:t xml:space="preserve"> like active carbon.</w:t>
      </w:r>
    </w:p>
    <w:p w14:paraId="634087A5" w14:textId="77777777" w:rsidR="00813E48" w:rsidRPr="00E41CFD" w:rsidRDefault="00813E48" w:rsidP="008F0B6B">
      <w:pPr>
        <w:pStyle w:val="Paralevel1"/>
      </w:pPr>
      <w:r w:rsidRPr="00E41CFD">
        <w:rPr>
          <w:i/>
          <w:iCs/>
        </w:rPr>
        <w:t>Portability</w:t>
      </w:r>
      <w:r w:rsidRPr="00E41CFD">
        <w:t xml:space="preserve">: Hazardous waste incinerators are available in </w:t>
      </w:r>
      <w:r w:rsidRPr="00F2799C">
        <w:t xml:space="preserve">both </w:t>
      </w:r>
      <w:del w:id="1298" w:author="Seppälä Timo" w:date="2018-03-04T13:58:00Z">
        <w:r w:rsidRPr="00F2799C" w:rsidDel="00F2799C">
          <w:delText>portable</w:delText>
        </w:r>
        <w:r w:rsidRPr="00E41CFD" w:rsidDel="00F2799C">
          <w:delText xml:space="preserve"> </w:delText>
        </w:r>
      </w:del>
      <w:ins w:id="1299" w:author="Seppälä Timo" w:date="2018-03-04T14:01:00Z">
        <w:r w:rsidR="00F2799C">
          <w:t xml:space="preserve">mobile </w:t>
        </w:r>
      </w:ins>
      <w:r w:rsidRPr="00E41CFD">
        <w:t>and fixed units.</w:t>
      </w:r>
      <w:ins w:id="1300" w:author="Seppälä Timo" w:date="2018-03-04T14:01:00Z">
        <w:r w:rsidR="00F2799C">
          <w:t xml:space="preserve"> </w:t>
        </w:r>
      </w:ins>
    </w:p>
    <w:p w14:paraId="3DA0A1B4" w14:textId="77777777" w:rsidR="00813E48" w:rsidRPr="00E41CFD" w:rsidRDefault="00813E48" w:rsidP="008F0B6B">
      <w:pPr>
        <w:pStyle w:val="Paralevel1"/>
      </w:pPr>
      <w:r w:rsidRPr="00E41CFD">
        <w:rPr>
          <w:i/>
          <w:iCs/>
        </w:rPr>
        <w:t>Health and safety</w:t>
      </w:r>
      <w:r w:rsidRPr="00E41CFD">
        <w:t xml:space="preserve">: Health and safety hazards include those associated with </w:t>
      </w:r>
      <w:r>
        <w:t xml:space="preserve">operations involving </w:t>
      </w:r>
      <w:r w:rsidRPr="00E41CFD">
        <w:t>high temperatures.</w:t>
      </w:r>
      <w:r w:rsidR="006B4A1A">
        <w:rPr>
          <w:rStyle w:val="FootnoteReference"/>
        </w:rPr>
        <w:footnoteReference w:id="92"/>
      </w:r>
      <w:r w:rsidRPr="00E41CFD">
        <w:t xml:space="preserve"> </w:t>
      </w:r>
    </w:p>
    <w:p w14:paraId="56684B49" w14:textId="77777777" w:rsidR="00813E48" w:rsidRPr="00A6576D" w:rsidRDefault="00813E48" w:rsidP="008F0B6B">
      <w:pPr>
        <w:pStyle w:val="Paralevel1"/>
      </w:pPr>
      <w:r w:rsidRPr="00E41CFD">
        <w:rPr>
          <w:i/>
          <w:iCs/>
        </w:rPr>
        <w:t>Capacity</w:t>
      </w:r>
      <w:r w:rsidRPr="00E41CFD">
        <w:t>: Hazardous</w:t>
      </w:r>
      <w:r>
        <w:t xml:space="preserve"> </w:t>
      </w:r>
      <w:r w:rsidRPr="00E41CFD">
        <w:t xml:space="preserve">waste incinerators can treat between 30,000 and 100,000 </w:t>
      </w:r>
      <w:proofErr w:type="spellStart"/>
      <w:r w:rsidRPr="00E41CFD">
        <w:t>ton</w:t>
      </w:r>
      <w:r>
        <w:t>nes</w:t>
      </w:r>
      <w:proofErr w:type="spellEnd"/>
      <w:r w:rsidRPr="00E41CFD">
        <w:t xml:space="preserve"> </w:t>
      </w:r>
      <w:r w:rsidRPr="00A6576D">
        <w:t>of waste per year.</w:t>
      </w:r>
      <w:r w:rsidR="006B4A1A">
        <w:rPr>
          <w:rStyle w:val="FootnoteReference"/>
        </w:rPr>
        <w:footnoteReference w:id="93"/>
      </w:r>
    </w:p>
    <w:p w14:paraId="7A1D01A3" w14:textId="77777777" w:rsidR="00813E48" w:rsidRPr="00E41CFD" w:rsidRDefault="00813E48" w:rsidP="008F0B6B">
      <w:pPr>
        <w:pStyle w:val="Paralevel1"/>
      </w:pPr>
      <w:r w:rsidRPr="00E41CFD">
        <w:rPr>
          <w:i/>
        </w:rPr>
        <w:t xml:space="preserve">Other practical </w:t>
      </w:r>
      <w:r w:rsidRPr="00E41CFD">
        <w:rPr>
          <w:i/>
          <w:iCs/>
        </w:rPr>
        <w:t>issues</w:t>
      </w:r>
      <w:r w:rsidRPr="00E41CFD">
        <w:rPr>
          <w:i/>
        </w:rPr>
        <w:t>:</w:t>
      </w:r>
      <w:r w:rsidRPr="00E41CFD">
        <w:t xml:space="preserve"> None to report at this time.</w:t>
      </w:r>
    </w:p>
    <w:p w14:paraId="45D4CD6A" w14:textId="77777777" w:rsidR="00813E48" w:rsidRPr="00E41CFD" w:rsidRDefault="00813E48" w:rsidP="008F0B6B">
      <w:pPr>
        <w:pStyle w:val="Paralevel1"/>
      </w:pPr>
      <w:r w:rsidRPr="00E41CFD">
        <w:rPr>
          <w:i/>
        </w:rPr>
        <w:t xml:space="preserve">State of </w:t>
      </w:r>
      <w:r w:rsidRPr="00E41CFD">
        <w:rPr>
          <w:i/>
          <w:iCs/>
        </w:rPr>
        <w:t>commercialization</w:t>
      </w:r>
      <w:r w:rsidRPr="00E41CFD">
        <w:rPr>
          <w:iCs/>
        </w:rPr>
        <w:t xml:space="preserve">: </w:t>
      </w:r>
      <w:r w:rsidRPr="00E41CFD">
        <w:t>There is a long history of experience with hazardous waste incineration.</w:t>
      </w:r>
      <w:r w:rsidR="006B4A1A">
        <w:rPr>
          <w:rStyle w:val="FootnoteReference"/>
        </w:rPr>
        <w:footnoteReference w:id="94"/>
      </w:r>
      <w:r>
        <w:t xml:space="preserve"> </w:t>
      </w:r>
    </w:p>
    <w:p w14:paraId="0FD93773" w14:textId="77777777" w:rsidR="00813E48" w:rsidRDefault="00813E48" w:rsidP="00813E48">
      <w:pPr>
        <w:pStyle w:val="Heading4"/>
        <w:spacing w:before="240" w:after="120"/>
        <w:ind w:left="1134" w:hanging="510"/>
      </w:pPr>
      <w:bookmarkStart w:id="1301" w:name="_Toc145395151"/>
      <w:bookmarkStart w:id="1302" w:name="_Toc161804604"/>
      <w:bookmarkStart w:id="1303" w:name="_Toc405988684"/>
      <w:bookmarkStart w:id="1304" w:name="_Toc437340577"/>
      <w:bookmarkStart w:id="1305" w:name="_Toc486844417"/>
      <w:bookmarkStart w:id="1306" w:name="_Toc61334210"/>
      <w:bookmarkStart w:id="1307" w:name="_Toc63066391"/>
      <w:r w:rsidRPr="00F37FF8">
        <w:rPr>
          <w:color w:val="auto"/>
        </w:rPr>
        <w:t>(</w:t>
      </w:r>
      <w:r>
        <w:rPr>
          <w:color w:val="auto"/>
        </w:rPr>
        <w:t>h</w:t>
      </w:r>
      <w:r w:rsidRPr="00F37FF8">
        <w:rPr>
          <w:color w:val="auto"/>
        </w:rPr>
        <w:t>)</w:t>
      </w:r>
      <w:r w:rsidRPr="00F37FF8">
        <w:rPr>
          <w:color w:val="auto"/>
        </w:rPr>
        <w:tab/>
      </w:r>
      <w:r w:rsidRPr="00E41CFD">
        <w:t>Plasma</w:t>
      </w:r>
      <w:r w:rsidRPr="00E41CFD">
        <w:rPr>
          <w:szCs w:val="20"/>
        </w:rPr>
        <w:t xml:space="preserve"> </w:t>
      </w:r>
      <w:r>
        <w:rPr>
          <w:szCs w:val="20"/>
        </w:rPr>
        <w:t>A</w:t>
      </w:r>
      <w:r w:rsidRPr="00E41CFD">
        <w:rPr>
          <w:szCs w:val="20"/>
        </w:rPr>
        <w:t>rc</w:t>
      </w:r>
      <w:bookmarkEnd w:id="1301"/>
      <w:bookmarkEnd w:id="1302"/>
      <w:bookmarkEnd w:id="1303"/>
      <w:bookmarkEnd w:id="1304"/>
      <w:r w:rsidR="006B4A1A">
        <w:rPr>
          <w:rStyle w:val="FootnoteReference"/>
        </w:rPr>
        <w:footnoteReference w:id="95"/>
      </w:r>
      <w:bookmarkEnd w:id="1305"/>
      <w:r w:rsidRPr="0030027B">
        <w:rPr>
          <w:b w:val="0"/>
          <w:bCs/>
          <w:szCs w:val="20"/>
        </w:rPr>
        <w:t xml:space="preserve"> </w:t>
      </w:r>
    </w:p>
    <w:p w14:paraId="1B30E563" w14:textId="77777777" w:rsidR="00813E48" w:rsidRPr="00E41CFD" w:rsidRDefault="00813E48" w:rsidP="008F0B6B">
      <w:pPr>
        <w:pStyle w:val="Paralevel1"/>
      </w:pPr>
      <w:r w:rsidRPr="00E41CFD">
        <w:rPr>
          <w:i/>
        </w:rPr>
        <w:t>Process description</w:t>
      </w:r>
      <w:r w:rsidRPr="00E41CFD">
        <w:rPr>
          <w:iCs/>
        </w:rPr>
        <w:t>:</w:t>
      </w:r>
      <w:r w:rsidRPr="00E41CFD">
        <w:t xml:space="preserve"> </w:t>
      </w:r>
      <w:r w:rsidRPr="00C71206">
        <w:t>The waste, as a liquid or gas</w:t>
      </w:r>
      <w:r>
        <w:t>,</w:t>
      </w:r>
      <w:r w:rsidRPr="00C71206">
        <w:t xml:space="preserve"> is injected directly into the plasma and </w:t>
      </w:r>
      <w:r>
        <w:t xml:space="preserve">is </w:t>
      </w:r>
      <w:r w:rsidRPr="00C71206">
        <w:t xml:space="preserve">rapidly (&lt;1 </w:t>
      </w:r>
      <w:proofErr w:type="spellStart"/>
      <w:r w:rsidRPr="00C71206">
        <w:t>ms</w:t>
      </w:r>
      <w:proofErr w:type="spellEnd"/>
      <w:r w:rsidRPr="00C71206">
        <w:t xml:space="preserve">) heat </w:t>
      </w:r>
      <w:r>
        <w:t xml:space="preserve">up </w:t>
      </w:r>
      <w:r w:rsidRPr="00C71206">
        <w:t xml:space="preserve">to about 3,100°C and </w:t>
      </w:r>
      <w:proofErr w:type="spellStart"/>
      <w:r w:rsidRPr="00C71206">
        <w:t>pyrolysed</w:t>
      </w:r>
      <w:proofErr w:type="spellEnd"/>
      <w:r w:rsidRPr="00C71206">
        <w:t xml:space="preserve"> for about 20 </w:t>
      </w:r>
      <w:proofErr w:type="spellStart"/>
      <w:r w:rsidRPr="003D2703">
        <w:t>ms</w:t>
      </w:r>
      <w:proofErr w:type="spellEnd"/>
      <w:r w:rsidRPr="00C71206">
        <w:t xml:space="preserve"> in the water-cooled reaction chamber (flight tube).</w:t>
      </w:r>
      <w:r>
        <w:t xml:space="preserve"> </w:t>
      </w:r>
      <w:r w:rsidRPr="00E41CFD">
        <w:t>The high temperature causes compounds to dissociate into their elemental ions and atoms. Recombination occurs in a cooler area of the reaction chamber, followed by a quench, resulting in the formation of simple molecules.</w:t>
      </w:r>
      <w:r w:rsidR="006B4A1A">
        <w:rPr>
          <w:rStyle w:val="FootnoteReference"/>
        </w:rPr>
        <w:footnoteReference w:id="96"/>
      </w:r>
      <w:r w:rsidRPr="00E41CFD">
        <w:t xml:space="preserve"> The plasma arc </w:t>
      </w:r>
      <w:r>
        <w:t xml:space="preserve">system </w:t>
      </w:r>
      <w:r w:rsidRPr="00E41CFD">
        <w:t>requires</w:t>
      </w:r>
      <w:r>
        <w:t xml:space="preserve"> a</w:t>
      </w:r>
      <w:r w:rsidRPr="00E41CFD">
        <w:t xml:space="preserve"> mono-nitrogen </w:t>
      </w:r>
      <w:r w:rsidRPr="00E41CFD">
        <w:lastRenderedPageBreak/>
        <w:t>oxides (NOx) abatement device</w:t>
      </w:r>
      <w:r>
        <w:t>,</w:t>
      </w:r>
      <w:r w:rsidRPr="00E41CFD">
        <w:t xml:space="preserve"> as important amounts of NOx are produced by the high temperature flame.</w:t>
      </w:r>
    </w:p>
    <w:p w14:paraId="3DDCB9B1" w14:textId="77777777" w:rsidR="00813E48" w:rsidRPr="00670611" w:rsidRDefault="00813E48" w:rsidP="008F0B6B">
      <w:pPr>
        <w:pStyle w:val="Paralevel1"/>
        <w:rPr>
          <w:i/>
        </w:rPr>
      </w:pPr>
      <w:r w:rsidRPr="00670611">
        <w:t>The guidance on BAT/BEP developed by the Stockholm Convention relevant to Article 5 and Annex C should be used and applied to this technology (</w:t>
      </w:r>
      <w:r>
        <w:t>UNEP, 2007</w:t>
      </w:r>
      <w:r w:rsidRPr="00670611">
        <w:t>).</w:t>
      </w:r>
    </w:p>
    <w:p w14:paraId="57CC9404" w14:textId="77777777" w:rsidR="00813E48" w:rsidRPr="00E41CFD" w:rsidRDefault="00813E48" w:rsidP="008F0B6B">
      <w:pPr>
        <w:pStyle w:val="Paralevel1"/>
      </w:pPr>
      <w:r w:rsidRPr="00E41CFD">
        <w:rPr>
          <w:i/>
        </w:rPr>
        <w:t>Efficiency</w:t>
      </w:r>
      <w:r w:rsidRPr="00E41CFD">
        <w:rPr>
          <w:iCs/>
        </w:rPr>
        <w:t>:</w:t>
      </w:r>
      <w:r w:rsidRPr="00E41CFD">
        <w:t xml:space="preserve"> Bench-scale tests with oils containing 60 </w:t>
      </w:r>
      <w:r>
        <w:t>per cent</w:t>
      </w:r>
      <w:r w:rsidRPr="00E41CFD">
        <w:t xml:space="preserve"> PCBs have achieved DREs ranging from 99.9999</w:t>
      </w:r>
      <w:r>
        <w:t>-</w:t>
      </w:r>
      <w:r w:rsidRPr="00E41CFD">
        <w:t xml:space="preserve">99.999999 </w:t>
      </w:r>
      <w:r>
        <w:t>per cent</w:t>
      </w:r>
      <w:r w:rsidRPr="00E41CFD">
        <w:t>.</w:t>
      </w:r>
      <w:r w:rsidR="00A24A35">
        <w:rPr>
          <w:rStyle w:val="FootnoteReference"/>
        </w:rPr>
        <w:footnoteReference w:id="97"/>
      </w:r>
      <w:r>
        <w:t xml:space="preserve"> A DE of 99.9999 per cent is achievable for most pesticide POPs, including chlordane, </w:t>
      </w:r>
      <w:proofErr w:type="spellStart"/>
      <w:r>
        <w:t>chlordecone</w:t>
      </w:r>
      <w:proofErr w:type="spellEnd"/>
      <w:r>
        <w:t xml:space="preserve">, DDT, </w:t>
      </w:r>
      <w:proofErr w:type="spellStart"/>
      <w:r>
        <w:t>endosulfan</w:t>
      </w:r>
      <w:proofErr w:type="spellEnd"/>
      <w:r>
        <w:t xml:space="preserve"> and heptachlor.</w:t>
      </w:r>
    </w:p>
    <w:p w14:paraId="5E5739B0" w14:textId="77777777" w:rsidR="00813E48" w:rsidRDefault="00813E48" w:rsidP="008F0B6B">
      <w:pPr>
        <w:pStyle w:val="Paralevel1"/>
      </w:pPr>
      <w:r w:rsidRPr="00D000DF">
        <w:rPr>
          <w:i/>
        </w:rPr>
        <w:t>Waste types</w:t>
      </w:r>
      <w:r w:rsidRPr="00D000DF">
        <w:rPr>
          <w:iCs/>
        </w:rPr>
        <w:t xml:space="preserve">: </w:t>
      </w:r>
      <w:r w:rsidRPr="00EF105B">
        <w:t>Plasma</w:t>
      </w:r>
      <w:r w:rsidRPr="00D000DF">
        <w:rPr>
          <w:iCs/>
        </w:rPr>
        <w:t xml:space="preserve"> arc system </w:t>
      </w:r>
      <w:r w:rsidR="00F02F71">
        <w:rPr>
          <w:iCs/>
        </w:rPr>
        <w:t xml:space="preserve">facilities </w:t>
      </w:r>
      <w:r w:rsidR="00F02F71" w:rsidRPr="00D000DF">
        <w:rPr>
          <w:iCs/>
        </w:rPr>
        <w:t>have</w:t>
      </w:r>
      <w:r w:rsidRPr="00D000DF">
        <w:rPr>
          <w:iCs/>
        </w:rPr>
        <w:t xml:space="preserve"> </w:t>
      </w:r>
      <w:r>
        <w:rPr>
          <w:iCs/>
        </w:rPr>
        <w:t xml:space="preserve">been used to </w:t>
      </w:r>
      <w:r w:rsidRPr="00D000DF">
        <w:rPr>
          <w:iCs/>
        </w:rPr>
        <w:t xml:space="preserve">treat a wide range of </w:t>
      </w:r>
      <w:r w:rsidRPr="006C7E2B">
        <w:t xml:space="preserve">PCBs, pesticide </w:t>
      </w:r>
      <w:r>
        <w:t xml:space="preserve">POPs, </w:t>
      </w:r>
      <w:r w:rsidRPr="006C7E2B">
        <w:t>halons and chlorofluorohydrocarbons</w:t>
      </w:r>
      <w:r w:rsidRPr="00D000DF">
        <w:t xml:space="preserve">. </w:t>
      </w:r>
      <w:r w:rsidRPr="00E41CFD">
        <w:t xml:space="preserve">Waste types to be treated must be liquid or </w:t>
      </w:r>
      <w:proofErr w:type="gramStart"/>
      <w:r w:rsidRPr="00E41CFD">
        <w:t>gas,</w:t>
      </w:r>
      <w:proofErr w:type="gramEnd"/>
      <w:r w:rsidRPr="00E41CFD">
        <w:t xml:space="preserve"> </w:t>
      </w:r>
      <w:r w:rsidRPr="007F26AA">
        <w:t xml:space="preserve">or solid if </w:t>
      </w:r>
      <w:r w:rsidRPr="00405DFE">
        <w:t xml:space="preserve">the waste is contained in </w:t>
      </w:r>
      <w:r w:rsidRPr="007F26AA">
        <w:t>a fine slurry that can be pumped</w:t>
      </w:r>
      <w:r w:rsidRPr="00E41CFD">
        <w:t xml:space="preserve">. Very viscous liquids or </w:t>
      </w:r>
      <w:proofErr w:type="spellStart"/>
      <w:r w:rsidRPr="00E41CFD">
        <w:t>sludges</w:t>
      </w:r>
      <w:proofErr w:type="spellEnd"/>
      <w:r w:rsidRPr="00E41CFD">
        <w:t xml:space="preserve"> thicker than 30–40 weight motor oil cannot be processed without pre-treatment. Other solid wastes cannot be treated unless some form of pre-treatment is undertaken.</w:t>
      </w:r>
      <w:r w:rsidR="00A24A35">
        <w:rPr>
          <w:rStyle w:val="FootnoteReference"/>
        </w:rPr>
        <w:footnoteReference w:id="98"/>
      </w:r>
      <w:r w:rsidRPr="00E41CFD">
        <w:t xml:space="preserve"> </w:t>
      </w:r>
    </w:p>
    <w:p w14:paraId="534D05C7" w14:textId="77777777" w:rsidR="00813E48" w:rsidRPr="00E41CFD" w:rsidRDefault="00813E48" w:rsidP="008F0B6B">
      <w:pPr>
        <w:pStyle w:val="Paralevel1"/>
      </w:pPr>
      <w:r w:rsidRPr="00E41CFD">
        <w:rPr>
          <w:i/>
        </w:rPr>
        <w:t>Pre-</w:t>
      </w:r>
      <w:r w:rsidRPr="00E41CFD">
        <w:rPr>
          <w:i/>
          <w:iCs/>
        </w:rPr>
        <w:t>treatment</w:t>
      </w:r>
      <w:r w:rsidRPr="00E41CFD">
        <w:rPr>
          <w:iCs/>
        </w:rPr>
        <w:t xml:space="preserve">: </w:t>
      </w:r>
      <w:r w:rsidRPr="00E41CFD">
        <w:t>Pre-treatment is not required for most liquids. Solids such as contaminated soils, capacitors and transformers can be pre-treated using thermal desorption or solvent extraction.</w:t>
      </w:r>
      <w:r w:rsidR="00A24A35">
        <w:rPr>
          <w:rStyle w:val="FootnoteReference"/>
        </w:rPr>
        <w:footnoteReference w:id="99"/>
      </w:r>
    </w:p>
    <w:p w14:paraId="4CE39243" w14:textId="77777777" w:rsidR="00813E48" w:rsidRPr="00E41CFD" w:rsidRDefault="00813E48" w:rsidP="008F0B6B">
      <w:pPr>
        <w:pStyle w:val="Paralevel1"/>
      </w:pPr>
      <w:r w:rsidRPr="00E41CFD">
        <w:rPr>
          <w:i/>
        </w:rPr>
        <w:t>Emissions and residues</w:t>
      </w:r>
      <w:r w:rsidRPr="00E41CFD">
        <w:rPr>
          <w:iCs/>
        </w:rPr>
        <w:t xml:space="preserve">: </w:t>
      </w:r>
      <w:r w:rsidRPr="00E41CFD">
        <w:t xml:space="preserve">Emissions include gases consisting of argon, carbon dioxide and water </w:t>
      </w:r>
      <w:proofErr w:type="spellStart"/>
      <w:r w:rsidRPr="00E41CFD">
        <w:t>vapour</w:t>
      </w:r>
      <w:proofErr w:type="spellEnd"/>
      <w:r w:rsidRPr="00E41CFD">
        <w:t>. Residues include an aqueous solution of inorganic sodium salts, such as sodium chloride, sodium bicarbonate and sodium fluoride.</w:t>
      </w:r>
      <w:r w:rsidRPr="003566C1">
        <w:t xml:space="preserve"> </w:t>
      </w:r>
      <w:r>
        <w:t>Traces of PCDD and PCDF have been detected in effluent gas from plasma arc systems. These traces are at a concentration of less than 0.01 ng TEQ/Nm</w:t>
      </w:r>
      <w:r w:rsidRPr="00C71206">
        <w:rPr>
          <w:vertAlign w:val="superscript"/>
        </w:rPr>
        <w:t>3</w:t>
      </w:r>
      <w:r>
        <w:t xml:space="preserve">. </w:t>
      </w:r>
      <w:r w:rsidRPr="00E41CFD">
        <w:t>POP concentrations in solid residues are unknown.</w:t>
      </w:r>
      <w:r w:rsidR="00A24A35">
        <w:rPr>
          <w:rStyle w:val="FootnoteReference"/>
        </w:rPr>
        <w:footnoteReference w:id="100"/>
      </w:r>
      <w:r w:rsidRPr="00E41CFD">
        <w:t xml:space="preserve"> </w:t>
      </w:r>
    </w:p>
    <w:p w14:paraId="516EEE8E" w14:textId="77777777" w:rsidR="00813E48" w:rsidRPr="00E41CFD" w:rsidRDefault="00813E48" w:rsidP="008F0B6B">
      <w:pPr>
        <w:pStyle w:val="Paralevel1"/>
      </w:pPr>
      <w:r w:rsidRPr="00E41CFD">
        <w:rPr>
          <w:i/>
        </w:rPr>
        <w:t>Release control and post-treatment</w:t>
      </w:r>
      <w:r w:rsidRPr="00E41CFD">
        <w:rPr>
          <w:iCs/>
        </w:rPr>
        <w:t xml:space="preserve">: </w:t>
      </w:r>
      <w:r w:rsidRPr="00E41CFD">
        <w:t>Currently, there is little information available regarding post-treatment requirements.</w:t>
      </w:r>
    </w:p>
    <w:p w14:paraId="27C28BBD" w14:textId="77777777" w:rsidR="00813E48" w:rsidRPr="00D51E4F" w:rsidRDefault="00813E48" w:rsidP="008F0B6B">
      <w:pPr>
        <w:pStyle w:val="Paralevel1"/>
      </w:pPr>
      <w:r w:rsidRPr="00E41CFD">
        <w:rPr>
          <w:i/>
        </w:rPr>
        <w:t xml:space="preserve">Energy </w:t>
      </w:r>
      <w:r w:rsidRPr="00E41CFD">
        <w:rPr>
          <w:i/>
          <w:iCs/>
        </w:rPr>
        <w:t>requirements</w:t>
      </w:r>
      <w:r w:rsidRPr="00D51E4F">
        <w:rPr>
          <w:iCs/>
        </w:rPr>
        <w:t xml:space="preserve">: </w:t>
      </w:r>
      <w:r>
        <w:t>A 150 kW p</w:t>
      </w:r>
      <w:r w:rsidRPr="00E670A3">
        <w:t xml:space="preserve">lasma arc system </w:t>
      </w:r>
      <w:r w:rsidRPr="00D51E4F">
        <w:t xml:space="preserve">unit requires 1,000–3,000 kWh of electricity per </w:t>
      </w:r>
      <w:proofErr w:type="spellStart"/>
      <w:r w:rsidRPr="00D51E4F">
        <w:t>tonne</w:t>
      </w:r>
      <w:proofErr w:type="spellEnd"/>
      <w:r w:rsidRPr="00D51E4F">
        <w:t xml:space="preserve"> of waste</w:t>
      </w:r>
      <w:r>
        <w:t xml:space="preserve"> </w:t>
      </w:r>
      <w:r w:rsidRPr="007F26AA">
        <w:t>treated</w:t>
      </w:r>
      <w:r w:rsidRPr="00D51E4F">
        <w:t>.</w:t>
      </w:r>
      <w:r w:rsidR="00A24A35">
        <w:rPr>
          <w:rStyle w:val="FootnoteReference"/>
        </w:rPr>
        <w:footnoteReference w:id="101"/>
      </w:r>
    </w:p>
    <w:p w14:paraId="6D779671" w14:textId="77777777" w:rsidR="00813E48" w:rsidRPr="00D51E4F" w:rsidRDefault="00813E48" w:rsidP="008F0B6B">
      <w:pPr>
        <w:pStyle w:val="Paralevel1"/>
      </w:pPr>
      <w:r w:rsidRPr="00107692">
        <w:rPr>
          <w:i/>
        </w:rPr>
        <w:t>Material requirements</w:t>
      </w:r>
      <w:r w:rsidRPr="000E5722">
        <w:rPr>
          <w:iCs/>
        </w:rPr>
        <w:t xml:space="preserve">: </w:t>
      </w:r>
      <w:r w:rsidRPr="000E5722">
        <w:t>Currently, there is little information available regarding material requirements. It has been noted, however, that this process require</w:t>
      </w:r>
      <w:r>
        <w:t>s</w:t>
      </w:r>
      <w:r w:rsidRPr="000E5722">
        <w:t xml:space="preserve"> argon gas, oxygen gas, caustic and cooling water.</w:t>
      </w:r>
      <w:r w:rsidR="00A24A35">
        <w:rPr>
          <w:rStyle w:val="FootnoteReference"/>
        </w:rPr>
        <w:footnoteReference w:id="102"/>
      </w:r>
      <w:r w:rsidRPr="00D51E4F">
        <w:t xml:space="preserve"> </w:t>
      </w:r>
    </w:p>
    <w:p w14:paraId="1FD36384" w14:textId="77777777" w:rsidR="00813E48" w:rsidRPr="00D51E4F" w:rsidRDefault="00813E48" w:rsidP="008F0B6B">
      <w:pPr>
        <w:pStyle w:val="Paralevel1"/>
      </w:pPr>
      <w:r w:rsidRPr="00107692">
        <w:rPr>
          <w:i/>
          <w:iCs/>
        </w:rPr>
        <w:t>Portability</w:t>
      </w:r>
      <w:r w:rsidRPr="000E5722">
        <w:t xml:space="preserve">: </w:t>
      </w:r>
      <w:r w:rsidRPr="00E670A3">
        <w:t>Plasma arc system</w:t>
      </w:r>
      <w:r>
        <w:t>s</w:t>
      </w:r>
      <w:r w:rsidRPr="00E670A3">
        <w:t xml:space="preserve"> </w:t>
      </w:r>
      <w:r>
        <w:t>are</w:t>
      </w:r>
      <w:r w:rsidRPr="00D51E4F">
        <w:t xml:space="preserve"> available in </w:t>
      </w:r>
      <w:r>
        <w:t xml:space="preserve">both </w:t>
      </w:r>
      <w:r w:rsidRPr="00D51E4F">
        <w:t>portable and fixed units.</w:t>
      </w:r>
      <w:r w:rsidR="00A24A35">
        <w:rPr>
          <w:rStyle w:val="FootnoteReference"/>
        </w:rPr>
        <w:footnoteReference w:id="103"/>
      </w:r>
      <w:r w:rsidRPr="00D51E4F">
        <w:t xml:space="preserve"> </w:t>
      </w:r>
    </w:p>
    <w:p w14:paraId="0B9D792D" w14:textId="77777777" w:rsidR="00813E48" w:rsidRPr="00E41CFD" w:rsidRDefault="00813E48" w:rsidP="008F0B6B">
      <w:pPr>
        <w:pStyle w:val="Paralevel1"/>
      </w:pPr>
      <w:r w:rsidRPr="00107692">
        <w:rPr>
          <w:i/>
          <w:iCs/>
        </w:rPr>
        <w:t>Health and safety</w:t>
      </w:r>
      <w:r>
        <w:t>: Since the p</w:t>
      </w:r>
      <w:r w:rsidRPr="000E5722">
        <w:t xml:space="preserve">lasma arc system </w:t>
      </w:r>
      <w:r w:rsidRPr="00E670A3">
        <w:t xml:space="preserve">process has a low throughput, there is a low risk associated with </w:t>
      </w:r>
      <w:r>
        <w:t xml:space="preserve">the </w:t>
      </w:r>
      <w:r w:rsidRPr="00E670A3">
        <w:t>release of partially treated wastes</w:t>
      </w:r>
      <w:r w:rsidRPr="00E41CFD">
        <w:t xml:space="preserve"> following process failure</w:t>
      </w:r>
      <w:r>
        <w:t>s</w:t>
      </w:r>
      <w:r w:rsidRPr="00E41CFD">
        <w:t>.</w:t>
      </w:r>
      <w:r w:rsidR="00A24A35">
        <w:rPr>
          <w:rStyle w:val="FootnoteReference"/>
        </w:rPr>
        <w:footnoteReference w:id="104"/>
      </w:r>
      <w:r w:rsidRPr="00E41CFD">
        <w:t xml:space="preserve"> Currently, there is little additional information available regarding health and safety.</w:t>
      </w:r>
    </w:p>
    <w:p w14:paraId="333E6BFF" w14:textId="77777777" w:rsidR="00813E48" w:rsidRPr="00E41CFD" w:rsidRDefault="00813E48" w:rsidP="008F0B6B">
      <w:pPr>
        <w:pStyle w:val="Paralevel1"/>
      </w:pPr>
      <w:r w:rsidRPr="00E41CFD">
        <w:rPr>
          <w:i/>
          <w:iCs/>
        </w:rPr>
        <w:t>Capacity</w:t>
      </w:r>
      <w:r>
        <w:t>: A 150 kW p</w:t>
      </w:r>
      <w:r w:rsidRPr="00E41CFD">
        <w:t>las</w:t>
      </w:r>
      <w:r>
        <w:t>ma arc system unit can process 1–3 Mg</w:t>
      </w:r>
      <w:r w:rsidRPr="00E41CFD">
        <w:t xml:space="preserve"> of waste</w:t>
      </w:r>
      <w:r>
        <w:t xml:space="preserve"> per day</w:t>
      </w:r>
      <w:r w:rsidRPr="00E41CFD">
        <w:t>.</w:t>
      </w:r>
      <w:r w:rsidR="00A24A35">
        <w:rPr>
          <w:rStyle w:val="FootnoteReference"/>
        </w:rPr>
        <w:footnoteReference w:id="105"/>
      </w:r>
      <w:r w:rsidRPr="00E41CFD">
        <w:t xml:space="preserve"> </w:t>
      </w:r>
    </w:p>
    <w:p w14:paraId="7CC1D566" w14:textId="77777777" w:rsidR="00813E48" w:rsidRDefault="00813E48" w:rsidP="008F0B6B">
      <w:pPr>
        <w:pStyle w:val="Paralevel1"/>
      </w:pPr>
      <w:r w:rsidRPr="00E41CFD">
        <w:rPr>
          <w:i/>
        </w:rPr>
        <w:t>Other practical issues</w:t>
      </w:r>
      <w:r w:rsidRPr="00E41CFD">
        <w:t>: It should be noted that metals or metal-like compounds (e.g., arsenic) may interfere with catalysts or cause problems in disposing of residue</w:t>
      </w:r>
      <w:r>
        <w:t>s</w:t>
      </w:r>
      <w:r w:rsidRPr="00E41CFD">
        <w:t xml:space="preserve">. For example, arsenicals in pesticide waste exported from Pacific islands for disposal in Australia using the </w:t>
      </w:r>
      <w:r>
        <w:t>p</w:t>
      </w:r>
      <w:r w:rsidRPr="00E41CFD">
        <w:t>las</w:t>
      </w:r>
      <w:r>
        <w:t xml:space="preserve">ma arc system </w:t>
      </w:r>
      <w:r w:rsidRPr="00E41CFD">
        <w:t>process have presented problem</w:t>
      </w:r>
      <w:r>
        <w:t>s</w:t>
      </w:r>
      <w:r w:rsidRPr="00E41CFD">
        <w:t>.</w:t>
      </w:r>
    </w:p>
    <w:p w14:paraId="33249A00" w14:textId="77777777" w:rsidR="00813E48" w:rsidRDefault="00813E48" w:rsidP="008F0B6B">
      <w:pPr>
        <w:pStyle w:val="Paralevel1"/>
      </w:pPr>
      <w:r>
        <w:rPr>
          <w:i/>
        </w:rPr>
        <w:t xml:space="preserve">State of commercialization: </w:t>
      </w:r>
      <w:r w:rsidRPr="00E41CFD">
        <w:t xml:space="preserve">BCD Technologies Pty Ltd. operates two plasma </w:t>
      </w:r>
      <w:r w:rsidR="00531428">
        <w:t>facilities</w:t>
      </w:r>
      <w:r w:rsidRPr="00E41CFD">
        <w:t xml:space="preserve"> in Australia: one in Brisbane for PCBs and </w:t>
      </w:r>
      <w:r>
        <w:t xml:space="preserve">other </w:t>
      </w:r>
      <w:r w:rsidRPr="00E41CFD">
        <w:t xml:space="preserve">POPs and another </w:t>
      </w:r>
      <w:r>
        <w:t xml:space="preserve">one </w:t>
      </w:r>
      <w:r w:rsidRPr="00E41CFD">
        <w:t xml:space="preserve">in Melbourne for treating CFCs and halons. BCD Technologies Pty Ltd. also operates a BCD </w:t>
      </w:r>
      <w:r w:rsidR="00531428">
        <w:t xml:space="preserve">facility </w:t>
      </w:r>
      <w:r w:rsidRPr="00E41CFD">
        <w:t xml:space="preserve">for low-level PCBs and POPs and has two thermal </w:t>
      </w:r>
      <w:proofErr w:type="spellStart"/>
      <w:r w:rsidRPr="00E41CFD">
        <w:t>desorbers</w:t>
      </w:r>
      <w:proofErr w:type="spellEnd"/>
      <w:r w:rsidRPr="00E41CFD">
        <w:t xml:space="preserve"> for treating contaminated solids.</w:t>
      </w:r>
      <w:r>
        <w:t xml:space="preserve"> </w:t>
      </w:r>
    </w:p>
    <w:p w14:paraId="1E34B3DD" w14:textId="77777777" w:rsidR="00813E48" w:rsidRDefault="00813E48" w:rsidP="00813E48">
      <w:pPr>
        <w:pStyle w:val="Heading4"/>
        <w:spacing w:before="240" w:after="120"/>
        <w:ind w:left="1134" w:hanging="510"/>
      </w:pPr>
      <w:bookmarkStart w:id="1308" w:name="_Toc486844418"/>
      <w:bookmarkStart w:id="1309" w:name="_Toc437340578"/>
      <w:bookmarkStart w:id="1310" w:name="_Toc405988685"/>
      <w:r>
        <w:rPr>
          <w:szCs w:val="20"/>
        </w:rPr>
        <w:lastRenderedPageBreak/>
        <w:t>(</w:t>
      </w:r>
      <w:proofErr w:type="spellStart"/>
      <w:r>
        <w:rPr>
          <w:szCs w:val="20"/>
        </w:rPr>
        <w:t>i</w:t>
      </w:r>
      <w:proofErr w:type="spellEnd"/>
      <w:r w:rsidRPr="00E41CFD">
        <w:rPr>
          <w:szCs w:val="20"/>
        </w:rPr>
        <w:t>)</w:t>
      </w:r>
      <w:r w:rsidRPr="00E41CFD">
        <w:rPr>
          <w:szCs w:val="20"/>
        </w:rPr>
        <w:tab/>
        <w:t>Plasma</w:t>
      </w:r>
      <w:r w:rsidRPr="00E41CFD">
        <w:rPr>
          <w:szCs w:val="20"/>
          <w:lang w:eastAsia="ja-JP"/>
        </w:rPr>
        <w:t xml:space="preserve"> Melting Decomposition Method</w:t>
      </w:r>
      <w:bookmarkEnd w:id="1308"/>
      <w:bookmarkEnd w:id="1309"/>
      <w:r w:rsidRPr="00E41CFD">
        <w:rPr>
          <w:szCs w:val="20"/>
        </w:rPr>
        <w:t xml:space="preserve"> </w:t>
      </w:r>
    </w:p>
    <w:p w14:paraId="66E4F229" w14:textId="77777777" w:rsidR="00813E48" w:rsidRPr="00E41CFD" w:rsidRDefault="00813E48" w:rsidP="008F0B6B">
      <w:pPr>
        <w:pStyle w:val="Paralevel1"/>
      </w:pPr>
      <w:r w:rsidRPr="00644B24">
        <w:rPr>
          <w:i/>
        </w:rPr>
        <w:t>Process description:</w:t>
      </w:r>
      <w:r w:rsidRPr="00E41CFD">
        <w:t xml:space="preserve"> The plasma melting decomposition method </w:t>
      </w:r>
      <w:r>
        <w:t xml:space="preserve">(PMD) </w:t>
      </w:r>
      <w:r w:rsidRPr="00E41CFD">
        <w:t xml:space="preserve">is a thermal destruction method </w:t>
      </w:r>
      <w:r>
        <w:t>for</w:t>
      </w:r>
      <w:r w:rsidRPr="00E41CFD">
        <w:t xml:space="preserve"> solid waste containing or contaminated with PCB</w:t>
      </w:r>
      <w:r>
        <w:t>s</w:t>
      </w:r>
      <w:r w:rsidRPr="00E41CFD">
        <w:t>. Solid waste containing or contaminated with PCBs is canned directly into containers</w:t>
      </w:r>
      <w:r>
        <w:t xml:space="preserve">, </w:t>
      </w:r>
      <w:r w:rsidRPr="00E41CFD">
        <w:t>such as drums or pails</w:t>
      </w:r>
      <w:r>
        <w:t>,</w:t>
      </w:r>
      <w:r w:rsidRPr="00E41CFD">
        <w:t xml:space="preserve"> without shredding or disassembling. In </w:t>
      </w:r>
      <w:r>
        <w:t>a</w:t>
      </w:r>
      <w:r w:rsidRPr="00E41CFD">
        <w:t xml:space="preserve"> plasma furnace, </w:t>
      </w:r>
      <w:r>
        <w:t xml:space="preserve">a </w:t>
      </w:r>
      <w:r w:rsidRPr="00E41CFD">
        <w:t>plasma torch generates high temperature plasma gas (air) so that the furnace temperature is maintained to melt the waste together with the container itself. All the organic substances</w:t>
      </w:r>
      <w:r>
        <w:t>,</w:t>
      </w:r>
      <w:r w:rsidRPr="00E41CFD">
        <w:t xml:space="preserve"> including PCB</w:t>
      </w:r>
      <w:r>
        <w:t>s,</w:t>
      </w:r>
      <w:r w:rsidRPr="00E41CFD">
        <w:t xml:space="preserve"> are decomposed </w:t>
      </w:r>
      <w:r>
        <w:t>in</w:t>
      </w:r>
      <w:r w:rsidRPr="00E41CFD">
        <w:t>to CO</w:t>
      </w:r>
      <w:r w:rsidRPr="00405DFE">
        <w:rPr>
          <w:vertAlign w:val="subscript"/>
        </w:rPr>
        <w:t>2</w:t>
      </w:r>
      <w:r w:rsidRPr="00E41CFD">
        <w:t>, H</w:t>
      </w:r>
      <w:r w:rsidRPr="00405DFE">
        <w:rPr>
          <w:vertAlign w:val="subscript"/>
        </w:rPr>
        <w:t>2</w:t>
      </w:r>
      <w:r w:rsidRPr="00E41CFD">
        <w:t xml:space="preserve">O and </w:t>
      </w:r>
      <w:proofErr w:type="spellStart"/>
      <w:r w:rsidRPr="00E41CFD">
        <w:t>HCl</w:t>
      </w:r>
      <w:proofErr w:type="spellEnd"/>
      <w:r w:rsidRPr="00E41CFD">
        <w:t xml:space="preserve"> under the high temperature condition</w:t>
      </w:r>
      <w:r>
        <w:t>s</w:t>
      </w:r>
      <w:r w:rsidRPr="00E41CFD">
        <w:t xml:space="preserve"> </w:t>
      </w:r>
      <w:r>
        <w:t>of</w:t>
      </w:r>
      <w:r w:rsidRPr="00E41CFD">
        <w:t xml:space="preserve"> the plasma furnace, and inorganic materials</w:t>
      </w:r>
      <w:r>
        <w:t>,</w:t>
      </w:r>
      <w:r w:rsidRPr="00E41CFD">
        <w:t xml:space="preserve"> including metals</w:t>
      </w:r>
      <w:r>
        <w:t>,</w:t>
      </w:r>
      <w:r w:rsidRPr="00E41CFD">
        <w:t xml:space="preserve"> are oxidized to become molten slag. The plasma furnace </w:t>
      </w:r>
      <w:r>
        <w:t xml:space="preserve">temperatures </w:t>
      </w:r>
      <w:r w:rsidRPr="00E41CFD">
        <w:t>exceed 1,400˚C (</w:t>
      </w:r>
      <w:proofErr w:type="spellStart"/>
      <w:r w:rsidRPr="00E41CFD">
        <w:t>Tagashira</w:t>
      </w:r>
      <w:proofErr w:type="spellEnd"/>
      <w:r w:rsidRPr="00E41CFD">
        <w:t xml:space="preserve"> et al., 2006).</w:t>
      </w:r>
    </w:p>
    <w:p w14:paraId="782AF6AB" w14:textId="77777777" w:rsidR="00813E48" w:rsidRPr="00E41CFD" w:rsidRDefault="00813E48" w:rsidP="008F0B6B">
      <w:pPr>
        <w:pStyle w:val="Paralevel1"/>
        <w:rPr>
          <w:b/>
        </w:rPr>
      </w:pPr>
      <w:r w:rsidRPr="00E41CFD">
        <w:rPr>
          <w:i/>
        </w:rPr>
        <w:t>Efficiency</w:t>
      </w:r>
      <w:r w:rsidRPr="00E41CFD">
        <w:t xml:space="preserve">: In Japan, a pilot </w:t>
      </w:r>
      <w:r>
        <w:t>PMD</w:t>
      </w:r>
      <w:r w:rsidRPr="00E41CFD">
        <w:t xml:space="preserve"> </w:t>
      </w:r>
      <w:r w:rsidR="004639E3">
        <w:t xml:space="preserve">facility </w:t>
      </w:r>
      <w:r w:rsidRPr="00E41CFD">
        <w:t>was tested for PCB treatment in 2006. The result showed DEs rang</w:t>
      </w:r>
      <w:r>
        <w:t>ing</w:t>
      </w:r>
      <w:r w:rsidRPr="00E41CFD">
        <w:t xml:space="preserve"> from 99.9999454</w:t>
      </w:r>
      <w:r>
        <w:t>-</w:t>
      </w:r>
      <w:r w:rsidRPr="00E41CFD">
        <w:t>99.9999997</w:t>
      </w:r>
      <w:r>
        <w:t xml:space="preserve"> per cent</w:t>
      </w:r>
      <w:r w:rsidRPr="00E41CFD">
        <w:t xml:space="preserve"> and DREs rang</w:t>
      </w:r>
      <w:r>
        <w:t>ing</w:t>
      </w:r>
      <w:r w:rsidRPr="00E41CFD">
        <w:t xml:space="preserve"> from 99.9999763</w:t>
      </w:r>
      <w:r>
        <w:t>-</w:t>
      </w:r>
      <w:r w:rsidRPr="00E41CFD">
        <w:t>99.9999998</w:t>
      </w:r>
      <w:r>
        <w:t xml:space="preserve"> per cent</w:t>
      </w:r>
      <w:r w:rsidRPr="00E41CFD">
        <w:t xml:space="preserve"> (</w:t>
      </w:r>
      <w:proofErr w:type="spellStart"/>
      <w:r w:rsidRPr="00E41CFD">
        <w:t>Tagashira</w:t>
      </w:r>
      <w:proofErr w:type="spellEnd"/>
      <w:r w:rsidRPr="00E41CFD">
        <w:t xml:space="preserve"> et al., 2006).</w:t>
      </w:r>
    </w:p>
    <w:p w14:paraId="2345EDEB" w14:textId="77777777" w:rsidR="00813E48" w:rsidRPr="00E41CFD" w:rsidRDefault="00813E48" w:rsidP="008F0B6B">
      <w:pPr>
        <w:pStyle w:val="Paralevel1"/>
        <w:rPr>
          <w:b/>
        </w:rPr>
      </w:pPr>
      <w:r w:rsidRPr="00E41CFD">
        <w:rPr>
          <w:i/>
        </w:rPr>
        <w:t>Waste types:</w:t>
      </w:r>
      <w:r>
        <w:t xml:space="preserve"> In commercial scale </w:t>
      </w:r>
      <w:r w:rsidR="00531428">
        <w:t xml:space="preserve">facilities </w:t>
      </w:r>
      <w:r>
        <w:t xml:space="preserve">in Japan, </w:t>
      </w:r>
      <w:r w:rsidRPr="00E41CFD">
        <w:t>solid waste containing or contaminated with PCB</w:t>
      </w:r>
      <w:r>
        <w:t>s,</w:t>
      </w:r>
      <w:r w:rsidRPr="00E41CFD">
        <w:t xml:space="preserve"> such as fluorescent light ballasts, sludge, carbonless paper and secondary contaminants</w:t>
      </w:r>
      <w:r>
        <w:t>,</w:t>
      </w:r>
      <w:r w:rsidRPr="00E41CFD">
        <w:t xml:space="preserve"> </w:t>
      </w:r>
      <w:r>
        <w:t xml:space="preserve">can be treated </w:t>
      </w:r>
      <w:r w:rsidRPr="00405DFE">
        <w:t xml:space="preserve">using </w:t>
      </w:r>
      <w:r w:rsidRPr="00416901">
        <w:t>PMD</w:t>
      </w:r>
      <w:r>
        <w:t xml:space="preserve"> </w:t>
      </w:r>
      <w:r w:rsidRPr="00E41CFD">
        <w:t>(JESCO</w:t>
      </w:r>
      <w:r>
        <w:t xml:space="preserve">, </w:t>
      </w:r>
      <w:r w:rsidRPr="00E41CFD">
        <w:t>2009</w:t>
      </w:r>
      <w:r>
        <w:t>a</w:t>
      </w:r>
      <w:r w:rsidRPr="00E41CFD">
        <w:t>).</w:t>
      </w:r>
    </w:p>
    <w:p w14:paraId="4CC50425" w14:textId="77777777" w:rsidR="00813E48" w:rsidRPr="00E41CFD" w:rsidRDefault="00813E48" w:rsidP="008F0B6B">
      <w:pPr>
        <w:pStyle w:val="Paralevel1"/>
        <w:rPr>
          <w:b/>
        </w:rPr>
      </w:pPr>
      <w:r w:rsidRPr="00E41CFD">
        <w:rPr>
          <w:i/>
        </w:rPr>
        <w:t xml:space="preserve">Pre-treatment: </w:t>
      </w:r>
      <w:r w:rsidRPr="00E41CFD">
        <w:t>Japan</w:t>
      </w:r>
      <w:r>
        <w:t xml:space="preserve">’s </w:t>
      </w:r>
      <w:r w:rsidRPr="00E41CFD">
        <w:t>commercial</w:t>
      </w:r>
      <w:r>
        <w:t>-scale</w:t>
      </w:r>
      <w:r w:rsidR="004639E3">
        <w:t xml:space="preserve"> facilities </w:t>
      </w:r>
      <w:r>
        <w:t xml:space="preserve">uses </w:t>
      </w:r>
      <w:r w:rsidRPr="00E41CFD">
        <w:t xml:space="preserve">containers such as drums </w:t>
      </w:r>
      <w:r>
        <w:t xml:space="preserve">and </w:t>
      </w:r>
      <w:r w:rsidRPr="00E41CFD">
        <w:t>pails in</w:t>
      </w:r>
      <w:r>
        <w:t xml:space="preserve"> which </w:t>
      </w:r>
      <w:r w:rsidRPr="00E41CFD">
        <w:t xml:space="preserve">PCB-contaminated waste </w:t>
      </w:r>
      <w:r>
        <w:t xml:space="preserve">is </w:t>
      </w:r>
      <w:r w:rsidRPr="00E41CFD">
        <w:t>mixed with basicity</w:t>
      </w:r>
      <w:r>
        <w:t>-</w:t>
      </w:r>
      <w:r w:rsidRPr="00E41CFD">
        <w:t>controlling agents like limestone or silica sand</w:t>
      </w:r>
      <w:r>
        <w:t>,</w:t>
      </w:r>
      <w:r w:rsidRPr="00E41CFD">
        <w:t xml:space="preserve"> as needed</w:t>
      </w:r>
      <w:r>
        <w:t>, and pushed into</w:t>
      </w:r>
      <w:r w:rsidRPr="00E41CFD">
        <w:t xml:space="preserve"> the plasma furnace (JESCO</w:t>
      </w:r>
      <w:r>
        <w:t>,</w:t>
      </w:r>
      <w:r w:rsidRPr="00E41CFD">
        <w:t xml:space="preserve"> 2009).</w:t>
      </w:r>
      <w:r>
        <w:t xml:space="preserve"> </w:t>
      </w:r>
    </w:p>
    <w:p w14:paraId="3D3CECFD" w14:textId="77777777" w:rsidR="00813E48" w:rsidRPr="00E41CFD" w:rsidRDefault="00813E48" w:rsidP="008F0B6B">
      <w:pPr>
        <w:pStyle w:val="Paralevel1"/>
        <w:rPr>
          <w:b/>
        </w:rPr>
      </w:pPr>
      <w:r w:rsidRPr="00E41CFD">
        <w:rPr>
          <w:i/>
        </w:rPr>
        <w:t>Emissions and residues:</w:t>
      </w:r>
      <w:r w:rsidRPr="00E41CFD">
        <w:rPr>
          <w:b/>
        </w:rPr>
        <w:t xml:space="preserve"> </w:t>
      </w:r>
      <w:r w:rsidRPr="00E41CFD">
        <w:t xml:space="preserve">The JESCO </w:t>
      </w:r>
      <w:r>
        <w:t>p</w:t>
      </w:r>
      <w:r w:rsidRPr="00E41CFD">
        <w:t xml:space="preserve">lasma </w:t>
      </w:r>
      <w:r>
        <w:t>m</w:t>
      </w:r>
      <w:r w:rsidRPr="00E41CFD">
        <w:t>elting treatment facility can comply with dioxins air emission levels below 0.1 ng TEQ/Nm</w:t>
      </w:r>
      <w:r w:rsidRPr="00E41CFD">
        <w:rPr>
          <w:vertAlign w:val="superscript"/>
        </w:rPr>
        <w:t>3</w:t>
      </w:r>
      <w:r w:rsidRPr="00E41CFD">
        <w:t xml:space="preserve"> (JESCO</w:t>
      </w:r>
      <w:r>
        <w:t>,</w:t>
      </w:r>
      <w:r w:rsidRPr="00E41CFD">
        <w:t xml:space="preserve"> 2009).</w:t>
      </w:r>
      <w:r>
        <w:t xml:space="preserve"> </w:t>
      </w:r>
      <w:r w:rsidRPr="00E41CFD">
        <w:t>Air emission levels of dioxins were 0.0000043-0.068 ng TEQ/Nm</w:t>
      </w:r>
      <w:r w:rsidRPr="00E41CFD">
        <w:rPr>
          <w:vertAlign w:val="superscript"/>
        </w:rPr>
        <w:t>3</w:t>
      </w:r>
      <w:r w:rsidRPr="00E41CFD">
        <w:t xml:space="preserve"> in a pilot scale </w:t>
      </w:r>
      <w:r w:rsidR="004639E3">
        <w:t>facility</w:t>
      </w:r>
      <w:r w:rsidRPr="00E41CFD">
        <w:t xml:space="preserve"> (</w:t>
      </w:r>
      <w:proofErr w:type="spellStart"/>
      <w:r w:rsidRPr="00E41CFD">
        <w:t>Tagashira</w:t>
      </w:r>
      <w:proofErr w:type="spellEnd"/>
      <w:r w:rsidRPr="00E41CFD">
        <w:t xml:space="preserve"> et al., 2006). Together with an enhanced gas treatment system, dioxin emission level</w:t>
      </w:r>
      <w:r>
        <w:t>s</w:t>
      </w:r>
      <w:r w:rsidRPr="00E41CFD">
        <w:t xml:space="preserve"> can be controlled within a range of 0.00001-0.001</w:t>
      </w:r>
      <w:r>
        <w:t xml:space="preserve"> </w:t>
      </w:r>
      <w:r w:rsidRPr="00E41CFD">
        <w:t>ng TEQ/Nm</w:t>
      </w:r>
      <w:r w:rsidRPr="00E41CFD">
        <w:rPr>
          <w:vertAlign w:val="superscript"/>
        </w:rPr>
        <w:t>3</w:t>
      </w:r>
      <w:r w:rsidRPr="00E41CFD">
        <w:t xml:space="preserve"> (</w:t>
      </w:r>
      <w:proofErr w:type="spellStart"/>
      <w:r w:rsidRPr="00E41CFD">
        <w:t>Tagashira</w:t>
      </w:r>
      <w:proofErr w:type="spellEnd"/>
      <w:r w:rsidRPr="00E41CFD">
        <w:t xml:space="preserve"> et al., 2007).</w:t>
      </w:r>
      <w:r w:rsidRPr="00E41CFD">
        <w:rPr>
          <w:rFonts w:eastAsia="MS Mincho" w:hint="eastAsia"/>
          <w:lang w:eastAsia="ja-JP"/>
        </w:rPr>
        <w:t xml:space="preserve"> </w:t>
      </w:r>
    </w:p>
    <w:p w14:paraId="655C6ED0" w14:textId="77777777" w:rsidR="00813E48" w:rsidRPr="00E41CFD" w:rsidRDefault="00813E48" w:rsidP="008F0B6B">
      <w:pPr>
        <w:pStyle w:val="Paralevel1"/>
        <w:rPr>
          <w:b/>
        </w:rPr>
      </w:pPr>
      <w:r w:rsidRPr="00E41CFD">
        <w:rPr>
          <w:i/>
        </w:rPr>
        <w:t xml:space="preserve">Release and control and post-treatment: </w:t>
      </w:r>
      <w:r w:rsidRPr="00E41CFD">
        <w:t xml:space="preserve">In Japan, as exhaust gas pollution control, </w:t>
      </w:r>
      <w:r>
        <w:t>two</w:t>
      </w:r>
      <w:r w:rsidRPr="00E41CFD">
        <w:t>-stage bag filter</w:t>
      </w:r>
      <w:r>
        <w:t>s</w:t>
      </w:r>
      <w:r w:rsidRPr="00E41CFD">
        <w:t xml:space="preserve"> with lime and pulverized activated carbon injection remove dust, acid gas such as </w:t>
      </w:r>
      <w:proofErr w:type="spellStart"/>
      <w:r w:rsidRPr="00E41CFD">
        <w:t>HCl</w:t>
      </w:r>
      <w:proofErr w:type="spellEnd"/>
      <w:r w:rsidRPr="00E41CFD">
        <w:t xml:space="preserve"> and </w:t>
      </w:r>
      <w:proofErr w:type="spellStart"/>
      <w:r w:rsidRPr="00E41CFD">
        <w:t>SOx</w:t>
      </w:r>
      <w:proofErr w:type="spellEnd"/>
      <w:r w:rsidRPr="00E41CFD">
        <w:t xml:space="preserve"> and dioxins, </w:t>
      </w:r>
      <w:r>
        <w:t xml:space="preserve">while </w:t>
      </w:r>
      <w:r w:rsidRPr="00E41CFD">
        <w:t>catalyst tower</w:t>
      </w:r>
      <w:r>
        <w:t>s</w:t>
      </w:r>
      <w:r w:rsidRPr="00E41CFD">
        <w:t xml:space="preserve"> with NH</w:t>
      </w:r>
      <w:r w:rsidRPr="00E41CFD">
        <w:rPr>
          <w:vertAlign w:val="subscript"/>
        </w:rPr>
        <w:t>3</w:t>
      </w:r>
      <w:r w:rsidRPr="00E41CFD">
        <w:t xml:space="preserve"> gas injection remove NOx. Activated carbon is installed </w:t>
      </w:r>
      <w:r>
        <w:t xml:space="preserve">at the last stage </w:t>
      </w:r>
      <w:r w:rsidRPr="00E41CFD">
        <w:t>(</w:t>
      </w:r>
      <w:proofErr w:type="spellStart"/>
      <w:r w:rsidRPr="00E41CFD">
        <w:t>Tagashira</w:t>
      </w:r>
      <w:proofErr w:type="spellEnd"/>
      <w:r w:rsidRPr="00E41CFD">
        <w:t xml:space="preserve"> et al., 2006).</w:t>
      </w:r>
    </w:p>
    <w:p w14:paraId="261417A7" w14:textId="77777777" w:rsidR="00813E48" w:rsidRPr="00E41CFD" w:rsidRDefault="00813E48" w:rsidP="008F0B6B">
      <w:pPr>
        <w:pStyle w:val="Paralevel1"/>
      </w:pPr>
      <w:r w:rsidRPr="00E41CFD">
        <w:rPr>
          <w:i/>
        </w:rPr>
        <w:t>Material requirements</w:t>
      </w:r>
      <w:r w:rsidRPr="00E41CFD">
        <w:t xml:space="preserve">: </w:t>
      </w:r>
      <w:r>
        <w:t>PMD</w:t>
      </w:r>
      <w:r w:rsidRPr="00E41CFD">
        <w:t xml:space="preserve"> </w:t>
      </w:r>
      <w:r>
        <w:t>is</w:t>
      </w:r>
      <w:r w:rsidRPr="00E41CFD">
        <w:t xml:space="preserve"> reported </w:t>
      </w:r>
      <w:r>
        <w:t xml:space="preserve">to require </w:t>
      </w:r>
      <w:r w:rsidRPr="00E41CFD">
        <w:t>lime and pulverized activated carbon supply</w:t>
      </w:r>
      <w:r>
        <w:t xml:space="preserve"> </w:t>
      </w:r>
      <w:r w:rsidRPr="00E41CFD">
        <w:t>(</w:t>
      </w:r>
      <w:proofErr w:type="spellStart"/>
      <w:r w:rsidRPr="00E41CFD">
        <w:t>Tagashira</w:t>
      </w:r>
      <w:proofErr w:type="spellEnd"/>
      <w:r w:rsidRPr="00E41CFD">
        <w:t xml:space="preserve"> et al., 2006). To improve molten slag fluidity</w:t>
      </w:r>
      <w:r>
        <w:t>,</w:t>
      </w:r>
      <w:r w:rsidRPr="00E41CFD">
        <w:t xml:space="preserve"> basicity</w:t>
      </w:r>
      <w:r>
        <w:t>-</w:t>
      </w:r>
      <w:r w:rsidRPr="00E41CFD">
        <w:t xml:space="preserve">controlling agents such as silica sand or limestone </w:t>
      </w:r>
      <w:r>
        <w:t>may</w:t>
      </w:r>
      <w:r w:rsidRPr="00E41CFD">
        <w:t xml:space="preserve"> also</w:t>
      </w:r>
      <w:r>
        <w:t xml:space="preserve"> be</w:t>
      </w:r>
      <w:r w:rsidRPr="00E41CFD">
        <w:t xml:space="preserve"> required.</w:t>
      </w:r>
      <w:r>
        <w:t xml:space="preserve"> </w:t>
      </w:r>
    </w:p>
    <w:p w14:paraId="6BDC1F55" w14:textId="77777777" w:rsidR="00813E48" w:rsidRPr="00E41CFD" w:rsidRDefault="00813E48" w:rsidP="008F0B6B">
      <w:pPr>
        <w:pStyle w:val="Paralevel1"/>
      </w:pPr>
      <w:r w:rsidRPr="00E41CFD">
        <w:rPr>
          <w:i/>
        </w:rPr>
        <w:t>Portability</w:t>
      </w:r>
      <w:r w:rsidRPr="00E41CFD">
        <w:t xml:space="preserve">: </w:t>
      </w:r>
      <w:r>
        <w:t xml:space="preserve">PMD </w:t>
      </w:r>
      <w:r w:rsidRPr="00E41CFD">
        <w:t>is available only in fixed units (JESCO</w:t>
      </w:r>
      <w:r>
        <w:t>,</w:t>
      </w:r>
      <w:r w:rsidRPr="00E41CFD">
        <w:t xml:space="preserve"> 2009</w:t>
      </w:r>
      <w:r>
        <w:t>a</w:t>
      </w:r>
      <w:r w:rsidRPr="00E41CFD">
        <w:t>).</w:t>
      </w:r>
    </w:p>
    <w:p w14:paraId="76AAEC86" w14:textId="77777777" w:rsidR="00813E48" w:rsidRPr="00E41CFD" w:rsidRDefault="00813E48" w:rsidP="008F0B6B">
      <w:pPr>
        <w:pStyle w:val="Paralevel1"/>
      </w:pPr>
      <w:r w:rsidRPr="00E41CFD">
        <w:rPr>
          <w:i/>
        </w:rPr>
        <w:t>Capacity</w:t>
      </w:r>
      <w:r w:rsidRPr="00E41CFD">
        <w:t xml:space="preserve">: In Japan, it has been demonstrated that the two JESCO </w:t>
      </w:r>
      <w:r>
        <w:t>p</w:t>
      </w:r>
      <w:r w:rsidRPr="00E41CFD">
        <w:t xml:space="preserve">lasma </w:t>
      </w:r>
      <w:r>
        <w:t>m</w:t>
      </w:r>
      <w:r w:rsidRPr="00E41CFD">
        <w:t xml:space="preserve">elting treatment facilities </w:t>
      </w:r>
      <w:r>
        <w:t xml:space="preserve">operating there </w:t>
      </w:r>
      <w:r w:rsidRPr="00E41CFD">
        <w:t xml:space="preserve">are capable of treating </w:t>
      </w:r>
      <w:r w:rsidRPr="007F26AA">
        <w:t xml:space="preserve">10.4 </w:t>
      </w:r>
      <w:proofErr w:type="spellStart"/>
      <w:r w:rsidRPr="007F26AA">
        <w:t>ton</w:t>
      </w:r>
      <w:r>
        <w:t>ne</w:t>
      </w:r>
      <w:r w:rsidRPr="007F26AA">
        <w:t>s</w:t>
      </w:r>
      <w:proofErr w:type="spellEnd"/>
      <w:r w:rsidRPr="007F26AA">
        <w:t xml:space="preserve"> </w:t>
      </w:r>
      <w:r w:rsidRPr="00405DFE">
        <w:t xml:space="preserve">and </w:t>
      </w:r>
      <w:r w:rsidRPr="007F26AA">
        <w:t xml:space="preserve">12.2 </w:t>
      </w:r>
      <w:proofErr w:type="spellStart"/>
      <w:r w:rsidRPr="007F26AA">
        <w:t>ton</w:t>
      </w:r>
      <w:r>
        <w:t>ne</w:t>
      </w:r>
      <w:r w:rsidRPr="007F26AA">
        <w:t>s</w:t>
      </w:r>
      <w:proofErr w:type="spellEnd"/>
      <w:r w:rsidRPr="007F26AA">
        <w:t xml:space="preserve"> of PCB-containing waste per day</w:t>
      </w:r>
      <w:r>
        <w:t>, respectively</w:t>
      </w:r>
      <w:r w:rsidRPr="00E41CFD">
        <w:t xml:space="preserve">  (JESCO</w:t>
      </w:r>
      <w:r>
        <w:t>,</w:t>
      </w:r>
      <w:r w:rsidRPr="00E41CFD">
        <w:t xml:space="preserve"> 2009</w:t>
      </w:r>
      <w:r>
        <w:t>a;</w:t>
      </w:r>
      <w:r w:rsidRPr="00E41CFD">
        <w:t xml:space="preserve"> JESCO</w:t>
      </w:r>
      <w:r>
        <w:t>,</w:t>
      </w:r>
      <w:r w:rsidRPr="00E41CFD">
        <w:t xml:space="preserve"> 2013). </w:t>
      </w:r>
    </w:p>
    <w:p w14:paraId="1640B935" w14:textId="77777777" w:rsidR="00813E48" w:rsidRPr="00E41CFD" w:rsidRDefault="00813E48" w:rsidP="008F0B6B">
      <w:pPr>
        <w:pStyle w:val="Paralevel1"/>
        <w:rPr>
          <w:b/>
        </w:rPr>
      </w:pPr>
      <w:r w:rsidRPr="00E41CFD">
        <w:rPr>
          <w:i/>
        </w:rPr>
        <w:t>State of commercialization</w:t>
      </w:r>
      <w:r w:rsidRPr="00E41CFD">
        <w:t xml:space="preserve">: In Japan, the JESCO </w:t>
      </w:r>
      <w:r>
        <w:t>p</w:t>
      </w:r>
      <w:r w:rsidRPr="00E41CFD">
        <w:t xml:space="preserve">lasma </w:t>
      </w:r>
      <w:r>
        <w:t>m</w:t>
      </w:r>
      <w:r w:rsidRPr="00E41CFD">
        <w:t xml:space="preserve">elting treatment facility in Kitakyushu </w:t>
      </w:r>
      <w:r>
        <w:t>has used</w:t>
      </w:r>
      <w:r w:rsidRPr="00E41CFD">
        <w:t xml:space="preserve"> </w:t>
      </w:r>
      <w:r>
        <w:t>PMD</w:t>
      </w:r>
      <w:r w:rsidRPr="00E41CFD">
        <w:t xml:space="preserve"> </w:t>
      </w:r>
      <w:r>
        <w:t>t</w:t>
      </w:r>
      <w:r w:rsidRPr="00E41CFD">
        <w:t xml:space="preserve">echnology treatment of 10.4 </w:t>
      </w:r>
      <w:proofErr w:type="spellStart"/>
      <w:r w:rsidRPr="00E41CFD">
        <w:t>ton</w:t>
      </w:r>
      <w:r>
        <w:t>ne</w:t>
      </w:r>
      <w:r w:rsidRPr="00E41CFD">
        <w:t>s</w:t>
      </w:r>
      <w:proofErr w:type="spellEnd"/>
      <w:r w:rsidRPr="00E41CFD">
        <w:t xml:space="preserve"> of </w:t>
      </w:r>
      <w:r>
        <w:t xml:space="preserve">PCB </w:t>
      </w:r>
      <w:r w:rsidRPr="00E41CFD">
        <w:t xml:space="preserve">waste per day on </w:t>
      </w:r>
      <w:r>
        <w:t xml:space="preserve">a </w:t>
      </w:r>
      <w:r w:rsidRPr="00E41CFD">
        <w:t>commercial scale since July 2009 (JESCO</w:t>
      </w:r>
      <w:r>
        <w:t>,</w:t>
      </w:r>
      <w:r w:rsidRPr="00E41CFD">
        <w:t xml:space="preserve"> 2009</w:t>
      </w:r>
      <w:r>
        <w:t>a</w:t>
      </w:r>
      <w:r w:rsidRPr="00E41CFD">
        <w:t>)</w:t>
      </w:r>
      <w:r>
        <w:t>;</w:t>
      </w:r>
      <w:r w:rsidRPr="00E41CFD">
        <w:t xml:space="preserve"> the same type of facility in Hokkaido </w:t>
      </w:r>
      <w:r>
        <w:t xml:space="preserve">has the </w:t>
      </w:r>
      <w:r w:rsidRPr="00E41CFD">
        <w:t xml:space="preserve">capacity </w:t>
      </w:r>
      <w:r>
        <w:t xml:space="preserve">to treat </w:t>
      </w:r>
      <w:r w:rsidRPr="00E41CFD">
        <w:t xml:space="preserve">12.2 </w:t>
      </w:r>
      <w:proofErr w:type="spellStart"/>
      <w:r w:rsidRPr="00E41CFD">
        <w:t>ton</w:t>
      </w:r>
      <w:r>
        <w:t>ne</w:t>
      </w:r>
      <w:r w:rsidRPr="00E41CFD">
        <w:t>s</w:t>
      </w:r>
      <w:proofErr w:type="spellEnd"/>
      <w:r w:rsidRPr="00E41CFD">
        <w:t xml:space="preserve"> of PCB waste per day </w:t>
      </w:r>
      <w:r>
        <w:t xml:space="preserve">and was expected </w:t>
      </w:r>
      <w:r w:rsidRPr="00E41CFD">
        <w:t xml:space="preserve">to commence commercial operations </w:t>
      </w:r>
      <w:r>
        <w:t>in the A</w:t>
      </w:r>
      <w:r w:rsidRPr="00E41CFD">
        <w:t>utumn of 2013</w:t>
      </w:r>
      <w:r>
        <w:t xml:space="preserve"> </w:t>
      </w:r>
      <w:r w:rsidRPr="00E41CFD">
        <w:t>(JESCO</w:t>
      </w:r>
      <w:r>
        <w:t>,</w:t>
      </w:r>
      <w:r w:rsidRPr="00E41CFD">
        <w:t xml:space="preserve"> 2013). </w:t>
      </w:r>
    </w:p>
    <w:p w14:paraId="4C0DE8B7" w14:textId="77777777" w:rsidR="00813E48" w:rsidRPr="00E41CFD" w:rsidRDefault="00813E48" w:rsidP="008F0B6B">
      <w:pPr>
        <w:pStyle w:val="Paralevel1"/>
        <w:rPr>
          <w:b/>
        </w:rPr>
      </w:pPr>
      <w:r w:rsidRPr="00E41CFD">
        <w:rPr>
          <w:i/>
          <w:iCs/>
        </w:rPr>
        <w:t>Additional information</w:t>
      </w:r>
      <w:r w:rsidRPr="00E41CFD">
        <w:t xml:space="preserve">: </w:t>
      </w:r>
      <w:r>
        <w:t>See</w:t>
      </w:r>
      <w:r w:rsidRPr="00E41CFD">
        <w:t xml:space="preserve"> the following website </w:t>
      </w:r>
      <w:r>
        <w:t>for further information</w:t>
      </w:r>
      <w:r w:rsidRPr="00E41CFD">
        <w:t xml:space="preserve">: </w:t>
      </w:r>
      <w:r w:rsidRPr="00A530A5">
        <w:t>http://www.jesconet.co.jp/eg/pdf/plasma.pdf</w:t>
      </w:r>
      <w:r w:rsidRPr="00E41CFD">
        <w:t>.</w:t>
      </w:r>
    </w:p>
    <w:p w14:paraId="4CA592BD" w14:textId="77777777" w:rsidR="00813E48" w:rsidRDefault="00813E48" w:rsidP="00813E48">
      <w:pPr>
        <w:pStyle w:val="Heading4"/>
        <w:spacing w:before="240" w:after="120"/>
        <w:ind w:left="1134" w:hanging="510"/>
      </w:pPr>
      <w:bookmarkStart w:id="1311" w:name="_Toc145395153"/>
      <w:bookmarkStart w:id="1312" w:name="_Toc161804606"/>
      <w:bookmarkStart w:id="1313" w:name="_Toc437340579"/>
      <w:bookmarkStart w:id="1314" w:name="_Toc486844419"/>
      <w:r w:rsidRPr="007808CA">
        <w:rPr>
          <w:szCs w:val="20"/>
        </w:rPr>
        <w:t>(j)</w:t>
      </w:r>
      <w:r w:rsidRPr="00E41CFD">
        <w:rPr>
          <w:szCs w:val="20"/>
        </w:rPr>
        <w:tab/>
        <w:t xml:space="preserve">Supercritical </w:t>
      </w:r>
      <w:r w:rsidRPr="00E41CFD">
        <w:t>water</w:t>
      </w:r>
      <w:r w:rsidRPr="00E41CFD">
        <w:rPr>
          <w:szCs w:val="20"/>
        </w:rPr>
        <w:t xml:space="preserve"> oxidation (SCWO) and subcritical water oxidation</w:t>
      </w:r>
      <w:bookmarkEnd w:id="1310"/>
      <w:bookmarkEnd w:id="1311"/>
      <w:bookmarkEnd w:id="1312"/>
      <w:bookmarkEnd w:id="1313"/>
      <w:r w:rsidR="00F02F71">
        <w:rPr>
          <w:rStyle w:val="FootnoteReference"/>
        </w:rPr>
        <w:footnoteReference w:id="106"/>
      </w:r>
      <w:bookmarkEnd w:id="1314"/>
    </w:p>
    <w:p w14:paraId="06FB49D6" w14:textId="77777777" w:rsidR="00813E48" w:rsidRPr="00E41CFD" w:rsidRDefault="00813E48" w:rsidP="008F0B6B">
      <w:pPr>
        <w:pStyle w:val="Paralevel1"/>
      </w:pPr>
      <w:r w:rsidRPr="00E41CFD">
        <w:rPr>
          <w:i/>
          <w:iCs/>
        </w:rPr>
        <w:t>Process description</w:t>
      </w:r>
      <w:r w:rsidRPr="00E41CFD">
        <w:t>: SCWO and subcritical water oxidation treat wastes in an enclosed system using an oxidant (such as oxygen, hydrogen peroxide, nitrite, nitrate, etc.) in water at temperatures and pressures above the critical point of water (374°C and 218 atmospheres) and below subcritical conditions (370°C and 262 atmospheres). Under these conditions, organic materials become highly soluble in water and are oxidized to produce carbon dioxide, water and inorganic acids or salts.</w:t>
      </w:r>
    </w:p>
    <w:p w14:paraId="714C3CCE" w14:textId="77777777" w:rsidR="00813E48" w:rsidRPr="00E41CFD" w:rsidRDefault="00813E48" w:rsidP="008F0B6B">
      <w:pPr>
        <w:pStyle w:val="Paralevel1"/>
      </w:pPr>
      <w:r w:rsidRPr="00E41CFD">
        <w:rPr>
          <w:i/>
          <w:iCs/>
        </w:rPr>
        <w:t>Efficiency</w:t>
      </w:r>
      <w:r w:rsidRPr="00E41CFD">
        <w:t xml:space="preserve">: DEs greater than 99.999 </w:t>
      </w:r>
      <w:r>
        <w:t>per cent</w:t>
      </w:r>
      <w:r w:rsidRPr="00E41CFD">
        <w:t xml:space="preserve"> and DREs greater than 99.9999 </w:t>
      </w:r>
      <w:r>
        <w:t>per cent have been reported for</w:t>
      </w:r>
      <w:r w:rsidRPr="00E41CFD">
        <w:t xml:space="preserve"> chlordane</w:t>
      </w:r>
      <w:r>
        <w:t>, DDT</w:t>
      </w:r>
      <w:r w:rsidRPr="00E41CFD">
        <w:t xml:space="preserve"> and PCBs for SCWO (Ministry of the Environment of Japan, 2004). DEs greater than 99.999999 </w:t>
      </w:r>
      <w:r>
        <w:t xml:space="preserve">per cent </w:t>
      </w:r>
      <w:r w:rsidRPr="00E41CFD">
        <w:t xml:space="preserve">and DREs of greater than 99.9999999 </w:t>
      </w:r>
      <w:r>
        <w:t>per cent</w:t>
      </w:r>
      <w:r w:rsidRPr="00E41CFD">
        <w:t xml:space="preserve"> have been reported for </w:t>
      </w:r>
      <w:r w:rsidRPr="00E41CFD">
        <w:lastRenderedPageBreak/>
        <w:t>subcritical water oxidation (Ministry of the Environment of Japan, 2004). DREs as high as 99.9999 </w:t>
      </w:r>
      <w:r>
        <w:t>per cent</w:t>
      </w:r>
      <w:r w:rsidRPr="00E41CFD">
        <w:t xml:space="preserve"> have also been demonstrated for PCDDs in bench</w:t>
      </w:r>
      <w:r w:rsidRPr="00E41CFD">
        <w:noBreakHyphen/>
        <w:t>scale tests.</w:t>
      </w:r>
      <w:r w:rsidR="00F02F71">
        <w:rPr>
          <w:rStyle w:val="FootnoteReference"/>
        </w:rPr>
        <w:footnoteReference w:id="107"/>
      </w:r>
      <w:r w:rsidRPr="00A21A6F">
        <w:t xml:space="preserve"> </w:t>
      </w:r>
      <w:r w:rsidRPr="00BB0F24">
        <w:t xml:space="preserve">SCWO has been shown </w:t>
      </w:r>
      <w:r>
        <w:t xml:space="preserve">to be </w:t>
      </w:r>
      <w:r w:rsidRPr="00BB0F24">
        <w:t xml:space="preserve">effective in the treatment of toxic chlorinated chemicals such as </w:t>
      </w:r>
      <w:r>
        <w:t>PCBs</w:t>
      </w:r>
      <w:r w:rsidRPr="00BB0F24">
        <w:t>, pesticide</w:t>
      </w:r>
      <w:r>
        <w:t xml:space="preserve">s and flame retardants </w:t>
      </w:r>
      <w:r w:rsidRPr="00BB0F24">
        <w:t>(</w:t>
      </w:r>
      <w:proofErr w:type="spellStart"/>
      <w:r w:rsidRPr="00BB0F24">
        <w:t>Marrone</w:t>
      </w:r>
      <w:proofErr w:type="spellEnd"/>
      <w:r>
        <w:t xml:space="preserve"> and</w:t>
      </w:r>
      <w:r w:rsidRPr="00BB0F24">
        <w:t xml:space="preserve"> Hong, 2007)</w:t>
      </w:r>
      <w:r>
        <w:t>. Overall, SCWO usually has a DE greater than 99.99 per cent for a wide range of organic compounds (</w:t>
      </w:r>
      <w:proofErr w:type="spellStart"/>
      <w:r w:rsidRPr="000B6ED0">
        <w:t>Marrone</w:t>
      </w:r>
      <w:proofErr w:type="spellEnd"/>
      <w:r>
        <w:t xml:space="preserve"> and Hong, 2007). </w:t>
      </w:r>
    </w:p>
    <w:p w14:paraId="14C58F2B" w14:textId="77777777" w:rsidR="00813E48" w:rsidRPr="00EB788C" w:rsidRDefault="00813E48" w:rsidP="008F0B6B">
      <w:pPr>
        <w:pStyle w:val="Paralevel1"/>
        <w:rPr>
          <w:highlight w:val="yellow"/>
        </w:rPr>
      </w:pPr>
      <w:r w:rsidRPr="00E41CFD">
        <w:rPr>
          <w:i/>
          <w:iCs/>
        </w:rPr>
        <w:t>Waste types</w:t>
      </w:r>
      <w:r w:rsidRPr="00E41CFD">
        <w:t>: SCWO and subcritical water oxidation are thought to be applicable to all POPs</w:t>
      </w:r>
      <w:r w:rsidR="003A34B3">
        <w:t>.</w:t>
      </w:r>
      <w:r w:rsidRPr="00E41CFD">
        <w:t xml:space="preserve"> </w:t>
      </w:r>
      <w:r w:rsidR="00F02F71">
        <w:rPr>
          <w:rStyle w:val="FootnoteReference"/>
        </w:rPr>
        <w:footnoteReference w:id="108"/>
      </w:r>
      <w:r w:rsidRPr="00E41CFD">
        <w:t xml:space="preserve">Applicable waste types include aqueous wastes, oils, solvents and solids with a diameter of under 200 µm. The organic content of the waste is limited to below 20 </w:t>
      </w:r>
      <w:r>
        <w:t xml:space="preserve">per cent </w:t>
      </w:r>
      <w:r w:rsidRPr="0052530E">
        <w:t>by weight</w:t>
      </w:r>
      <w:r w:rsidRPr="00E41CFD">
        <w:t>.</w:t>
      </w:r>
      <w:r w:rsidR="00F02F71">
        <w:rPr>
          <w:rStyle w:val="FootnoteReference"/>
        </w:rPr>
        <w:footnoteReference w:id="109"/>
      </w:r>
      <w:r w:rsidRPr="00E41CFD">
        <w:t xml:space="preserve"> </w:t>
      </w:r>
      <w:ins w:id="1315" w:author="Seppälä Timo" w:date="2018-02-26T13:53:00Z">
        <w:del w:id="1316" w:author="EU + MS" w:date="2018-03-27T15:45:00Z">
          <w:r w:rsidR="00ED7D9B" w:rsidRPr="00EB788C" w:rsidDel="00060AF0">
            <w:rPr>
              <w:highlight w:val="yellow"/>
            </w:rPr>
            <w:delText xml:space="preserve">Flame retardant plastics are also decomposed in SCWO. The bromine atoms in the plastics were removed into the aqueous phase. </w:delText>
          </w:r>
          <w:commentRangeStart w:id="1317"/>
          <w:r w:rsidR="00ED7D9B" w:rsidRPr="00EB788C" w:rsidDel="00060AF0">
            <w:rPr>
              <w:rStyle w:val="FootnoteReference"/>
              <w:highlight w:val="yellow"/>
            </w:rPr>
            <w:footnoteReference w:id="110"/>
          </w:r>
        </w:del>
      </w:ins>
      <w:commentRangeEnd w:id="1317"/>
      <w:r w:rsidR="00060AF0">
        <w:rPr>
          <w:rStyle w:val="CommentReference"/>
          <w:rFonts w:eastAsia="Times New Roman"/>
          <w:lang w:val="en-GB"/>
        </w:rPr>
        <w:commentReference w:id="1317"/>
      </w:r>
    </w:p>
    <w:p w14:paraId="7A12207C" w14:textId="77777777" w:rsidR="00813E48" w:rsidRPr="00E41CFD" w:rsidRDefault="00813E48" w:rsidP="008F0B6B">
      <w:pPr>
        <w:pStyle w:val="Paralevel1"/>
      </w:pPr>
      <w:r w:rsidRPr="00E41CFD">
        <w:rPr>
          <w:i/>
          <w:iCs/>
        </w:rPr>
        <w:t>Pre-treatment</w:t>
      </w:r>
      <w:r w:rsidRPr="00E41CFD">
        <w:t xml:space="preserve">: Concentrated wastes may have to be diluted prior to </w:t>
      </w:r>
      <w:r w:rsidRPr="00C16091">
        <w:t>SCWO</w:t>
      </w:r>
      <w:r>
        <w:t xml:space="preserve"> </w:t>
      </w:r>
      <w:r w:rsidRPr="00E41CFD">
        <w:t>treatment in order to reduce the</w:t>
      </w:r>
      <w:r>
        <w:t>ir</w:t>
      </w:r>
      <w:r w:rsidRPr="00E41CFD">
        <w:t xml:space="preserve"> organic content to below 20 </w:t>
      </w:r>
      <w:r>
        <w:t xml:space="preserve">per cent </w:t>
      </w:r>
      <w:r w:rsidRPr="001B5056">
        <w:t>by weight</w:t>
      </w:r>
      <w:r>
        <w:t>.</w:t>
      </w:r>
      <w:r w:rsidRPr="00E41CFD">
        <w:t xml:space="preserve"> </w:t>
      </w:r>
      <w:r w:rsidRPr="001B5056">
        <w:t>If solids are present, they must be reduced to less than 200 µm in diameter. Other processing options include addition of fuel to low concentration wastes, co-processing of dilute and concentrated wastes and partial sludge dewatering, among others</w:t>
      </w:r>
      <w:r>
        <w:t xml:space="preserve">. </w:t>
      </w:r>
      <w:r w:rsidRPr="00405DFE">
        <w:t>In the case of subcritical water oxidation, the dilution of wastes is not necessary.</w:t>
      </w:r>
      <w:r w:rsidRPr="00E41CFD">
        <w:t xml:space="preserve"> </w:t>
      </w:r>
    </w:p>
    <w:p w14:paraId="24753A45" w14:textId="77777777" w:rsidR="00813E48" w:rsidRDefault="00813E48" w:rsidP="008F0B6B">
      <w:pPr>
        <w:pStyle w:val="Paralevel1"/>
      </w:pPr>
      <w:r w:rsidRPr="00E41CFD">
        <w:rPr>
          <w:i/>
          <w:iCs/>
        </w:rPr>
        <w:t>Emissions and residues</w:t>
      </w:r>
      <w:r w:rsidRPr="00E41CFD">
        <w:t xml:space="preserve">: </w:t>
      </w:r>
      <w:r w:rsidR="008601DA">
        <w:t xml:space="preserve">Under </w:t>
      </w:r>
      <w:r>
        <w:t xml:space="preserve">operating conditions above the critical range of </w:t>
      </w:r>
      <w:r w:rsidRPr="00BB0F24">
        <w:t>500°C–650°C</w:t>
      </w:r>
      <w:r>
        <w:t xml:space="preserve"> and 25 MPa </w:t>
      </w:r>
      <w:r w:rsidRPr="00BB0F24">
        <w:t xml:space="preserve">with reactor residence times </w:t>
      </w:r>
      <w:r w:rsidRPr="001B5056">
        <w:t>of</w:t>
      </w:r>
      <w:r>
        <w:t xml:space="preserve"> </w:t>
      </w:r>
      <w:proofErr w:type="gramStart"/>
      <w:r w:rsidRPr="00BB0F24">
        <w:t>under</w:t>
      </w:r>
      <w:proofErr w:type="gramEnd"/>
      <w:r w:rsidRPr="00BB0F24">
        <w:t xml:space="preserve"> one minute for complete destruction</w:t>
      </w:r>
      <w:r w:rsidR="008601DA">
        <w:t xml:space="preserve"> </w:t>
      </w:r>
      <w:r>
        <w:t xml:space="preserve">PCDD/PCDF, NOx and other toxic </w:t>
      </w:r>
      <w:r w:rsidRPr="00BB0F24">
        <w:t>by-products are not formed in SCWO</w:t>
      </w:r>
      <w:r w:rsidR="008601DA">
        <w:t xml:space="preserve"> (</w:t>
      </w:r>
      <w:proofErr w:type="spellStart"/>
      <w:r w:rsidR="008601DA">
        <w:t>Marrone</w:t>
      </w:r>
      <w:proofErr w:type="spellEnd"/>
      <w:r w:rsidR="008601DA">
        <w:t>, 2013)</w:t>
      </w:r>
      <w:r>
        <w:t xml:space="preserve">. </w:t>
      </w:r>
      <w:r w:rsidR="008601DA">
        <w:t>However, d</w:t>
      </w:r>
      <w:r w:rsidRPr="00E41CFD">
        <w:t xml:space="preserve">uring laboratory-scale PCB destruction, it was </w:t>
      </w:r>
      <w:r>
        <w:t xml:space="preserve">has been </w:t>
      </w:r>
      <w:r w:rsidRPr="00E41CFD">
        <w:t xml:space="preserve">shown that </w:t>
      </w:r>
      <w:r w:rsidRPr="008D6A4B">
        <w:t>the</w:t>
      </w:r>
      <w:r w:rsidRPr="00E41CFD">
        <w:t xml:space="preserve"> SCWO technology has the potential to form high concentrations of PCDFs during PCB degradation </w:t>
      </w:r>
      <w:r w:rsidR="007066F8" w:rsidRPr="00AD2191">
        <w:t>in experiments below 450°C</w:t>
      </w:r>
      <w:r w:rsidR="007066F8" w:rsidRPr="00E41CFD" w:rsidDel="007066F8">
        <w:t xml:space="preserve"> </w:t>
      </w:r>
      <w:r w:rsidRPr="00E41CFD">
        <w:t>(Weber, 2004</w:t>
      </w:r>
      <w:ins w:id="1322" w:author="Seppälä Timo" w:date="2018-02-26T13:54:00Z">
        <w:r w:rsidR="00ED7D9B">
          <w:t>a</w:t>
        </w:r>
      </w:ins>
      <w:r w:rsidRPr="00E41CFD">
        <w:t xml:space="preserve">). It has been reported that emissions contain no oxides of nitrogen or acid gases such as hydrogen chloride or oxides of </w:t>
      </w:r>
      <w:proofErr w:type="spellStart"/>
      <w:r w:rsidRPr="00E41CFD">
        <w:t>sulphur</w:t>
      </w:r>
      <w:proofErr w:type="spellEnd"/>
      <w:r w:rsidRPr="00E41CFD">
        <w:t xml:space="preserve"> and that process residues consist of water and solids if the waste contains inorganic salts or organic compounds with halogens, </w:t>
      </w:r>
      <w:proofErr w:type="spellStart"/>
      <w:r w:rsidRPr="00E41CFD">
        <w:t>sulphur</w:t>
      </w:r>
      <w:proofErr w:type="spellEnd"/>
      <w:r w:rsidRPr="00E41CFD">
        <w:t xml:space="preserve"> or phosphorus.</w:t>
      </w:r>
      <w:r w:rsidR="00F02F71">
        <w:rPr>
          <w:rStyle w:val="FootnoteReference"/>
        </w:rPr>
        <w:footnoteReference w:id="111"/>
      </w:r>
      <w:r w:rsidRPr="00E41CFD">
        <w:t xml:space="preserve"> Limited information has been reported regarding potential concentrations of undestroyed chemicals.</w:t>
      </w:r>
      <w:r w:rsidR="00F02F71">
        <w:rPr>
          <w:rStyle w:val="FootnoteReference"/>
        </w:rPr>
        <w:footnoteReference w:id="112"/>
      </w:r>
      <w:r w:rsidRPr="00E41CFD">
        <w:t xml:space="preserve"> The process is designed so that emissions and residues can be captured for reprocessing if needed.</w:t>
      </w:r>
      <w:r w:rsidR="00F02F71">
        <w:rPr>
          <w:rStyle w:val="FootnoteReference"/>
        </w:rPr>
        <w:footnoteReference w:id="113"/>
      </w:r>
      <w:r w:rsidRPr="00A21A6F">
        <w:t xml:space="preserve"> </w:t>
      </w:r>
      <w:commentRangeStart w:id="1323"/>
      <w:ins w:id="1324" w:author="Seppälä Timo" w:date="2018-02-26T13:54:00Z">
        <w:r w:rsidR="00ED7D9B" w:rsidRPr="00ED7D9B">
          <w:t>C</w:t>
        </w:r>
        <w:r w:rsidR="00ED7D9B" w:rsidRPr="00ED7D9B">
          <w:rPr>
            <w:rFonts w:eastAsia="PMingLiU"/>
            <w:lang w:val="cs-CZ" w:eastAsia="zh-TW"/>
          </w:rPr>
          <w:t xml:space="preserve">ommercial use </w:t>
        </w:r>
        <w:proofErr w:type="gramStart"/>
        <w:r w:rsidR="00ED7D9B" w:rsidRPr="00ED7D9B">
          <w:rPr>
            <w:rFonts w:eastAsia="PMingLiU"/>
            <w:lang w:val="cs-CZ" w:eastAsia="zh-TW"/>
          </w:rPr>
          <w:t>of  SCWO</w:t>
        </w:r>
        <w:proofErr w:type="gramEnd"/>
        <w:r w:rsidR="00ED7D9B" w:rsidRPr="00ED7D9B">
          <w:rPr>
            <w:rFonts w:eastAsia="PMingLiU"/>
            <w:lang w:val="cs-CZ" w:eastAsia="zh-TW"/>
          </w:rPr>
          <w:t xml:space="preserve"> demonstrated emissions of PCDD/PCDF/dioxin-like PCBs to air of 0.00009 ng TEQ/m</w:t>
        </w:r>
        <w:r w:rsidR="00ED7D9B" w:rsidRPr="00ED7D9B">
          <w:rPr>
            <w:rFonts w:eastAsia="PMingLiU"/>
            <w:vertAlign w:val="superscript"/>
            <w:lang w:val="cs-CZ" w:eastAsia="zh-TW"/>
          </w:rPr>
          <w:t>3</w:t>
        </w:r>
        <w:r w:rsidR="00ED7D9B" w:rsidRPr="00ED7D9B">
          <w:rPr>
            <w:rFonts w:eastAsia="PMingLiU"/>
            <w:lang w:val="cs-CZ" w:eastAsia="zh-TW"/>
          </w:rPr>
          <w:t xml:space="preserve"> </w:t>
        </w:r>
        <w:r w:rsidR="00ED7D9B" w:rsidRPr="00ED7D9B">
          <w:rPr>
            <w:rFonts w:eastAsia="PMingLiU"/>
            <w:sz w:val="13"/>
            <w:szCs w:val="13"/>
            <w:lang w:val="cs-CZ" w:eastAsia="zh-TW"/>
          </w:rPr>
          <w:t xml:space="preserve"> </w:t>
        </w:r>
        <w:r w:rsidR="00ED7D9B" w:rsidRPr="00ED7D9B">
          <w:rPr>
            <w:rFonts w:eastAsia="PMingLiU"/>
            <w:lang w:val="cs-CZ" w:eastAsia="zh-TW"/>
          </w:rPr>
          <w:t xml:space="preserve">and to </w:t>
        </w:r>
        <w:r w:rsidR="00ED7D9B" w:rsidRPr="00ED7D9B">
          <w:rPr>
            <w:rFonts w:eastAsia="PMingLiU"/>
            <w:lang w:eastAsia="zh-TW"/>
          </w:rPr>
          <w:t>water of 0.0006–0.004 ng TEQ/L.</w:t>
        </w:r>
        <w:r w:rsidR="00ED7D9B" w:rsidRPr="00ED7D9B">
          <w:rPr>
            <w:rFonts w:eastAsia="PMingLiU"/>
            <w:lang w:eastAsia="zh-TW"/>
          </w:rPr>
          <w:fldChar w:fldCharType="begin">
            <w:fldData xml:space="preserve">PEVuZE5vdGU+PENpdGU+PEF1dGhvcj5VTkVQIC0gRUcgQkFUL0JFUDwvQXV0aG9yPjxZZWFyPjIw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</w:fldData>
          </w:fldChar>
        </w:r>
        <w:r w:rsidR="00ED7D9B" w:rsidRPr="00ED7D9B">
          <w:rPr>
            <w:rFonts w:eastAsia="PMingLiU"/>
            <w:lang w:eastAsia="zh-TW"/>
          </w:rPr>
          <w:instrText xml:space="preserve"> ADDIN EN.CITE </w:instrText>
        </w:r>
        <w:r w:rsidR="00ED7D9B" w:rsidRPr="00ED7D9B">
          <w:rPr>
            <w:rFonts w:eastAsia="PMingLiU"/>
            <w:lang w:eastAsia="zh-TW"/>
          </w:rPr>
          <w:fldChar w:fldCharType="begin">
            <w:fldData xml:space="preserve">PEVuZE5vdGU+PENpdGU+PEF1dGhvcj5VTkVQIC0gRUcgQkFUL0JFUDwvQXV0aG9yPjxZZWFyPjIw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</w:fldData>
          </w:fldChar>
        </w:r>
        <w:r w:rsidR="00ED7D9B" w:rsidRPr="00ED7D9B">
          <w:rPr>
            <w:rFonts w:eastAsia="PMingLiU"/>
            <w:lang w:eastAsia="zh-TW"/>
          </w:rPr>
          <w:instrText xml:space="preserve"> ADDIN EN.CITE.DATA </w:instrText>
        </w:r>
        <w:r w:rsidR="00ED7D9B" w:rsidRPr="00ED7D9B">
          <w:rPr>
            <w:rFonts w:eastAsia="PMingLiU"/>
            <w:lang w:eastAsia="zh-TW"/>
          </w:rPr>
        </w:r>
        <w:r w:rsidR="00ED7D9B" w:rsidRPr="00ED7D9B">
          <w:rPr>
            <w:rFonts w:eastAsia="PMingLiU"/>
            <w:lang w:eastAsia="zh-TW"/>
          </w:rPr>
          <w:fldChar w:fldCharType="end"/>
        </w:r>
        <w:r w:rsidR="00ED7D9B" w:rsidRPr="00ED7D9B">
          <w:rPr>
            <w:rFonts w:eastAsia="PMingLiU"/>
            <w:lang w:eastAsia="zh-TW"/>
          </w:rPr>
        </w:r>
        <w:r w:rsidR="00ED7D9B" w:rsidRPr="00ED7D9B">
          <w:rPr>
            <w:rFonts w:eastAsia="PMingLiU"/>
            <w:lang w:eastAsia="zh-TW"/>
          </w:rPr>
          <w:fldChar w:fldCharType="separate"/>
        </w:r>
        <w:r w:rsidR="00ED7D9B" w:rsidRPr="00ED7D9B">
          <w:rPr>
            <w:rFonts w:eastAsia="PMingLiU"/>
            <w:noProof/>
            <w:lang w:eastAsia="zh-TW"/>
          </w:rPr>
          <w:t>(UNEP - EG BAT/BEP 2006)</w:t>
        </w:r>
        <w:r w:rsidR="00ED7D9B" w:rsidRPr="00ED7D9B">
          <w:rPr>
            <w:rFonts w:eastAsia="PMingLiU"/>
            <w:lang w:eastAsia="zh-TW"/>
          </w:rPr>
          <w:fldChar w:fldCharType="end"/>
        </w:r>
        <w:r w:rsidR="00ED7D9B" w:rsidRPr="00ED7D9B">
          <w:rPr>
            <w:rFonts w:eastAsia="PMingLiU"/>
            <w:lang w:eastAsia="zh-TW"/>
          </w:rPr>
          <w:t>, well below emission standards usually used for waste incineration.</w:t>
        </w:r>
      </w:ins>
      <w:commentRangeEnd w:id="1323"/>
      <w:r w:rsidR="00060AF0">
        <w:rPr>
          <w:rStyle w:val="CommentReference"/>
          <w:rFonts w:eastAsia="Times New Roman"/>
          <w:lang w:val="en-GB"/>
        </w:rPr>
        <w:commentReference w:id="1323"/>
      </w:r>
    </w:p>
    <w:p w14:paraId="40494168" w14:textId="77777777" w:rsidR="00813E48" w:rsidRPr="00E41CFD" w:rsidRDefault="00813E48" w:rsidP="008F0B6B">
      <w:pPr>
        <w:pStyle w:val="Paralevel1"/>
      </w:pPr>
      <w:r w:rsidRPr="00E41CFD">
        <w:rPr>
          <w:i/>
          <w:iCs/>
        </w:rPr>
        <w:t>Release control and post-treatment</w:t>
      </w:r>
      <w:r w:rsidRPr="00E41CFD">
        <w:t>: Currently, there is no specific information available regarding post-treatment requirements.</w:t>
      </w:r>
    </w:p>
    <w:p w14:paraId="555F128A" w14:textId="77777777" w:rsidR="00813E48" w:rsidRPr="00E41CFD" w:rsidRDefault="00813E48" w:rsidP="008F0B6B">
      <w:pPr>
        <w:pStyle w:val="Paralevel1"/>
      </w:pPr>
      <w:r w:rsidRPr="00E41CFD">
        <w:rPr>
          <w:i/>
          <w:iCs/>
        </w:rPr>
        <w:t>Energy requirements</w:t>
      </w:r>
      <w:r w:rsidRPr="00E41CFD">
        <w:t>: Energy requirements are expected to be relatively high because of the combinations of high temperatures and pressures. It has been claimed, however, that as long as relatively high hydrocarbon content is present in the feed, no energy input is required to heat the feed to supercritical temperatures.</w:t>
      </w:r>
      <w:r w:rsidR="00F02F71">
        <w:rPr>
          <w:rStyle w:val="FootnoteReference"/>
        </w:rPr>
        <w:footnoteReference w:id="114"/>
      </w:r>
      <w:r w:rsidRPr="00E41CFD">
        <w:rPr>
          <w:vertAlign w:val="superscript"/>
        </w:rPr>
        <w:t xml:space="preserve"> </w:t>
      </w:r>
    </w:p>
    <w:p w14:paraId="3B571738" w14:textId="77777777" w:rsidR="00813E48" w:rsidRPr="00E41CFD" w:rsidRDefault="00813E48" w:rsidP="008F0B6B">
      <w:pPr>
        <w:pStyle w:val="Paralevel1"/>
      </w:pPr>
      <w:r w:rsidRPr="00E41CFD">
        <w:rPr>
          <w:i/>
          <w:iCs/>
        </w:rPr>
        <w:t>Material requirements</w:t>
      </w:r>
      <w:r w:rsidRPr="00E41CFD">
        <w:t>: SCWO and subcritical water oxidation reaction vesse</w:t>
      </w:r>
      <w:r w:rsidRPr="00F119C4">
        <w:t>ls</w:t>
      </w:r>
      <w:r>
        <w:t xml:space="preserve"> </w:t>
      </w:r>
      <w:r w:rsidRPr="00E41CFD">
        <w:t>must be constructed of materials capable of resisting corrosion caused by halogen ions.</w:t>
      </w:r>
      <w:r w:rsidR="00F02F71">
        <w:rPr>
          <w:rStyle w:val="FootnoteReference"/>
        </w:rPr>
        <w:footnoteReference w:id="115"/>
      </w:r>
      <w:r w:rsidRPr="00E41CFD">
        <w:t xml:space="preserve"> Material corrosion can be severe at the temperatures and pressures used in the SCWO and subcritical water oxidation process</w:t>
      </w:r>
      <w:r w:rsidRPr="00C16091">
        <w:t>es</w:t>
      </w:r>
      <w:r w:rsidRPr="00E41CFD">
        <w:t>. In the past, the use of titanium alloys has been proposed to tackle this problem. Current vendors claim to have overcome this problem through the use of advanced materials and engineering designs.</w:t>
      </w:r>
      <w:r w:rsidR="00F02F71">
        <w:rPr>
          <w:rStyle w:val="FootnoteReference"/>
        </w:rPr>
        <w:footnoteReference w:id="116"/>
      </w:r>
      <w:r w:rsidRPr="00E41CFD">
        <w:t xml:space="preserve"> </w:t>
      </w:r>
    </w:p>
    <w:p w14:paraId="17228614" w14:textId="77777777" w:rsidR="00813E48" w:rsidRPr="00E41CFD" w:rsidRDefault="00813E48" w:rsidP="008F0B6B">
      <w:pPr>
        <w:pStyle w:val="Paralevel1"/>
      </w:pPr>
      <w:r w:rsidRPr="00E41CFD">
        <w:rPr>
          <w:i/>
          <w:iCs/>
        </w:rPr>
        <w:t>Portability</w:t>
      </w:r>
      <w:r w:rsidRPr="00E41CFD">
        <w:t>: The SCWO and subcritical water oxidation units are currently used in fixed configuration</w:t>
      </w:r>
      <w:r>
        <w:t>s</w:t>
      </w:r>
      <w:r w:rsidRPr="00E41CFD">
        <w:t>, but are thought to be portable.</w:t>
      </w:r>
      <w:r w:rsidR="00F02F71">
        <w:rPr>
          <w:rStyle w:val="FootnoteReference"/>
        </w:rPr>
        <w:footnoteReference w:id="117"/>
      </w:r>
    </w:p>
    <w:p w14:paraId="227E72BA" w14:textId="77777777" w:rsidR="00813E48" w:rsidRPr="00E41CFD" w:rsidRDefault="00813E48" w:rsidP="008F0B6B">
      <w:pPr>
        <w:pStyle w:val="Paralevel1"/>
      </w:pPr>
      <w:r w:rsidRPr="00E41CFD">
        <w:rPr>
          <w:i/>
          <w:iCs/>
        </w:rPr>
        <w:lastRenderedPageBreak/>
        <w:t>Hea</w:t>
      </w:r>
      <w:r w:rsidRPr="00C16091">
        <w:rPr>
          <w:i/>
          <w:iCs/>
        </w:rPr>
        <w:t>lth and safety</w:t>
      </w:r>
      <w:r w:rsidRPr="00C16091">
        <w:t>: The high temperatures and pressures used in SCWO and subcritical water oxidation processes require special safety precautions.</w:t>
      </w:r>
      <w:r w:rsidR="00F02F71">
        <w:rPr>
          <w:rStyle w:val="FootnoteReference"/>
        </w:rPr>
        <w:footnoteReference w:id="118"/>
      </w:r>
      <w:r w:rsidRPr="00CA3B2C">
        <w:rPr>
          <w:bCs/>
          <w:iCs/>
        </w:rPr>
        <w:t xml:space="preserve"> </w:t>
      </w:r>
    </w:p>
    <w:p w14:paraId="68040BA8" w14:textId="77777777" w:rsidR="00813E48" w:rsidRPr="00E41CFD" w:rsidRDefault="00813E48" w:rsidP="008F0B6B">
      <w:pPr>
        <w:pStyle w:val="Paralevel1"/>
      </w:pPr>
      <w:r w:rsidRPr="00E41CFD">
        <w:rPr>
          <w:i/>
          <w:iCs/>
        </w:rPr>
        <w:t>Capacity</w:t>
      </w:r>
      <w:r w:rsidRPr="00E41CFD">
        <w:t xml:space="preserve">: Current SCWO demonstration units are capable of treating </w:t>
      </w:r>
      <w:del w:id="1325" w:author="Seppälä Timo" w:date="2018-02-26T13:55:00Z">
        <w:r w:rsidRPr="00E41CFD" w:rsidDel="00ED7D9B">
          <w:delText>500 kg</w:delText>
        </w:r>
      </w:del>
      <w:ins w:id="1326" w:author="Seppälä Timo" w:date="2018-02-26T13:55:00Z">
        <w:r w:rsidR="00ED7D9B">
          <w:t>0.5 t</w:t>
        </w:r>
      </w:ins>
      <w:r w:rsidRPr="00E41CFD">
        <w:t xml:space="preserve">/h, while full-scale units </w:t>
      </w:r>
      <w:r w:rsidR="00AD2191">
        <w:t xml:space="preserve"> can</w:t>
      </w:r>
      <w:r w:rsidRPr="00E41CFD">
        <w:t xml:space="preserve"> be designed to </w:t>
      </w:r>
      <w:r w:rsidRPr="00AD2191">
        <w:t xml:space="preserve">treat </w:t>
      </w:r>
      <w:r w:rsidR="00AD2191" w:rsidRPr="00AD2191">
        <w:t xml:space="preserve">up to </w:t>
      </w:r>
      <w:del w:id="1327" w:author="Seppälä Timo" w:date="2018-02-26T13:55:00Z">
        <w:r w:rsidR="00AD2191" w:rsidRPr="00AD2191" w:rsidDel="00ED7D9B">
          <w:delText>10,000 kg</w:delText>
        </w:r>
      </w:del>
      <w:ins w:id="1328" w:author="Seppälä Timo" w:date="2018-02-26T13:55:00Z">
        <w:r w:rsidR="00ED7D9B">
          <w:t>10 t</w:t>
        </w:r>
      </w:ins>
      <w:r w:rsidR="00AD2191" w:rsidRPr="00AD2191">
        <w:t xml:space="preserve">/h </w:t>
      </w:r>
      <w:r w:rsidR="00276123" w:rsidRPr="00AD2191">
        <w:fldChar w:fldCharType="begin"/>
      </w:r>
      <w:r w:rsidR="00AD2191" w:rsidRPr="00AD2191">
        <w:instrText xml:space="preserve"> ADDIN EN.CITE &lt;EndNote&gt;&lt;Cite&gt;&lt;Author&gt;Marrone&lt;/Author&gt;&lt;Year&gt;2013&lt;/Year&gt;&lt;RecNum&gt;6948&lt;/RecNum&gt;&lt;DisplayText&gt;(Marrone 2013)&lt;/DisplayText&gt;&lt;record&gt;&lt;rec-number&gt;6948&lt;/rec-number&gt;&lt;foreign-keys&gt;&lt;key app="EN" db-id="59ft9ap9zf9rw7eeartvzzs0wvxwd2eata5t" timestamp="1458919803"&gt;6948&lt;/key&gt;&lt;/foreign-keys&gt;&lt;ref-type name="Journal Article"&gt;17&lt;/ref-type&gt;&lt;contributors&gt;&lt;authors&gt;&lt;author&gt;&lt;style face="normal" font="default" size="100%"&gt;Marrone&lt;/style&gt;&lt;style face="normal" font="default" charset="238" size="100%"&gt;, Philip A.&lt;/style&gt;&lt;/author&gt;&lt;/authors&gt;&lt;/contributors&gt;&lt;titles&gt;&lt;title&gt;&lt;style face="normal" font="default" size="100%"&gt;Supercritical water oxidation—Current status of full-scale commercial activity for&lt;/style&gt;&lt;style face="normal" font="default" charset="238" size="100%"&gt; &lt;/style&gt;&lt;style face="normal" font="default" size="100%"&gt;waste destruction&lt;/style&gt;&lt;/title&gt;&lt;secondary-title&gt;&lt;style face="normal" font="default" charset="238" size="100%"&gt;J. of Supercritical Fluids&lt;/style&gt;&lt;/secondary-title&gt;&lt;/titles&gt;&lt;periodical&gt;&lt;full-title&gt;J. of Supercritical Fluids&lt;/full-title&gt;&lt;/periodical&gt;&lt;pages&gt;&lt;style face="normal" font="default" charset="238" size="100%"&gt;283-288&lt;/style&gt;&lt;/pages&gt;&lt;volume&gt;&lt;style face="normal" font="default" charset="238" size="100%"&gt;79&lt;/style&gt;&lt;/volume&gt;&lt;keywords&gt;&lt;keyword&gt;Supercritical water oxidation&lt;/keyword&gt;&lt;keyword&gt;Commercial SCWO plant&lt;/keyword&gt;&lt;keyword&gt;Waste destruction&lt;/keyword&gt;&lt;keyword&gt;General Atomics&lt;/keyword&gt;&lt;keyword&gt;Hanwha Chemical&lt;/keyword&gt;&lt;keyword&gt;Innoveox&lt;/keyword&gt;&lt;keyword&gt;SRI&lt;/keyword&gt;&lt;keyword&gt;SuperCritical Fluids International&lt;/keyword&gt;&lt;keyword&gt;SuperWater Solutions&lt;/keyword&gt;&lt;keyword&gt;non-combustion technology&lt;/keyword&gt;&lt;/keywords&gt;&lt;dates&gt;&lt;year&gt;&lt;style face="normal" font="default" charset="238" size="100%"&gt;2013&lt;/style&gt;&lt;/year&gt;&lt;/dates&gt;&lt;urls&gt;&lt;/urls&gt;&lt;language&gt;&lt;style face="normal" font="default" charset="238" size="100%"&gt;English&lt;/style&gt;&lt;/language&gt;&lt;/record&gt;&lt;/Cite&gt;&lt;/EndNote&gt;</w:instrText>
      </w:r>
      <w:r w:rsidR="00276123" w:rsidRPr="00AD2191">
        <w:fldChar w:fldCharType="separate"/>
      </w:r>
      <w:r w:rsidR="00AD2191" w:rsidRPr="00AD2191">
        <w:rPr>
          <w:noProof/>
        </w:rPr>
        <w:t>(Marrone 2013)</w:t>
      </w:r>
      <w:r w:rsidR="00276123" w:rsidRPr="00AD2191">
        <w:fldChar w:fldCharType="end"/>
      </w:r>
      <w:ins w:id="1329" w:author="Seppälä Timo" w:date="2018-02-26T13:55:00Z">
        <w:r w:rsidR="00ED7D9B">
          <w:t>.</w:t>
        </w:r>
      </w:ins>
      <w:r w:rsidRPr="00E41CFD">
        <w:t xml:space="preserve"> </w:t>
      </w:r>
    </w:p>
    <w:p w14:paraId="7E400DCF" w14:textId="77777777" w:rsidR="00813E48" w:rsidRPr="00E06893" w:rsidRDefault="00813E48" w:rsidP="008F0B6B">
      <w:pPr>
        <w:pStyle w:val="Paralevel1"/>
      </w:pPr>
      <w:r w:rsidRPr="00E06893">
        <w:rPr>
          <w:i/>
          <w:iCs/>
        </w:rPr>
        <w:t>Other practical issues</w:t>
      </w:r>
      <w:r w:rsidRPr="00E06893">
        <w:t>: Earlier designs were plagued by reliability, corrosion and plugging problems. Current vendors claim to have addressed these problems through the use of special reactor designs and corrosion-resistant materials.</w:t>
      </w:r>
      <w:r w:rsidR="00F02F71">
        <w:rPr>
          <w:rStyle w:val="FootnoteReference"/>
        </w:rPr>
        <w:footnoteReference w:id="119"/>
      </w:r>
    </w:p>
    <w:p w14:paraId="7A5EBFF9" w14:textId="77777777" w:rsidR="00813E48" w:rsidRDefault="00813E48" w:rsidP="008F0B6B">
      <w:pPr>
        <w:pStyle w:val="Paralevel1"/>
      </w:pPr>
      <w:r w:rsidRPr="00E06893">
        <w:rPr>
          <w:i/>
          <w:iCs/>
        </w:rPr>
        <w:t>State of commercialization</w:t>
      </w:r>
      <w:r w:rsidRPr="00E06893">
        <w:t xml:space="preserve">: A full-scale </w:t>
      </w:r>
      <w:r w:rsidRPr="00C16091">
        <w:t>SWCO</w:t>
      </w:r>
      <w:r>
        <w:t xml:space="preserve"> </w:t>
      </w:r>
      <w:r w:rsidRPr="00E06893">
        <w:t>commercial</w:t>
      </w:r>
      <w:r w:rsidR="004639E3">
        <w:t xml:space="preserve"> facility</w:t>
      </w:r>
      <w:r w:rsidRPr="00E06893">
        <w:t xml:space="preserve"> with </w:t>
      </w:r>
      <w:r>
        <w:t>the</w:t>
      </w:r>
      <w:r w:rsidRPr="00E06893">
        <w:t xml:space="preserve"> capacity </w:t>
      </w:r>
      <w:r>
        <w:t xml:space="preserve">to </w:t>
      </w:r>
      <w:r w:rsidRPr="00C16091">
        <w:t xml:space="preserve">treat 2 </w:t>
      </w:r>
      <w:proofErr w:type="spellStart"/>
      <w:r w:rsidRPr="00C16091">
        <w:t>ton</w:t>
      </w:r>
      <w:r>
        <w:t>ne</w:t>
      </w:r>
      <w:r w:rsidRPr="00C16091">
        <w:t>s</w:t>
      </w:r>
      <w:proofErr w:type="spellEnd"/>
      <w:r w:rsidRPr="00C16091">
        <w:t xml:space="preserve"> of waste</w:t>
      </w:r>
      <w:r>
        <w:t xml:space="preserve"> </w:t>
      </w:r>
      <w:r w:rsidRPr="00E06893">
        <w:t>per day was installed in 2005 and is in operation in Japan</w:t>
      </w:r>
      <w:r>
        <w:t xml:space="preserve"> (JESCO, 2009d)</w:t>
      </w:r>
      <w:r w:rsidRPr="00E06893">
        <w:t>. In addition, the SCWO process has been approved for full-scale development and use in the chemical</w:t>
      </w:r>
      <w:r w:rsidRPr="00E06893">
        <w:noBreakHyphen/>
        <w:t xml:space="preserve">weapon destruction </w:t>
      </w:r>
      <w:proofErr w:type="spellStart"/>
      <w:r w:rsidRPr="00E06893">
        <w:t>programme</w:t>
      </w:r>
      <w:proofErr w:type="spellEnd"/>
      <w:r w:rsidRPr="00E06893">
        <w:t xml:space="preserve"> of the United States</w:t>
      </w:r>
      <w:r w:rsidR="0020070B">
        <w:t xml:space="preserve"> </w:t>
      </w:r>
      <w:r w:rsidR="005A39A5" w:rsidRPr="005A39A5">
        <w:t>There are plants in commercial operation also in France and Korea</w:t>
      </w:r>
      <w:ins w:id="1330" w:author="Seppälä Timo" w:date="2018-02-26T13:56:00Z">
        <w:del w:id="1331" w:author="EU + MS" w:date="2018-03-27T15:46:00Z">
          <w:r w:rsidR="00ED7D9B" w:rsidRPr="00ED7D9B" w:rsidDel="00060AF0">
            <w:delText xml:space="preserve">, </w:delText>
          </w:r>
          <w:r w:rsidR="00ED7D9B" w:rsidRPr="000835D2" w:rsidDel="00060AF0">
            <w:rPr>
              <w:highlight w:val="yellow"/>
            </w:rPr>
            <w:delText xml:space="preserve">and pilot plants are also in Canada, Russia and </w:delText>
          </w:r>
          <w:commentRangeStart w:id="1332"/>
          <w:r w:rsidR="00ED7D9B" w:rsidRPr="000835D2" w:rsidDel="00060AF0">
            <w:rPr>
              <w:highlight w:val="yellow"/>
            </w:rPr>
            <w:delText>Spain</w:delText>
          </w:r>
        </w:del>
      </w:ins>
      <w:commentRangeEnd w:id="1332"/>
      <w:r w:rsidR="000A1ABA">
        <w:rPr>
          <w:rStyle w:val="CommentReference"/>
          <w:rFonts w:eastAsia="Times New Roman"/>
          <w:lang w:val="en-GB"/>
        </w:rPr>
        <w:commentReference w:id="1332"/>
      </w:r>
      <w:ins w:id="1333" w:author="EU + MS" w:date="2018-03-27T16:50:00Z">
        <w:r w:rsidR="000A1ABA">
          <w:t>.</w:t>
        </w:r>
      </w:ins>
      <w:ins w:id="1334" w:author="EU + MS" w:date="2018-03-26T11:52:00Z">
        <w:r w:rsidR="006578FC">
          <w:t xml:space="preserve"> </w:t>
        </w:r>
      </w:ins>
      <w:r w:rsidR="005A39A5">
        <w:t xml:space="preserve"> </w:t>
      </w:r>
      <w:r w:rsidR="0020070B">
        <w:t>(</w:t>
      </w:r>
      <w:proofErr w:type="spellStart"/>
      <w:r w:rsidR="0020070B">
        <w:t>Marrone</w:t>
      </w:r>
      <w:proofErr w:type="spellEnd"/>
      <w:r w:rsidR="0020070B">
        <w:t xml:space="preserve"> et al, 2013</w:t>
      </w:r>
      <w:r w:rsidR="005856C5">
        <w:t>)</w:t>
      </w:r>
      <w:r w:rsidR="00CC2D83">
        <w:t>.</w:t>
      </w:r>
      <w:r>
        <w:t xml:space="preserve"> </w:t>
      </w:r>
    </w:p>
    <w:p w14:paraId="1FF7A460" w14:textId="77777777" w:rsidR="00813E48" w:rsidRDefault="00813E48" w:rsidP="00813E48">
      <w:pPr>
        <w:pStyle w:val="Heading4"/>
        <w:spacing w:before="240" w:after="120"/>
        <w:ind w:left="1134" w:hanging="510"/>
      </w:pPr>
      <w:bookmarkStart w:id="1335" w:name="_Toc161804607"/>
      <w:bookmarkStart w:id="1336" w:name="_Toc405988686"/>
      <w:bookmarkStart w:id="1337" w:name="_Toc486844420"/>
      <w:bookmarkStart w:id="1338" w:name="_Toc437340580"/>
      <w:bookmarkStart w:id="1339" w:name="_Toc58997136"/>
      <w:bookmarkStart w:id="1340" w:name="_Toc58999212"/>
      <w:bookmarkStart w:id="1341" w:name="_Toc58999271"/>
      <w:bookmarkStart w:id="1342" w:name="_Toc59943368"/>
      <w:bookmarkStart w:id="1343" w:name="_Toc59943532"/>
      <w:bookmarkStart w:id="1344" w:name="_Toc59943590"/>
      <w:bookmarkStart w:id="1345" w:name="_Toc59943683"/>
      <w:bookmarkStart w:id="1346" w:name="_Toc61328056"/>
      <w:bookmarkStart w:id="1347" w:name="_Toc61681697"/>
      <w:bookmarkStart w:id="1348" w:name="_Toc61681766"/>
      <w:bookmarkStart w:id="1349" w:name="_Toc62220559"/>
      <w:bookmarkEnd w:id="1117"/>
      <w:bookmarkEnd w:id="1118"/>
      <w:bookmarkEnd w:id="1306"/>
      <w:bookmarkEnd w:id="1307"/>
      <w:r w:rsidRPr="00E41CFD">
        <w:rPr>
          <w:szCs w:val="20"/>
        </w:rPr>
        <w:t>(</w:t>
      </w:r>
      <w:r>
        <w:rPr>
          <w:szCs w:val="20"/>
        </w:rPr>
        <w:t>k</w:t>
      </w:r>
      <w:r w:rsidRPr="00E41CFD">
        <w:rPr>
          <w:szCs w:val="20"/>
        </w:rPr>
        <w:t>)</w:t>
      </w:r>
      <w:r w:rsidRPr="00E41CFD">
        <w:rPr>
          <w:szCs w:val="20"/>
        </w:rPr>
        <w:tab/>
        <w:t>Thermal and metallurgical production of metals</w:t>
      </w:r>
      <w:bookmarkEnd w:id="1335"/>
      <w:bookmarkEnd w:id="1336"/>
      <w:bookmarkEnd w:id="1337"/>
      <w:bookmarkEnd w:id="1338"/>
      <w:r w:rsidRPr="00E41CFD">
        <w:rPr>
          <w:szCs w:val="20"/>
        </w:rPr>
        <w:t xml:space="preserve"> </w:t>
      </w:r>
    </w:p>
    <w:p w14:paraId="7A69C685" w14:textId="77777777" w:rsidR="00813E48" w:rsidRPr="00E41CFD" w:rsidRDefault="00813E48" w:rsidP="008F0B6B">
      <w:pPr>
        <w:pStyle w:val="Paralevel1"/>
      </w:pPr>
      <w:r w:rsidRPr="00E41CFD">
        <w:rPr>
          <w:i/>
        </w:rPr>
        <w:t>Process description</w:t>
      </w:r>
      <w:r w:rsidRPr="00E41CFD">
        <w:t>: The processes described below are primarily designed for the recovery of iron and non-ferrous metals (NFM)</w:t>
      </w:r>
      <w:r>
        <w:t>,</w:t>
      </w:r>
      <w:r w:rsidRPr="00E41CFD">
        <w:t xml:space="preserve"> e.g.</w:t>
      </w:r>
      <w:r>
        <w:t>,</w:t>
      </w:r>
      <w:r w:rsidRPr="00E41CFD">
        <w:t xml:space="preserve"> </w:t>
      </w:r>
      <w:proofErr w:type="spellStart"/>
      <w:r w:rsidRPr="00E41CFD">
        <w:t>aluminium</w:t>
      </w:r>
      <w:proofErr w:type="spellEnd"/>
      <w:r w:rsidRPr="00E41CFD">
        <w:t xml:space="preserve">, zinc, </w:t>
      </w:r>
      <w:r w:rsidRPr="00FE3702">
        <w:t>lead</w:t>
      </w:r>
      <w:r>
        <w:t>,</w:t>
      </w:r>
      <w:r w:rsidRPr="00FE3702">
        <w:t xml:space="preserve"> and nickel from ore concentrates as well as from secondary raw materials (intermediates, wastes</w:t>
      </w:r>
      <w:r w:rsidRPr="007036D7">
        <w:t>, scrap</w:t>
      </w:r>
      <w:r w:rsidRPr="00936E1B">
        <w:t>). However, due to the</w:t>
      </w:r>
      <w:r>
        <w:t>ir</w:t>
      </w:r>
      <w:r w:rsidRPr="00936E1B">
        <w:t xml:space="preserve"> nature</w:t>
      </w:r>
      <w:r>
        <w:t>,</w:t>
      </w:r>
      <w:r w:rsidRPr="00936E1B">
        <w:t xml:space="preserve"> the processes are in some cases also used on a commercial basis for the destruction of the POP content of appropriate wastes (</w:t>
      </w:r>
      <w:r w:rsidRPr="00093BCE">
        <w:t xml:space="preserve">see paragraph </w:t>
      </w:r>
      <w:r w:rsidR="00C8638B">
        <w:t>303</w:t>
      </w:r>
      <w:r w:rsidRPr="00936E1B">
        <w:t>). A general description</w:t>
      </w:r>
      <w:r w:rsidRPr="00FE3702">
        <w:t xml:space="preserve"> of some of the following processes may also be found in the European BAT reference</w:t>
      </w:r>
      <w:r w:rsidRPr="00E41CFD">
        <w:t xml:space="preserve"> documents for </w:t>
      </w:r>
      <w:r>
        <w:t>NFM</w:t>
      </w:r>
      <w:r w:rsidRPr="00E41CFD">
        <w:t xml:space="preserve"> industries (</w:t>
      </w:r>
      <w:r w:rsidRPr="00E41CFD">
        <w:rPr>
          <w:lang w:val="en-GB"/>
        </w:rPr>
        <w:t xml:space="preserve">European Commission, 2001a </w:t>
      </w:r>
      <w:r>
        <w:rPr>
          <w:lang w:val="en-GB"/>
        </w:rPr>
        <w:t>and</w:t>
      </w:r>
      <w:r w:rsidRPr="00E41CFD">
        <w:rPr>
          <w:lang w:val="en-GB"/>
        </w:rPr>
        <w:t xml:space="preserve"> 2001b)</w:t>
      </w:r>
      <w:r w:rsidRPr="00E41CFD">
        <w:t>:</w:t>
      </w:r>
    </w:p>
    <w:p w14:paraId="46F1DFBE" w14:textId="77777777" w:rsidR="00813E48" w:rsidRPr="00E41CFD" w:rsidRDefault="00813E48" w:rsidP="00813E48">
      <w:pPr>
        <w:tabs>
          <w:tab w:val="clear" w:pos="1247"/>
          <w:tab w:val="clear" w:pos="1814"/>
          <w:tab w:val="clear" w:pos="2381"/>
          <w:tab w:val="left" w:pos="2268"/>
        </w:tabs>
        <w:spacing w:after="120"/>
        <w:ind w:left="1134" w:firstLine="567"/>
      </w:pPr>
      <w:r w:rsidRPr="00E41CFD">
        <w:t xml:space="preserve"> (a)</w:t>
      </w:r>
      <w:r w:rsidRPr="00E41CFD">
        <w:tab/>
        <w:t xml:space="preserve">Processes </w:t>
      </w:r>
      <w:r>
        <w:t>that</w:t>
      </w:r>
      <w:r w:rsidRPr="00E41CFD">
        <w:t xml:space="preserve"> are relevant for the destruction of the POP content in iron-containing wastes use certain types of blast furnace</w:t>
      </w:r>
      <w:r>
        <w:t>s</w:t>
      </w:r>
      <w:r w:rsidRPr="00E41CFD">
        <w:t>, shaft furnace</w:t>
      </w:r>
      <w:r>
        <w:t>s</w:t>
      </w:r>
      <w:r w:rsidRPr="00E41CFD">
        <w:t xml:space="preserve"> or hearth furnace</w:t>
      </w:r>
      <w:r>
        <w:t>s</w:t>
      </w:r>
      <w:r w:rsidRPr="00E41CFD">
        <w:t>. All these processes operate under reducing atmospheres at high temperatures (1,200°C–1,450°C). The reducing atmosphere</w:t>
      </w:r>
      <w:r>
        <w:t>s</w:t>
      </w:r>
      <w:r w:rsidRPr="00E41CFD">
        <w:t xml:space="preserve"> </w:t>
      </w:r>
      <w:r>
        <w:t xml:space="preserve">and </w:t>
      </w:r>
      <w:r w:rsidRPr="00E41CFD">
        <w:t>high temperature</w:t>
      </w:r>
      <w:r>
        <w:t>s</w:t>
      </w:r>
      <w:r w:rsidRPr="00E41CFD">
        <w:t xml:space="preserve"> destroy PCDDs and PCDFs contained in the wastes and avoid de novo synthesis. The blast furnace and shaft furnace processes use coke and small amounts of other reducing agents to reduce the iron-containing input to cast iron. There are no direct emissions of process gas</w:t>
      </w:r>
      <w:r>
        <w:t>,</w:t>
      </w:r>
      <w:r w:rsidRPr="00E41CFD">
        <w:t xml:space="preserve"> as </w:t>
      </w:r>
      <w:r>
        <w:t xml:space="preserve">gas </w:t>
      </w:r>
      <w:r w:rsidRPr="00E41CFD">
        <w:t>is used as a secondary fuel. In the hearth furnace process, the iron-containing material is charged to a multi-hearth furnace together with coal. The iron oxide is directly reduced to solid direct reduced iron (DRI). In a second step</w:t>
      </w:r>
      <w:r>
        <w:t>,</w:t>
      </w:r>
      <w:r w:rsidRPr="00E41CFD">
        <w:t xml:space="preserve"> the reduced iron is melted in an electric arc furnace to produce cast iron</w:t>
      </w:r>
      <w:r>
        <w:t xml:space="preserve">. </w:t>
      </w:r>
    </w:p>
    <w:p w14:paraId="48214694" w14:textId="77777777"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 xml:space="preserve">Processes </w:t>
      </w:r>
      <w:r>
        <w:t xml:space="preserve">that </w:t>
      </w:r>
      <w:r w:rsidRPr="00E41CFD">
        <w:t xml:space="preserve">are relevant for the destruction of the POP content in wastes containing NFMs are the </w:t>
      </w:r>
      <w:proofErr w:type="spellStart"/>
      <w:r w:rsidRPr="00E41CFD">
        <w:t>Waelz</w:t>
      </w:r>
      <w:proofErr w:type="spellEnd"/>
      <w:r w:rsidRPr="00E41CFD">
        <w:t xml:space="preserve"> rotary kiln process and bath melting processes using vertical or horizontal furnaces. These processes are reductive, reach temperatures of 1,200°C and use rapid quenching</w:t>
      </w:r>
      <w:r>
        <w:t>,</w:t>
      </w:r>
      <w:r w:rsidRPr="00E41CFD">
        <w:t xml:space="preserve"> </w:t>
      </w:r>
      <w:r>
        <w:t xml:space="preserve">so </w:t>
      </w:r>
      <w:r w:rsidRPr="00E41CFD">
        <w:t xml:space="preserve">PCDDs and PCDFs are destroyed and de novo synthesis is avoided. In the </w:t>
      </w:r>
      <w:proofErr w:type="spellStart"/>
      <w:r w:rsidRPr="00E41CFD">
        <w:t>Waelz</w:t>
      </w:r>
      <w:proofErr w:type="spellEnd"/>
      <w:r w:rsidRPr="00E41CFD">
        <w:t xml:space="preserve"> process</w:t>
      </w:r>
      <w:r>
        <w:t>,</w:t>
      </w:r>
      <w:r w:rsidRPr="00E41CFD">
        <w:t xml:space="preserve"> zinc</w:t>
      </w:r>
      <w:r w:rsidRPr="00E41CFD">
        <w:noBreakHyphen/>
        <w:t xml:space="preserve">containing steel mill dusts, </w:t>
      </w:r>
      <w:proofErr w:type="spellStart"/>
      <w:r w:rsidRPr="00E41CFD">
        <w:t>sludges</w:t>
      </w:r>
      <w:proofErr w:type="spellEnd"/>
      <w:r w:rsidRPr="00E41CFD">
        <w:t xml:space="preserve">, filter cakes, etc. are pelletized and smelted together with a reductant. At </w:t>
      </w:r>
      <w:r>
        <w:t xml:space="preserve">a </w:t>
      </w:r>
      <w:r w:rsidRPr="00E41CFD">
        <w:t>temperature of 1,200°C, the zinc volatizes and is oxidized to “</w:t>
      </w:r>
      <w:proofErr w:type="spellStart"/>
      <w:r w:rsidRPr="00E41CFD">
        <w:t>Waelz</w:t>
      </w:r>
      <w:proofErr w:type="spellEnd"/>
      <w:r w:rsidRPr="00E41CFD">
        <w:t xml:space="preserve"> Oxide”, which is collected in a filter unit. In the vertical bath furnace process, copper-containing residues are used as a catalyst and smelted at temperatures of at least 1,200</w:t>
      </w:r>
      <w:r>
        <w:t>°C</w:t>
      </w:r>
      <w:r w:rsidRPr="00E41CFD">
        <w:t xml:space="preserve">. The filter dust is used for the production of zinc and zinc compounds. In the horizontal bath furnace process, lead-containing residues and ore concentrates are charged continuously into a smelting bath which has an oxidizing </w:t>
      </w:r>
      <w:r>
        <w:t xml:space="preserve">zone </w:t>
      </w:r>
      <w:r w:rsidRPr="00E41CFD">
        <w:t xml:space="preserve">and a reducing zone with temperatures </w:t>
      </w:r>
      <w:r>
        <w:t xml:space="preserve">of </w:t>
      </w:r>
      <w:r w:rsidRPr="00E41CFD">
        <w:t>between 1,000</w:t>
      </w:r>
      <w:r>
        <w:t>°C</w:t>
      </w:r>
      <w:r w:rsidRPr="00E41CFD" w:rsidDel="009D56A3">
        <w:t xml:space="preserve"> </w:t>
      </w:r>
      <w:r w:rsidRPr="00E41CFD">
        <w:t>and 1,200</w:t>
      </w:r>
      <w:r>
        <w:t>°C</w:t>
      </w:r>
      <w:r w:rsidRPr="00E41CFD">
        <w:t xml:space="preserve">. The process gas (sulphur dioxide concentration above 10 </w:t>
      </w:r>
      <w:r>
        <w:t>per cent</w:t>
      </w:r>
      <w:r w:rsidRPr="00E41CFD">
        <w:t xml:space="preserve">) is used for sulphuric acid production after heat recovery and de-dusting. The dust from the process is recycled after cadmium leaching. </w:t>
      </w:r>
    </w:p>
    <w:p w14:paraId="3F9D6B57" w14:textId="77777777" w:rsidR="00813E48" w:rsidRPr="00670611" w:rsidRDefault="00813E48" w:rsidP="008F0B6B">
      <w:pPr>
        <w:pStyle w:val="Paralevel1"/>
        <w:rPr>
          <w:i/>
        </w:rPr>
      </w:pPr>
      <w:r w:rsidRPr="00670611">
        <w:t xml:space="preserve">The guidance on BAT/BEP developed by the Stockholm Convention relevant to Article 5 and Annex C </w:t>
      </w:r>
      <w:r>
        <w:t xml:space="preserve">for thermal processes in the metallurgical industry </w:t>
      </w:r>
      <w:r w:rsidRPr="00670611">
        <w:t>should be used and applied to this technology (</w:t>
      </w:r>
      <w:r>
        <w:t xml:space="preserve">UNEP, 2007.) </w:t>
      </w:r>
    </w:p>
    <w:p w14:paraId="152BBEB3" w14:textId="77777777" w:rsidR="00813E48" w:rsidRPr="00E41CFD" w:rsidRDefault="00813E48" w:rsidP="008F0B6B">
      <w:pPr>
        <w:pStyle w:val="Paralevel1"/>
      </w:pPr>
      <w:r w:rsidRPr="00E41CFD">
        <w:rPr>
          <w:i/>
        </w:rPr>
        <w:t>Efficiency:</w:t>
      </w:r>
      <w:r w:rsidRPr="00E41CFD">
        <w:t xml:space="preserve"> </w:t>
      </w:r>
      <w:r w:rsidRPr="00892ED8">
        <w:t>Data on DE or DRE are not available</w:t>
      </w:r>
      <w:r w:rsidRPr="00E41CFD">
        <w:t xml:space="preserve">. </w:t>
      </w:r>
    </w:p>
    <w:p w14:paraId="4A3FA78D" w14:textId="77777777" w:rsidR="00813E48" w:rsidRPr="00E41CFD" w:rsidRDefault="00813E48" w:rsidP="008F0B6B">
      <w:pPr>
        <w:pStyle w:val="Paralevel1"/>
      </w:pPr>
      <w:r w:rsidRPr="00E41CFD">
        <w:rPr>
          <w:i/>
        </w:rPr>
        <w:t>Waste types:</w:t>
      </w:r>
      <w:r w:rsidRPr="00E41CFD">
        <w:t xml:space="preserve"> The processes described in </w:t>
      </w:r>
      <w:r w:rsidRPr="00093BCE">
        <w:t xml:space="preserve">paragraph </w:t>
      </w:r>
      <w:r w:rsidR="00907EF7">
        <w:t>300</w:t>
      </w:r>
      <w:r w:rsidRPr="00E41CFD">
        <w:t xml:space="preserve"> above are specific to the treatment of the following wastes:</w:t>
      </w:r>
    </w:p>
    <w:p w14:paraId="070BB3DA" w14:textId="77777777"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 xml:space="preserve">Residues from iron- and steel-making processes such as dusts or </w:t>
      </w:r>
      <w:proofErr w:type="spellStart"/>
      <w:r w:rsidRPr="00E41CFD">
        <w:t>sludges</w:t>
      </w:r>
      <w:proofErr w:type="spellEnd"/>
      <w:r w:rsidRPr="00E41CFD">
        <w:t xml:space="preserve"> from gas treatment or mill scale that may be contaminated with PCDDs and PCDFs;</w:t>
      </w:r>
    </w:p>
    <w:p w14:paraId="66FF6DB0" w14:textId="77777777" w:rsidR="00813E48" w:rsidRPr="00E41CFD" w:rsidRDefault="00813E48" w:rsidP="00813E48">
      <w:pPr>
        <w:tabs>
          <w:tab w:val="clear" w:pos="1247"/>
          <w:tab w:val="clear" w:pos="1814"/>
          <w:tab w:val="clear" w:pos="2381"/>
          <w:tab w:val="left" w:pos="2268"/>
        </w:tabs>
        <w:spacing w:after="120"/>
        <w:ind w:left="1134" w:firstLine="567"/>
      </w:pPr>
      <w:r w:rsidRPr="00E41CFD">
        <w:lastRenderedPageBreak/>
        <w:t>(b)</w:t>
      </w:r>
      <w:r w:rsidRPr="00E41CFD">
        <w:tab/>
        <w:t>Zinc-containing filter dusts from steelworks, dusts from gas cleaning systems of copper smelters</w:t>
      </w:r>
      <w:r w:rsidRPr="00BE016F">
        <w:t>, etc.,</w:t>
      </w:r>
      <w:r w:rsidRPr="00E41CFD">
        <w:t xml:space="preserve"> and lead-containing leaching residues of NMF production that may be contaminated with PCDDs and PCDFs;</w:t>
      </w:r>
      <w:r>
        <w:t xml:space="preserve"> and</w:t>
      </w:r>
    </w:p>
    <w:p w14:paraId="701FDB51" w14:textId="77777777"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Waste</w:t>
      </w:r>
      <w:r w:rsidRPr="00E41CFD">
        <w:rPr>
          <w:lang w:val="en-US"/>
        </w:rPr>
        <w:t xml:space="preserve"> electrical and electronic equipment</w:t>
      </w:r>
      <w:r w:rsidRPr="009416C9">
        <w:rPr>
          <w:lang w:val="en-US"/>
        </w:rPr>
        <w:t xml:space="preserve"> </w:t>
      </w:r>
      <w:r>
        <w:rPr>
          <w:lang w:val="en-US"/>
        </w:rPr>
        <w:t>that may</w:t>
      </w:r>
      <w:r w:rsidRPr="00E41CFD">
        <w:t xml:space="preserve"> contain </w:t>
      </w:r>
      <w:r>
        <w:t>POP-</w:t>
      </w:r>
      <w:r w:rsidRPr="00E41CFD">
        <w:t>BDEs (</w:t>
      </w:r>
      <w:proofErr w:type="spellStart"/>
      <w:r w:rsidRPr="00E41CFD">
        <w:t>Brusselaers</w:t>
      </w:r>
      <w:proofErr w:type="spellEnd"/>
      <w:r w:rsidRPr="00E41CFD">
        <w:t xml:space="preserve"> </w:t>
      </w:r>
      <w:r>
        <w:t>et</w:t>
      </w:r>
      <w:r w:rsidRPr="00E41CFD">
        <w:t xml:space="preserve"> al, 2006).</w:t>
      </w:r>
    </w:p>
    <w:p w14:paraId="112D9F3A" w14:textId="77777777" w:rsidR="00813E48" w:rsidRPr="00A6576D" w:rsidRDefault="00813E48" w:rsidP="008F0B6B">
      <w:pPr>
        <w:pStyle w:val="Paralevel1"/>
      </w:pPr>
      <w:r w:rsidRPr="00E41CFD">
        <w:rPr>
          <w:i/>
        </w:rPr>
        <w:t xml:space="preserve"> Pre-treatment: </w:t>
      </w:r>
      <w:r w:rsidRPr="00E41CFD">
        <w:t xml:space="preserve">Iron-containing materials recycled by the conventional blast furnace process require pre-treatment in an agglomeration </w:t>
      </w:r>
      <w:r w:rsidR="00007EBD">
        <w:t>facility</w:t>
      </w:r>
      <w:r w:rsidRPr="00E41CFD">
        <w:t>. For the shaft furnace (“</w:t>
      </w:r>
      <w:proofErr w:type="spellStart"/>
      <w:r w:rsidRPr="00E41CFD">
        <w:t>Oxycup</w:t>
      </w:r>
      <w:proofErr w:type="spellEnd"/>
      <w:r w:rsidRPr="00E41CFD">
        <w:t xml:space="preserve">” furnace) </w:t>
      </w:r>
      <w:r w:rsidRPr="00A6576D">
        <w:t>process the iron-containing waste is briquetted. Briquetting is a cold process in which a binder and water are added to the fines, which are then pressed to briquettes, dried and hardened. Generally no pre-treatment is necessary for the multi-hearth furnace process, although in some special cases the fine solids may have to be pelletized. Pelletizing involves the addition of water and the formation of pellets in a drum. Special pre</w:t>
      </w:r>
      <w:r w:rsidRPr="00A6576D">
        <w:noBreakHyphen/>
        <w:t>treatment of materials contaminated with POPs is not usually necessary for NFMs.</w:t>
      </w:r>
    </w:p>
    <w:p w14:paraId="1E421DA8" w14:textId="77777777" w:rsidR="00813E48" w:rsidRPr="008601DA" w:rsidRDefault="00813E48" w:rsidP="008F0B6B">
      <w:pPr>
        <w:pStyle w:val="Paralevel1"/>
      </w:pPr>
      <w:r w:rsidRPr="00A6576D">
        <w:rPr>
          <w:i/>
        </w:rPr>
        <w:t xml:space="preserve">Emissions and residues: </w:t>
      </w:r>
      <w:r w:rsidRPr="00A6576D">
        <w:t xml:space="preserve">In iron and NFM production, PCDDs and PCDFs may be emitted during the process itself or downstream in the flue gas treatment system. Application of BAT should, </w:t>
      </w:r>
      <w:r w:rsidRPr="008601DA">
        <w:t xml:space="preserve">however, prevent or at least minimize such emissions. When the processes described in paragraph </w:t>
      </w:r>
      <w:r w:rsidR="00907EF7">
        <w:t>300</w:t>
      </w:r>
      <w:r w:rsidRPr="008601DA">
        <w:t xml:space="preserve"> above are used for the destruction of POP content in wastes, appropriate release control and post-treatment techniques are required (see paragraph </w:t>
      </w:r>
      <w:r w:rsidR="00907EF7">
        <w:t>306</w:t>
      </w:r>
      <w:r w:rsidRPr="008601DA">
        <w:t xml:space="preserve"> below). Slags are in many cases used for construction purposes. For iron metals, emissions can occur from pre-treatment in an agglomeration </w:t>
      </w:r>
      <w:r w:rsidR="00007EBD">
        <w:t>facility</w:t>
      </w:r>
      <w:r w:rsidRPr="008601DA">
        <w:t xml:space="preserve"> and also in the off-gas from melting furnaces. Residues from de-dusting systems are mainly used in the NFM industry. The off-gas of multi-hearth furnaces is de-dusted by a cyclone, underlies a post-combustion, and is quenched and cleaned with the addition of adsorbent and the use of a bag filter. The off-gas of melting furnaces also underlies post-combustion and is quenched before it is mixed up with the off-gas of multi</w:t>
      </w:r>
      <w:r w:rsidRPr="008601DA">
        <w:noBreakHyphen/>
        <w:t xml:space="preserve">hearth furnaces for the joint </w:t>
      </w:r>
      <w:proofErr w:type="spellStart"/>
      <w:r w:rsidRPr="008601DA">
        <w:t>adsorbance</w:t>
      </w:r>
      <w:proofErr w:type="spellEnd"/>
      <w:r w:rsidRPr="008601DA">
        <w:t xml:space="preserve"> step. For NFMs, residues include filter dusts and </w:t>
      </w:r>
      <w:proofErr w:type="spellStart"/>
      <w:r w:rsidRPr="008601DA">
        <w:t>sludges</w:t>
      </w:r>
      <w:proofErr w:type="spellEnd"/>
      <w:r w:rsidRPr="008601DA">
        <w:t xml:space="preserve"> from wastewater treatment. </w:t>
      </w:r>
    </w:p>
    <w:p w14:paraId="6978889A" w14:textId="77777777" w:rsidR="00813E48" w:rsidRPr="00E41CFD" w:rsidRDefault="00813E48" w:rsidP="008F0B6B">
      <w:pPr>
        <w:pStyle w:val="Paralevel1"/>
      </w:pPr>
      <w:r w:rsidRPr="008601DA">
        <w:rPr>
          <w:i/>
        </w:rPr>
        <w:t xml:space="preserve">Release control and post-treatment: </w:t>
      </w:r>
      <w:r w:rsidRPr="008601DA">
        <w:t>Control of temperatures and rapid quenching are often suitable means of minimizing PCDD and PCDF formation. Process gases require treatment to remove dust that consists mainly of metals or</w:t>
      </w:r>
      <w:r w:rsidRPr="00E41CFD">
        <w:t xml:space="preserve"> metal oxides as well as </w:t>
      </w:r>
      <w:proofErr w:type="spellStart"/>
      <w:r w:rsidRPr="00E41CFD">
        <w:t>sulphur</w:t>
      </w:r>
      <w:proofErr w:type="spellEnd"/>
      <w:r w:rsidRPr="00E41CFD">
        <w:t xml:space="preserve"> dioxide when smelting </w:t>
      </w:r>
      <w:proofErr w:type="spellStart"/>
      <w:r w:rsidRPr="00E41CFD">
        <w:t>sulphidic</w:t>
      </w:r>
      <w:proofErr w:type="spellEnd"/>
      <w:r w:rsidRPr="00E41CFD">
        <w:t xml:space="preserve"> materials. In the ferrous metals industry</w:t>
      </w:r>
      <w:r>
        <w:t>,</w:t>
      </w:r>
      <w:r w:rsidRPr="00E41CFD">
        <w:t xml:space="preserve"> waste gases from agglomeration </w:t>
      </w:r>
      <w:proofErr w:type="gramStart"/>
      <w:r w:rsidR="00531428">
        <w:t xml:space="preserve">facilities </w:t>
      </w:r>
      <w:r w:rsidRPr="00E41CFD">
        <w:t xml:space="preserve"> are</w:t>
      </w:r>
      <w:proofErr w:type="gramEnd"/>
      <w:r w:rsidRPr="00E41CFD">
        <w:t xml:space="preserve"> treated by an electrostatic precipitator followed by further flue gas treatment, e.g., </w:t>
      </w:r>
      <w:r w:rsidRPr="00CC514B">
        <w:t>with the use of</w:t>
      </w:r>
      <w:r>
        <w:t xml:space="preserve"> </w:t>
      </w:r>
      <w:r w:rsidRPr="00E41CFD">
        <w:t xml:space="preserve">adsorption techniques followed by an additional bag filter. The off-gases from multi-hearth furnaces are de-dusted by a cyclone and subjected to treatment by post-combustion, quenching and further </w:t>
      </w:r>
      <w:r w:rsidRPr="00CC514B">
        <w:t xml:space="preserve">cleaning </w:t>
      </w:r>
      <w:r>
        <w:t xml:space="preserve">by </w:t>
      </w:r>
      <w:r w:rsidRPr="00CC514B">
        <w:t>the addition of adsorbent followed by the use of a bag filter.</w:t>
      </w:r>
      <w:r w:rsidRPr="00E41CFD">
        <w:t xml:space="preserve"> The off-gases from melting furnaces also require post</w:t>
      </w:r>
      <w:r w:rsidRPr="00E41CFD">
        <w:noBreakHyphen/>
        <w:t xml:space="preserve">combustion and quenching and are then combined with the off-gas stream from multi-hearth furnaces for further treatment </w:t>
      </w:r>
      <w:r>
        <w:t xml:space="preserve">with the </w:t>
      </w:r>
      <w:r w:rsidRPr="00E41CFD">
        <w:t xml:space="preserve">addition of absorbent followed by </w:t>
      </w:r>
      <w:r w:rsidRPr="009733CB">
        <w:t>the use of</w:t>
      </w:r>
      <w:r>
        <w:t xml:space="preserve"> </w:t>
      </w:r>
      <w:r w:rsidRPr="00E41CFD">
        <w:t>a bag filter. In NFM production</w:t>
      </w:r>
      <w:r>
        <w:t>,</w:t>
      </w:r>
      <w:r w:rsidRPr="00E41CFD">
        <w:t xml:space="preserve"> suitable treatment techniques include</w:t>
      </w:r>
      <w:r>
        <w:t xml:space="preserve"> the use of</w:t>
      </w:r>
      <w:r w:rsidRPr="00E41CFD">
        <w:t xml:space="preserve">, </w:t>
      </w:r>
      <w:r w:rsidRPr="00405DFE">
        <w:rPr>
          <w:i/>
        </w:rPr>
        <w:t>inter alia</w:t>
      </w:r>
      <w:r w:rsidRPr="00E41CFD">
        <w:t xml:space="preserve">, fabric </w:t>
      </w:r>
      <w:proofErr w:type="gramStart"/>
      <w:r w:rsidRPr="00E41CFD">
        <w:t>filters,</w:t>
      </w:r>
      <w:proofErr w:type="gramEnd"/>
      <w:r w:rsidRPr="00E41CFD">
        <w:t xml:space="preserve"> electrostatic precipitators or scrubbers, </w:t>
      </w:r>
      <w:proofErr w:type="spellStart"/>
      <w:r w:rsidRPr="00E41CFD">
        <w:t>sulphuric</w:t>
      </w:r>
      <w:proofErr w:type="spellEnd"/>
      <w:r w:rsidRPr="00E41CFD">
        <w:t xml:space="preserve"> acid plants</w:t>
      </w:r>
      <w:r>
        <w:t>,</w:t>
      </w:r>
      <w:r w:rsidRPr="00E41CFD">
        <w:t xml:space="preserve"> </w:t>
      </w:r>
      <w:r>
        <w:t>and</w:t>
      </w:r>
      <w:r w:rsidRPr="00E41CFD">
        <w:t xml:space="preserve"> adsorption techniques with activated carbon.</w:t>
      </w:r>
      <w:r>
        <w:t xml:space="preserve"> </w:t>
      </w:r>
    </w:p>
    <w:p w14:paraId="501D5C3A" w14:textId="77777777" w:rsidR="00813E48" w:rsidRPr="00E41CFD" w:rsidRDefault="00813E48" w:rsidP="008F0B6B">
      <w:pPr>
        <w:pStyle w:val="Paralevel1"/>
      </w:pPr>
      <w:r w:rsidRPr="00E41CFD">
        <w:rPr>
          <w:i/>
        </w:rPr>
        <w:t xml:space="preserve">Energy requirements: </w:t>
      </w:r>
      <w:r w:rsidRPr="00E41CFD">
        <w:t>Production processes for iron and NFM are energy-intensive with significant differences between different metals. The treatment of the POP content in wastes within these processes requires little additional energy.</w:t>
      </w:r>
    </w:p>
    <w:p w14:paraId="11680693" w14:textId="77777777" w:rsidR="00813E48" w:rsidRPr="00E41CFD" w:rsidRDefault="00813E48" w:rsidP="008F0B6B">
      <w:pPr>
        <w:pStyle w:val="Paralevel1"/>
      </w:pPr>
      <w:r w:rsidRPr="00E41CFD">
        <w:rPr>
          <w:i/>
        </w:rPr>
        <w:t xml:space="preserve">Material requirements: </w:t>
      </w:r>
      <w:r w:rsidRPr="00E41CFD">
        <w:t xml:space="preserve">For </w:t>
      </w:r>
      <w:r>
        <w:t xml:space="preserve">the </w:t>
      </w:r>
      <w:r w:rsidRPr="00E41CFD">
        <w:t xml:space="preserve">production of metals, raw materials (ores, concentrates or secondary material) are used </w:t>
      </w:r>
      <w:r>
        <w:t xml:space="preserve">together with </w:t>
      </w:r>
      <w:r w:rsidRPr="00E41CFD">
        <w:t>additives (e.g., sand, limestone), reductants (coal and coke) and fuels (oil and gas). Temperature control to avoid de novo synthesis of PCDDs and PCDFs requires additional water for quenching.</w:t>
      </w:r>
    </w:p>
    <w:p w14:paraId="5ED0DF49" w14:textId="77777777" w:rsidR="00813E48" w:rsidRPr="00E41CFD" w:rsidRDefault="00813E48" w:rsidP="008F0B6B">
      <w:pPr>
        <w:pStyle w:val="Paralevel1"/>
        <w:rPr>
          <w:i/>
        </w:rPr>
      </w:pPr>
      <w:r w:rsidRPr="00E41CFD">
        <w:rPr>
          <w:i/>
        </w:rPr>
        <w:t>Portability:</w:t>
      </w:r>
      <w:r w:rsidRPr="00E41CFD">
        <w:t xml:space="preserve"> Metal smelters are large and fixed installations.</w:t>
      </w:r>
    </w:p>
    <w:p w14:paraId="0E12E1F8" w14:textId="77777777" w:rsidR="00813E48" w:rsidRPr="00E41CFD" w:rsidRDefault="00813E48" w:rsidP="008F0B6B">
      <w:pPr>
        <w:pStyle w:val="Paralevel1"/>
      </w:pPr>
      <w:r w:rsidRPr="00E41CFD">
        <w:rPr>
          <w:i/>
        </w:rPr>
        <w:t xml:space="preserve">Health and safety: </w:t>
      </w:r>
      <w:r w:rsidRPr="00E41CFD">
        <w:t>The treatment of wastes within thermal processes can be regarded as safe if properly designed and operated.</w:t>
      </w:r>
    </w:p>
    <w:p w14:paraId="05739088" w14:textId="77777777" w:rsidR="00813E48" w:rsidRPr="00E41CFD" w:rsidRDefault="00813E48" w:rsidP="008F0B6B">
      <w:pPr>
        <w:pStyle w:val="Paralevel1"/>
      </w:pPr>
      <w:r w:rsidRPr="00E41CFD">
        <w:rPr>
          <w:i/>
        </w:rPr>
        <w:t xml:space="preserve">Capacity: </w:t>
      </w:r>
      <w:r>
        <w:t>The m</w:t>
      </w:r>
      <w:r w:rsidRPr="00E41CFD">
        <w:t xml:space="preserve">etal smelters described above have feedstock capacities above 100,000 </w:t>
      </w:r>
      <w:proofErr w:type="spellStart"/>
      <w:r w:rsidRPr="00E41CFD">
        <w:t>tonnes</w:t>
      </w:r>
      <w:proofErr w:type="spellEnd"/>
      <w:r w:rsidRPr="00E41CFD">
        <w:t xml:space="preserve"> per year. Current experience with the addition of wastes contaminated with POPs to the feedstock involves much smaller quantities but the capability for treating larger quantities may well exist and is being explored.</w:t>
      </w:r>
    </w:p>
    <w:p w14:paraId="3D7C760B" w14:textId="77777777" w:rsidR="00813E48" w:rsidRPr="00E41CFD" w:rsidRDefault="00813E48" w:rsidP="008F0B6B">
      <w:pPr>
        <w:pStyle w:val="Paralevel1"/>
      </w:pPr>
      <w:r w:rsidRPr="009416C9">
        <w:t>Other practical issues</w:t>
      </w:r>
      <w:r w:rsidRPr="00E41CFD">
        <w:t>: None</w:t>
      </w:r>
      <w:r>
        <w:t>.</w:t>
      </w:r>
    </w:p>
    <w:p w14:paraId="6AC94628" w14:textId="77777777" w:rsidR="00395CB9" w:rsidRPr="00E41CFD" w:rsidRDefault="00813E48" w:rsidP="008F0B6B">
      <w:pPr>
        <w:pStyle w:val="Paralevel1"/>
        <w:numPr>
          <w:ilvl w:val="0"/>
          <w:numId w:val="0"/>
        </w:numPr>
        <w:ind w:left="1134"/>
      </w:pPr>
      <w:r w:rsidRPr="00E41CFD">
        <w:rPr>
          <w:i/>
        </w:rPr>
        <w:t xml:space="preserve">State of commercialization: </w:t>
      </w:r>
      <w:r w:rsidRPr="00E41CFD">
        <w:t>Cast iron production from iron-containing materials of iron and steel production in a conventional blast furnace has been in operation for some years in Germany (</w:t>
      </w:r>
      <w:r w:rsidRPr="00880C5F">
        <w:t>http://</w:t>
      </w:r>
      <w:hyperlink r:id="rId15" w:history="1">
        <w:r w:rsidRPr="00E41CFD">
          <w:t>www.dk-duisburg.de</w:t>
        </w:r>
      </w:hyperlink>
      <w:r w:rsidRPr="00E41CFD">
        <w:t>)</w:t>
      </w:r>
      <w:r>
        <w:t>, where</w:t>
      </w:r>
      <w:r w:rsidRPr="00E41CFD">
        <w:t xml:space="preserve"> </w:t>
      </w:r>
      <w:r>
        <w:t>a</w:t>
      </w:r>
      <w:r w:rsidRPr="00E41CFD">
        <w:t xml:space="preserve"> shaft furnace (“</w:t>
      </w:r>
      <w:proofErr w:type="spellStart"/>
      <w:r w:rsidRPr="00E41CFD">
        <w:t>Oxycup</w:t>
      </w:r>
      <w:proofErr w:type="spellEnd"/>
      <w:r w:rsidRPr="00E41CFD">
        <w:t>”</w:t>
      </w:r>
      <w:r>
        <w:t xml:space="preserve"> furnace</w:t>
      </w:r>
      <w:r w:rsidRPr="00E41CFD">
        <w:t>) has been in operation since 2003 (</w:t>
      </w:r>
      <w:r w:rsidRPr="00880C5F">
        <w:t>http://</w:t>
      </w:r>
      <w:hyperlink r:id="rId16" w:history="1">
        <w:r w:rsidRPr="00E41CFD">
          <w:t>www.thyssenkrupp.com</w:t>
        </w:r>
      </w:hyperlink>
      <w:r w:rsidRPr="00E41CFD">
        <w:t>). The hearth furnace process has been in operation on an industrial scale in Luxembourg</w:t>
      </w:r>
      <w:r>
        <w:t>,</w:t>
      </w:r>
      <w:r w:rsidRPr="00E41CFD">
        <w:t xml:space="preserve"> since 2003 (</w:t>
      </w:r>
      <w:hyperlink r:id="rId17" w:history="1">
        <w:r w:rsidRPr="00E41CFD">
          <w:t>www.paulwurth.com</w:t>
        </w:r>
      </w:hyperlink>
      <w:r w:rsidRPr="00E41CFD">
        <w:t>)</w:t>
      </w:r>
      <w:r>
        <w:t>,</w:t>
      </w:r>
      <w:r w:rsidRPr="00E41CFD">
        <w:t xml:space="preserve"> and in Italy (</w:t>
      </w:r>
      <w:hyperlink r:id="rId18" w:history="1">
        <w:r w:rsidRPr="00E41CFD">
          <w:t>www.lucchini.it</w:t>
        </w:r>
      </w:hyperlink>
      <w:r w:rsidRPr="00E41CFD">
        <w:t xml:space="preserve">). The </w:t>
      </w:r>
      <w:proofErr w:type="spellStart"/>
      <w:r w:rsidRPr="00E41CFD">
        <w:t>Waelz</w:t>
      </w:r>
      <w:proofErr w:type="spellEnd"/>
      <w:r w:rsidRPr="00E41CFD">
        <w:t xml:space="preserve"> </w:t>
      </w:r>
      <w:r w:rsidRPr="00E41CFD">
        <w:lastRenderedPageBreak/>
        <w:t xml:space="preserve">rotary kiln process is well-established and is covered by BAT </w:t>
      </w:r>
      <w:proofErr w:type="gramStart"/>
      <w:r>
        <w:t>that are</w:t>
      </w:r>
      <w:proofErr w:type="gramEnd"/>
      <w:r>
        <w:t xml:space="preserve"> in </w:t>
      </w:r>
      <w:r w:rsidRPr="00880C5F">
        <w:t>operati</w:t>
      </w:r>
      <w:r>
        <w:t>on</w:t>
      </w:r>
      <w:r w:rsidRPr="00E41CFD">
        <w:t xml:space="preserve"> at different sites in Europe (</w:t>
      </w:r>
      <w:hyperlink r:id="rId19" w:history="1">
        <w:r w:rsidRPr="00E41CFD">
          <w:rPr>
            <w:rStyle w:val="Hyperlink"/>
          </w:rPr>
          <w:t>http://www.befesa-steel.com</w:t>
        </w:r>
      </w:hyperlink>
      <w:r w:rsidRPr="00E41CFD">
        <w:t xml:space="preserve">). The vertical bath melting process is </w:t>
      </w:r>
      <w:r>
        <w:t xml:space="preserve">in </w:t>
      </w:r>
      <w:r w:rsidRPr="00E41CFD">
        <w:t>operati</w:t>
      </w:r>
      <w:r>
        <w:t>on</w:t>
      </w:r>
      <w:r w:rsidRPr="00E41CFD">
        <w:t xml:space="preserve"> in Germany (http://www.aurubis.com)</w:t>
      </w:r>
      <w:r>
        <w:t>,</w:t>
      </w:r>
      <w:r w:rsidRPr="00E41CFD">
        <w:t xml:space="preserve"> as is the horizontal bath melting process (</w:t>
      </w:r>
      <w:hyperlink r:id="rId20" w:history="1">
        <w:r w:rsidRPr="00E41CFD">
          <w:t>www.berzelius.de</w:t>
        </w:r>
      </w:hyperlink>
      <w:r w:rsidRPr="00E41CFD">
        <w:t>).</w:t>
      </w:r>
    </w:p>
    <w:p w14:paraId="46955548" w14:textId="77777777" w:rsidR="00813E48" w:rsidRPr="00E41CFD" w:rsidRDefault="00813E48" w:rsidP="00813E48">
      <w:pPr>
        <w:pStyle w:val="Heading3"/>
        <w:spacing w:before="240" w:after="120"/>
        <w:ind w:left="1134" w:hanging="425"/>
      </w:pPr>
      <w:bookmarkStart w:id="1350" w:name="_Toc95280688"/>
      <w:bookmarkStart w:id="1351" w:name="_Toc145395154"/>
      <w:bookmarkStart w:id="1352" w:name="_Toc161804609"/>
      <w:bookmarkStart w:id="1353" w:name="_Toc405988688"/>
      <w:bookmarkStart w:id="1354" w:name="_Toc486844421"/>
      <w:bookmarkStart w:id="1355" w:name="_Toc437340581"/>
      <w:r w:rsidRPr="00E41CFD">
        <w:rPr>
          <w:szCs w:val="20"/>
        </w:rPr>
        <w:t>3.</w:t>
      </w:r>
      <w:r w:rsidRPr="00E41CFD">
        <w:rPr>
          <w:szCs w:val="20"/>
        </w:rPr>
        <w:tab/>
      </w:r>
      <w:bookmarkEnd w:id="1350"/>
      <w:r w:rsidRPr="00E41CFD">
        <w:rPr>
          <w:szCs w:val="20"/>
        </w:rPr>
        <w:t>Other disposal methods when neither destruction nor irreversible transformation is the environmentally preferable option</w:t>
      </w:r>
      <w:bookmarkEnd w:id="1351"/>
      <w:bookmarkEnd w:id="1352"/>
      <w:bookmarkEnd w:id="1353"/>
      <w:bookmarkEnd w:id="1354"/>
      <w:bookmarkEnd w:id="1355"/>
    </w:p>
    <w:p w14:paraId="69F58298" w14:textId="77777777" w:rsidR="00813E48" w:rsidRDefault="00813E48" w:rsidP="008F0B6B">
      <w:pPr>
        <w:pStyle w:val="Paralevel1"/>
        <w:rPr>
          <w:ins w:id="1356" w:author="EU + MS" w:date="2018-01-24T13:56:00Z"/>
        </w:rPr>
      </w:pPr>
      <w:del w:id="1357" w:author="EU + MS" w:date="2018-01-24T13:56:00Z">
        <w:r w:rsidRPr="004C4D52" w:rsidDel="004118E7">
          <w:delText>When</w:delText>
        </w:r>
        <w:r w:rsidRPr="00E41CFD" w:rsidDel="004118E7">
          <w:delText xml:space="preserve"> </w:delText>
        </w:r>
      </w:del>
      <w:ins w:id="1358" w:author="EU + MS" w:date="2018-01-24T13:56:00Z">
        <w:r w:rsidR="004118E7">
          <w:t>If</w:t>
        </w:r>
        <w:r w:rsidR="004118E7" w:rsidRPr="00E41CFD">
          <w:t xml:space="preserve"> </w:t>
        </w:r>
      </w:ins>
      <w:r w:rsidRPr="00E41CFD">
        <w:t>neither destruction nor irreversible transformation is the environmentally preferable option for wastes with a POP content above the low POP content referred to in subsection A of section III above</w:t>
      </w:r>
      <w:r>
        <w:t>,</w:t>
      </w:r>
      <w:r w:rsidRPr="00E41CFD">
        <w:t xml:space="preserve"> countries </w:t>
      </w:r>
      <w:del w:id="1359" w:author="EU + MS" w:date="2018-01-24T13:59:00Z">
        <w:r w:rsidRPr="00E41CFD" w:rsidDel="004118E7">
          <w:delText xml:space="preserve">may </w:delText>
        </w:r>
      </w:del>
      <w:ins w:id="1360" w:author="EU + MS" w:date="2018-01-24T13:59:00Z">
        <w:r w:rsidR="004118E7">
          <w:t>could otherwise</w:t>
        </w:r>
        <w:r w:rsidR="004118E7" w:rsidRPr="00E41CFD">
          <w:t xml:space="preserve"> </w:t>
        </w:r>
      </w:ins>
      <w:r w:rsidRPr="00E41CFD">
        <w:t xml:space="preserve">allow such wastes to be disposed </w:t>
      </w:r>
      <w:r>
        <w:t xml:space="preserve">of in an environmentally sound manner through </w:t>
      </w:r>
      <w:r w:rsidRPr="00E41CFD">
        <w:t xml:space="preserve">methods </w:t>
      </w:r>
      <w:r>
        <w:t xml:space="preserve">other </w:t>
      </w:r>
      <w:r w:rsidRPr="00E41CFD">
        <w:t xml:space="preserve">than </w:t>
      </w:r>
      <w:r>
        <w:t xml:space="preserve">those </w:t>
      </w:r>
      <w:r w:rsidRPr="00E41CFD">
        <w:t xml:space="preserve">referred to in subsection IV.G.2. </w:t>
      </w:r>
    </w:p>
    <w:p w14:paraId="0AA00073" w14:textId="77777777" w:rsidR="004118E7" w:rsidRDefault="004118E7" w:rsidP="008F0B6B">
      <w:pPr>
        <w:pStyle w:val="Paralevel1"/>
        <w:numPr>
          <w:ilvl w:val="0"/>
          <w:numId w:val="0"/>
        </w:numPr>
        <w:ind w:left="1134"/>
      </w:pPr>
    </w:p>
    <w:p w14:paraId="373DFF97" w14:textId="77777777" w:rsidR="00813E48" w:rsidRPr="002A4B24" w:rsidRDefault="00813E48" w:rsidP="008F0B6B">
      <w:pPr>
        <w:pStyle w:val="Paralevel1"/>
        <w:rPr>
          <w:b/>
          <w:i/>
        </w:rPr>
      </w:pPr>
      <w:r>
        <w:t xml:space="preserve">Wastes </w:t>
      </w:r>
      <w:r w:rsidRPr="00CB288F">
        <w:t>containing or contaminated with POPs where such other disposal methods may be considered include</w:t>
      </w:r>
      <w:r>
        <w:t xml:space="preserve">, but are not limited to: </w:t>
      </w:r>
    </w:p>
    <w:p w14:paraId="60830617" w14:textId="77777777" w:rsidR="00813E48" w:rsidRPr="00CB288F" w:rsidRDefault="00813E48" w:rsidP="00813E48">
      <w:pPr>
        <w:tabs>
          <w:tab w:val="clear" w:pos="1247"/>
          <w:tab w:val="clear" w:pos="1814"/>
          <w:tab w:val="clear" w:pos="2381"/>
          <w:tab w:val="left" w:pos="2268"/>
        </w:tabs>
        <w:spacing w:after="120"/>
        <w:ind w:left="1134" w:firstLine="567"/>
      </w:pPr>
      <w:r w:rsidRPr="00CB288F">
        <w:t>(a)</w:t>
      </w:r>
      <w:r w:rsidRPr="00CB288F">
        <w:tab/>
        <w:t>Waste</w:t>
      </w:r>
      <w:r>
        <w:t>s</w:t>
      </w:r>
      <w:r w:rsidRPr="00CB288F">
        <w:t xml:space="preserve"> from power stations and other combustion </w:t>
      </w:r>
      <w:r w:rsidR="00531428">
        <w:t xml:space="preserve">facilities </w:t>
      </w:r>
      <w:r w:rsidRPr="00CB288F">
        <w:t>(except those listed in subparagraph (d) below), wastes from the iron and steel industry and wastes from aluminium, lead, zinc, copper and other non</w:t>
      </w:r>
      <w:r w:rsidRPr="00CB288F">
        <w:noBreakHyphen/>
        <w:t xml:space="preserve">ferrous thermal metallurgy. </w:t>
      </w:r>
      <w:r>
        <w:t>Such wastes</w:t>
      </w:r>
      <w:r w:rsidRPr="00CB288F">
        <w:t xml:space="preserve"> include bottom ash, slag, salt slags, fly ash, boiler dust, flue</w:t>
      </w:r>
      <w:r>
        <w:t xml:space="preserve"> </w:t>
      </w:r>
      <w:r w:rsidRPr="00CB288F">
        <w:t>gas dust</w:t>
      </w:r>
      <w:r>
        <w:t xml:space="preserve"> and</w:t>
      </w:r>
      <w:r w:rsidRPr="00CB288F">
        <w:t xml:space="preserve"> other particulates and dust, solid wastes from gas treatment, black </w:t>
      </w:r>
      <w:proofErr w:type="spellStart"/>
      <w:r w:rsidRPr="00CB288F">
        <w:t>drosses</w:t>
      </w:r>
      <w:proofErr w:type="spellEnd"/>
      <w:r w:rsidRPr="00CB288F">
        <w:t xml:space="preserve">, wastes from treatment of salt slags and black </w:t>
      </w:r>
      <w:proofErr w:type="spellStart"/>
      <w:r w:rsidRPr="00CB288F">
        <w:t>drosses</w:t>
      </w:r>
      <w:proofErr w:type="spellEnd"/>
      <w:r w:rsidRPr="00CB288F">
        <w:t xml:space="preserve">, dross and </w:t>
      </w:r>
      <w:proofErr w:type="spellStart"/>
      <w:r w:rsidRPr="00CB288F">
        <w:t>skimmings</w:t>
      </w:r>
      <w:proofErr w:type="spellEnd"/>
      <w:r w:rsidRPr="00CB288F">
        <w:t>;</w:t>
      </w:r>
    </w:p>
    <w:p w14:paraId="1D8D9013" w14:textId="77777777" w:rsidR="00813E48" w:rsidRPr="00CB288F" w:rsidRDefault="00813E48" w:rsidP="00813E48">
      <w:pPr>
        <w:tabs>
          <w:tab w:val="clear" w:pos="1247"/>
          <w:tab w:val="clear" w:pos="1814"/>
          <w:tab w:val="clear" w:pos="2381"/>
          <w:tab w:val="left" w:pos="2268"/>
        </w:tabs>
        <w:spacing w:after="120"/>
        <w:ind w:left="1134" w:firstLine="567"/>
      </w:pPr>
      <w:r w:rsidRPr="00CB288F">
        <w:t>(b)</w:t>
      </w:r>
      <w:r w:rsidRPr="00CB288F">
        <w:tab/>
        <w:t>Carbon-based and other linings and refractories from metallurgical processes;</w:t>
      </w:r>
    </w:p>
    <w:p w14:paraId="5ADCFC12" w14:textId="77777777" w:rsidR="00813E48" w:rsidRPr="00CB288F" w:rsidRDefault="00813E48" w:rsidP="00813E48">
      <w:pPr>
        <w:tabs>
          <w:tab w:val="clear" w:pos="1247"/>
          <w:tab w:val="clear" w:pos="1814"/>
          <w:tab w:val="clear" w:pos="2381"/>
          <w:tab w:val="left" w:pos="2268"/>
        </w:tabs>
        <w:spacing w:after="120"/>
        <w:ind w:left="1134" w:firstLine="567"/>
      </w:pPr>
      <w:r w:rsidRPr="00CB288F">
        <w:t>(c)</w:t>
      </w:r>
      <w:r w:rsidRPr="00CB288F">
        <w:tab/>
        <w:t>The following construction and demolition wastes:</w:t>
      </w:r>
    </w:p>
    <w:p w14:paraId="6ABF3034"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w:t>
      </w:r>
      <w:proofErr w:type="spellStart"/>
      <w:r w:rsidRPr="00CB288F">
        <w:t>i</w:t>
      </w:r>
      <w:proofErr w:type="spellEnd"/>
      <w:r w:rsidRPr="00CB288F">
        <w:t>)</w:t>
      </w:r>
      <w:r w:rsidRPr="00CB288F">
        <w:tab/>
        <w:t>Mixtures of, or separate fractions of, concrete, bricks, tiles and ceramics;</w:t>
      </w:r>
    </w:p>
    <w:p w14:paraId="43A929C9"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(ii)</w:t>
      </w:r>
      <w:r w:rsidRPr="00CB288F">
        <w:tab/>
        <w:t>The inorganic fraction of soil and stones, including excavated soil from contaminated sites;</w:t>
      </w:r>
      <w:r>
        <w:t xml:space="preserve"> and</w:t>
      </w:r>
    </w:p>
    <w:p w14:paraId="4BB4D744" w14:textId="77777777" w:rsidR="00813E48" w:rsidRPr="00CB288F" w:rsidRDefault="00813E48" w:rsidP="00813E48">
      <w:pPr>
        <w:keepNext/>
        <w:tabs>
          <w:tab w:val="clear" w:pos="1814"/>
          <w:tab w:val="clear" w:pos="2381"/>
          <w:tab w:val="clear" w:pos="2948"/>
          <w:tab w:val="clear" w:pos="3515"/>
        </w:tabs>
        <w:spacing w:after="120"/>
        <w:ind w:left="2835" w:hanging="567"/>
      </w:pPr>
      <w:r w:rsidRPr="00CB288F">
        <w:t>(iii)</w:t>
      </w:r>
      <w:r w:rsidRPr="00CB288F">
        <w:tab/>
        <w:t xml:space="preserve">Construction and demolition wastes containing PCBs, excluding equipment containing PCBs; </w:t>
      </w:r>
    </w:p>
    <w:p w14:paraId="73B31DF9" w14:textId="77777777" w:rsidR="00813E48" w:rsidRPr="00CB288F" w:rsidRDefault="00813E48" w:rsidP="00813E48">
      <w:pPr>
        <w:tabs>
          <w:tab w:val="clear" w:pos="1247"/>
          <w:tab w:val="clear" w:pos="1814"/>
          <w:tab w:val="clear" w:pos="2381"/>
          <w:tab w:val="left" w:pos="2268"/>
        </w:tabs>
        <w:spacing w:after="120"/>
        <w:ind w:left="1134" w:firstLine="567"/>
      </w:pPr>
      <w:r w:rsidRPr="00CB288F">
        <w:t>(d)</w:t>
      </w:r>
      <w:r w:rsidRPr="00CB288F">
        <w:tab/>
        <w:t xml:space="preserve">Wastes from the incineration or pyrolysis of waste, including solid wastes from gas treatment, bottom ash, slag, fly ash and boiler dust; </w:t>
      </w:r>
      <w:r>
        <w:t>and</w:t>
      </w:r>
    </w:p>
    <w:p w14:paraId="3991C43B" w14:textId="77777777" w:rsidR="00813E48" w:rsidRPr="00CB288F" w:rsidRDefault="00813E48" w:rsidP="00813E48">
      <w:pPr>
        <w:tabs>
          <w:tab w:val="clear" w:pos="1247"/>
          <w:tab w:val="clear" w:pos="1814"/>
          <w:tab w:val="clear" w:pos="2381"/>
          <w:tab w:val="left" w:pos="2268"/>
        </w:tabs>
        <w:spacing w:after="120"/>
        <w:ind w:left="1134" w:firstLine="567"/>
      </w:pPr>
      <w:r w:rsidRPr="00CB288F">
        <w:t>(e)</w:t>
      </w:r>
      <w:r w:rsidRPr="00CB288F">
        <w:tab/>
        <w:t xml:space="preserve">Vitrified wastes and waste from </w:t>
      </w:r>
      <w:proofErr w:type="spellStart"/>
      <w:r w:rsidRPr="00CB288F">
        <w:t>vitrification</w:t>
      </w:r>
      <w:proofErr w:type="spellEnd"/>
      <w:r w:rsidRPr="00CB288F">
        <w:t>, including fly ash and other flue</w:t>
      </w:r>
      <w:r>
        <w:t xml:space="preserve"> </w:t>
      </w:r>
      <w:r w:rsidRPr="00CB288F">
        <w:t>gas treatment wastes and non-vitrified solid phase wastes.</w:t>
      </w:r>
    </w:p>
    <w:p w14:paraId="2821DF21" w14:textId="77777777" w:rsidR="00813E48" w:rsidRDefault="00813E48" w:rsidP="008F0B6B">
      <w:pPr>
        <w:pStyle w:val="Paralevel1"/>
      </w:pPr>
      <w:r>
        <w:t xml:space="preserve">The relevant authority of the country concerned should be satisfied that neither destruction nor irreversible transformation of the POP content, </w:t>
      </w:r>
      <w:r w:rsidRPr="00752994">
        <w:t>performed using</w:t>
      </w:r>
      <w:r>
        <w:t xml:space="preserve"> best environmental practices or best available techniques, is the environmentally preferable option.</w:t>
      </w:r>
    </w:p>
    <w:p w14:paraId="3679CAB5" w14:textId="77777777" w:rsidR="00813E48" w:rsidRDefault="00813E48" w:rsidP="008F0B6B">
      <w:pPr>
        <w:pStyle w:val="Paralevel1"/>
      </w:pPr>
      <w:bookmarkStart w:id="1361" w:name="_Toc35062060"/>
      <w:bookmarkEnd w:id="1339"/>
      <w:bookmarkEnd w:id="1340"/>
      <w:bookmarkEnd w:id="1341"/>
      <w:bookmarkEnd w:id="1342"/>
      <w:bookmarkEnd w:id="1343"/>
      <w:bookmarkEnd w:id="1344"/>
      <w:bookmarkEnd w:id="1345"/>
      <w:bookmarkEnd w:id="1346"/>
      <w:bookmarkEnd w:id="1347"/>
      <w:bookmarkEnd w:id="1348"/>
      <w:bookmarkEnd w:id="1349"/>
      <w:r>
        <w:t>Other disposal methods when neither destruction nor irreversible transformation is the environmentally preferable option include those described below.</w:t>
      </w:r>
    </w:p>
    <w:p w14:paraId="796253CC" w14:textId="77777777" w:rsidR="00813E48" w:rsidRDefault="00813E48" w:rsidP="00813E48">
      <w:pPr>
        <w:pStyle w:val="Heading4"/>
        <w:spacing w:before="240" w:after="120"/>
        <w:ind w:left="1134" w:hanging="510"/>
        <w:rPr>
          <w:szCs w:val="20"/>
        </w:rPr>
      </w:pPr>
      <w:bookmarkStart w:id="1362" w:name="_Toc145395155"/>
      <w:bookmarkStart w:id="1363" w:name="_Toc161804610"/>
      <w:bookmarkStart w:id="1364" w:name="_Toc405988689"/>
      <w:bookmarkStart w:id="1365" w:name="_Toc437340582"/>
      <w:bookmarkStart w:id="1366" w:name="_Toc486844422"/>
      <w:r w:rsidRPr="005E5BFF">
        <w:rPr>
          <w:szCs w:val="20"/>
        </w:rPr>
        <w:t>(a)</w:t>
      </w:r>
      <w:r w:rsidRPr="005E5BFF">
        <w:rPr>
          <w:szCs w:val="20"/>
        </w:rPr>
        <w:tab/>
      </w:r>
      <w:r w:rsidRPr="005E5BFF">
        <w:rPr>
          <w:szCs w:val="20"/>
          <w:lang w:eastAsia="ja-JP"/>
        </w:rPr>
        <w:t>Specially</w:t>
      </w:r>
      <w:r w:rsidRPr="005E5BFF">
        <w:rPr>
          <w:szCs w:val="20"/>
        </w:rPr>
        <w:t xml:space="preserve"> engineered landfill</w:t>
      </w:r>
      <w:bookmarkEnd w:id="1362"/>
      <w:bookmarkEnd w:id="1363"/>
      <w:bookmarkEnd w:id="1364"/>
      <w:bookmarkEnd w:id="1365"/>
      <w:r w:rsidR="00F02F71">
        <w:rPr>
          <w:rStyle w:val="FootnoteReference"/>
        </w:rPr>
        <w:footnoteReference w:id="120"/>
      </w:r>
      <w:bookmarkEnd w:id="1366"/>
    </w:p>
    <w:p w14:paraId="4C35B557" w14:textId="77777777" w:rsidR="00813E48" w:rsidRDefault="00813E48" w:rsidP="008F0B6B">
      <w:pPr>
        <w:pStyle w:val="Paralevel1"/>
      </w:pPr>
      <w:r>
        <w:t xml:space="preserve">Any landfilling should be carried out in a way that minimizes the potential of the POP content to enter the environment. This may be achieved </w:t>
      </w:r>
      <w:r w:rsidRPr="000B1115">
        <w:t>through</w:t>
      </w:r>
      <w:r>
        <w:t xml:space="preserve"> pre-treatment, e.g., a suitable solidification process. A specially engineered landfill should comply with requirements regarding location, conditioning, management, control, closure and preventive and protective measures to be taken against any threat to the environment </w:t>
      </w:r>
      <w:r w:rsidRPr="000B1115">
        <w:t>in both the short and long term</w:t>
      </w:r>
      <w:r>
        <w:t>s</w:t>
      </w:r>
      <w:r w:rsidRPr="000B1115">
        <w:t>.</w:t>
      </w:r>
      <w:r>
        <w:t xml:space="preserve"> In particular, measures should prevent the pollution of groundwater through leachate infiltration into the soil. Protection of soil, groundwater and surface water should be achieved through a </w:t>
      </w:r>
      <w:r w:rsidRPr="000B1115">
        <w:t xml:space="preserve">combination of a geological barrier and a synthetic bottom </w:t>
      </w:r>
      <w:proofErr w:type="spellStart"/>
      <w:r w:rsidRPr="000B1115">
        <w:t>liner</w:t>
      </w:r>
      <w:proofErr w:type="spellEnd"/>
      <w:r w:rsidRPr="000B1115">
        <w:t xml:space="preserve"> system during the operational phase and </w:t>
      </w:r>
      <w:r>
        <w:t xml:space="preserve">through a </w:t>
      </w:r>
      <w:r w:rsidRPr="000B1115">
        <w:t>combination of a geological barrier and a top liner during the closure and post-closure phase</w:t>
      </w:r>
      <w:r>
        <w:t xml:space="preserve">s. Measures should be taken to prevent </w:t>
      </w:r>
      <w:r>
        <w:lastRenderedPageBreak/>
        <w:t xml:space="preserve">and reduce the production of gases and, as appropriate, introduce landfill gas collection and control </w:t>
      </w:r>
      <w:r w:rsidRPr="00C16091">
        <w:t>systems</w:t>
      </w:r>
      <w:r>
        <w:t xml:space="preserve">. </w:t>
      </w:r>
    </w:p>
    <w:p w14:paraId="437AAABD" w14:textId="77777777" w:rsidR="00813E48" w:rsidRDefault="00813E48" w:rsidP="008F0B6B">
      <w:pPr>
        <w:pStyle w:val="Paralevel1"/>
      </w:pPr>
      <w:r>
        <w:t xml:space="preserve">Chemicals, including POPs, found in leachate and discharged into the receiving environment can have an impact on the environment and human health. Landfill leachate on-site treatment technologies should be in place to reduce and prevent toxic leachate from entering the environment. Leachate can be treated through </w:t>
      </w:r>
      <w:r w:rsidRPr="002E4EDD">
        <w:t>the use of</w:t>
      </w:r>
      <w:r>
        <w:t xml:space="preserve"> </w:t>
      </w:r>
      <w:proofErr w:type="spellStart"/>
      <w:r>
        <w:t>physico</w:t>
      </w:r>
      <w:proofErr w:type="spellEnd"/>
      <w:r>
        <w:t xml:space="preserve">-chemical and biological treatments or advanced treatment technologies such as active carbon filtration, reverse osmosis and </w:t>
      </w:r>
      <w:proofErr w:type="spellStart"/>
      <w:r>
        <w:t>nanofiltration</w:t>
      </w:r>
      <w:proofErr w:type="spellEnd"/>
      <w:r>
        <w:t xml:space="preserve">, among others. </w:t>
      </w:r>
    </w:p>
    <w:p w14:paraId="53F4F039" w14:textId="77777777" w:rsidR="00813E48" w:rsidRDefault="00813E48" w:rsidP="008F0B6B">
      <w:pPr>
        <w:pStyle w:val="Paralevel1"/>
      </w:pPr>
      <w:r>
        <w:t>In addition, a uniform waste acceptance procedure based on a classification procedure for acceptable waste</w:t>
      </w:r>
      <w:r w:rsidRPr="000D6D87">
        <w:t xml:space="preserve">, including standardized concentration limit values, should be introduced. Moreover, monitoring procedures during the operation and post-closure phases of a landfill should be established in order to identify </w:t>
      </w:r>
      <w:r w:rsidR="00F03741" w:rsidRPr="000D6D87">
        <w:t xml:space="preserve">and prevent </w:t>
      </w:r>
      <w:r w:rsidRPr="000D6D87">
        <w:t>any</w:t>
      </w:r>
      <w:r>
        <w:t xml:space="preserve"> possible adverse environmental effects of the landfill and take the appropriate corrective measures. A specific permit procedure should be introduced for the landfill. Permits should include specifications regarding the types and concentrations of wastes to be accepted, leachate and gas control systems, monitoring, on-site security, and closure and post-closure.</w:t>
      </w:r>
    </w:p>
    <w:p w14:paraId="76B09332" w14:textId="77777777" w:rsidR="00813E48" w:rsidRDefault="00813E48" w:rsidP="008F0B6B">
      <w:pPr>
        <w:pStyle w:val="Paralevel1"/>
      </w:pPr>
      <w:r>
        <w:t xml:space="preserve">The following wastes containing or contaminated with POPs are not suitable for disposal in specially engineered landfills: </w:t>
      </w:r>
    </w:p>
    <w:p w14:paraId="6F0BD2DB" w14:textId="77777777" w:rsidR="00813E48" w:rsidRDefault="00813E48" w:rsidP="00813E48">
      <w:pPr>
        <w:tabs>
          <w:tab w:val="clear" w:pos="1247"/>
          <w:tab w:val="clear" w:pos="1814"/>
          <w:tab w:val="clear" w:pos="2381"/>
          <w:tab w:val="left" w:pos="2268"/>
        </w:tabs>
        <w:spacing w:after="120"/>
        <w:ind w:left="1134" w:firstLine="567"/>
      </w:pPr>
      <w:r>
        <w:t>(a)</w:t>
      </w:r>
      <w:r>
        <w:tab/>
        <w:t>Liquids and materials containing free liquids;</w:t>
      </w:r>
    </w:p>
    <w:p w14:paraId="33A518C4" w14:textId="77777777" w:rsidR="00813E48" w:rsidRDefault="00813E48" w:rsidP="00813E48">
      <w:pPr>
        <w:tabs>
          <w:tab w:val="clear" w:pos="1247"/>
          <w:tab w:val="clear" w:pos="1814"/>
          <w:tab w:val="clear" w:pos="2381"/>
          <w:tab w:val="left" w:pos="2268"/>
        </w:tabs>
        <w:spacing w:after="120"/>
        <w:ind w:left="1134" w:firstLine="567"/>
      </w:pPr>
      <w:r>
        <w:t>(b)</w:t>
      </w:r>
      <w:r>
        <w:tab/>
        <w:t>Biodegradable organic wastes;</w:t>
      </w:r>
    </w:p>
    <w:p w14:paraId="5FB3DEC2" w14:textId="77777777" w:rsidR="00813E48" w:rsidRDefault="00813E48" w:rsidP="00813E48">
      <w:pPr>
        <w:tabs>
          <w:tab w:val="clear" w:pos="1247"/>
          <w:tab w:val="clear" w:pos="1814"/>
          <w:tab w:val="clear" w:pos="2381"/>
          <w:tab w:val="left" w:pos="2268"/>
        </w:tabs>
        <w:spacing w:after="120"/>
        <w:ind w:left="1134" w:firstLine="567"/>
      </w:pPr>
      <w:r>
        <w:t>(c)</w:t>
      </w:r>
      <w:r>
        <w:tab/>
        <w:t>Empty containers, unless they are crushed, shredded or similarly reduced in volume; and</w:t>
      </w:r>
    </w:p>
    <w:p w14:paraId="1275A43A" w14:textId="77777777" w:rsidR="00813E48" w:rsidRDefault="00813E48" w:rsidP="00813E48">
      <w:pPr>
        <w:tabs>
          <w:tab w:val="clear" w:pos="1247"/>
          <w:tab w:val="clear" w:pos="1814"/>
          <w:tab w:val="clear" w:pos="2381"/>
          <w:tab w:val="left" w:pos="2268"/>
        </w:tabs>
        <w:spacing w:after="120"/>
        <w:ind w:left="1134" w:firstLine="567"/>
      </w:pPr>
      <w:r>
        <w:t>(d)</w:t>
      </w:r>
      <w:r>
        <w:tab/>
      </w:r>
      <w:r w:rsidRPr="008B2A1A">
        <w:t xml:space="preserve">Explosives, flammable solids, </w:t>
      </w:r>
      <w:r>
        <w:t xml:space="preserve">self-heating </w:t>
      </w:r>
      <w:r w:rsidRPr="008B2A1A">
        <w:t xml:space="preserve">spontaneously combustible materials, water-reactive materials, </w:t>
      </w:r>
      <w:r>
        <w:t xml:space="preserve">pyrophoric solids, self-reactive wastes, </w:t>
      </w:r>
      <w:r w:rsidRPr="008B2A1A">
        <w:t>oxidizers</w:t>
      </w:r>
      <w:r>
        <w:t xml:space="preserve">, </w:t>
      </w:r>
      <w:r w:rsidRPr="008B2A1A">
        <w:t>organic peroxides</w:t>
      </w:r>
      <w:r>
        <w:t>, and corrosive and infectious wastes</w:t>
      </w:r>
      <w:r w:rsidRPr="008B2A1A">
        <w:t>.</w:t>
      </w:r>
      <w:r w:rsidRPr="008B2A1A" w:rsidDel="001545A8">
        <w:t xml:space="preserve"> </w:t>
      </w:r>
    </w:p>
    <w:p w14:paraId="462A0030" w14:textId="77777777" w:rsidR="00813E48" w:rsidRDefault="00813E48" w:rsidP="00813E48">
      <w:pPr>
        <w:pStyle w:val="Heading4"/>
        <w:spacing w:before="240" w:after="120"/>
        <w:ind w:left="1134" w:hanging="510"/>
      </w:pPr>
      <w:bookmarkStart w:id="1403" w:name="_Toc145395156"/>
      <w:bookmarkStart w:id="1404" w:name="_Toc161804611"/>
      <w:bookmarkStart w:id="1405" w:name="_Toc405988690"/>
      <w:bookmarkStart w:id="1406" w:name="_Toc486844423"/>
      <w:bookmarkStart w:id="1407" w:name="_Toc437340583"/>
      <w:r w:rsidRPr="009841E7">
        <w:rPr>
          <w:szCs w:val="20"/>
        </w:rPr>
        <w:t>(b)</w:t>
      </w:r>
      <w:r w:rsidRPr="009841E7">
        <w:rPr>
          <w:szCs w:val="20"/>
        </w:rPr>
        <w:tab/>
        <w:t>Permanent storage in underground mines and formations</w:t>
      </w:r>
      <w:bookmarkEnd w:id="1403"/>
      <w:bookmarkEnd w:id="1404"/>
      <w:bookmarkEnd w:id="1405"/>
      <w:bookmarkEnd w:id="1406"/>
      <w:bookmarkEnd w:id="1407"/>
      <w:r>
        <w:tab/>
      </w:r>
    </w:p>
    <w:p w14:paraId="54561757" w14:textId="77777777" w:rsidR="00813E48" w:rsidRDefault="00813E48" w:rsidP="008F0B6B">
      <w:pPr>
        <w:pStyle w:val="Paralevel1"/>
      </w:pPr>
      <w:r>
        <w:t xml:space="preserve">Permanent storage in facilities located underground in </w:t>
      </w:r>
      <w:proofErr w:type="spellStart"/>
      <w:r>
        <w:t>geohydrologically</w:t>
      </w:r>
      <w:proofErr w:type="spellEnd"/>
      <w:r>
        <w:t xml:space="preserve"> isolated salt mines and hard rock formations is an option </w:t>
      </w:r>
      <w:r w:rsidRPr="002E4EDD">
        <w:t>for separating</w:t>
      </w:r>
      <w:r>
        <w:t xml:space="preserve"> hazardous wastes from the biosphere for geological periods of time. A site-specific security assessment </w:t>
      </w:r>
      <w:r w:rsidRPr="00512DE2">
        <w:t>conducted in accordance with</w:t>
      </w:r>
      <w:r>
        <w:t xml:space="preserve"> pertinent national legislation, such as the provisions contained in European Council Decision 2003/33/EC of 19 December 2002 (establishing criteria and procedures for the acceptance of waste at landfills pursuant to Article 16 of and Annex II to Council Directive 1999/31/EC), Annex, appendix A, should be performed for every planned underground storage facility.</w:t>
      </w:r>
    </w:p>
    <w:p w14:paraId="05CA3FA6" w14:textId="77777777" w:rsidR="00813E48" w:rsidRDefault="00813E48" w:rsidP="008F0B6B">
      <w:pPr>
        <w:pStyle w:val="Paralevel1"/>
      </w:pPr>
      <w:r>
        <w:t xml:space="preserve">Wastes should be disposed of in a manner that excludes any undesirable reaction between different wastes or between wastes and storage linings, </w:t>
      </w:r>
      <w:proofErr w:type="spellStart"/>
      <w:r>
        <w:t>through</w:t>
      </w:r>
      <w:proofErr w:type="spellEnd"/>
      <w:r>
        <w:t xml:space="preserve">, among other things, </w:t>
      </w:r>
      <w:r w:rsidRPr="00512DE2">
        <w:t>t</w:t>
      </w:r>
      <w:r w:rsidRPr="00405DFE">
        <w:t xml:space="preserve">he </w:t>
      </w:r>
      <w:r w:rsidRPr="002E4EDD">
        <w:t xml:space="preserve">storage of </w:t>
      </w:r>
      <w:r w:rsidRPr="00C16091">
        <w:t>wastes</w:t>
      </w:r>
      <w:r>
        <w:t xml:space="preserve"> in chemically and mechanically secure containers. Wastes that are liquid, gaseous, emit toxic gases or are explosive, flammable or infectious should not be stored underground in mines. Operational permits should define waste types that should be generally excluded.</w:t>
      </w:r>
    </w:p>
    <w:p w14:paraId="3AF86B04" w14:textId="77777777" w:rsidR="00813E48" w:rsidRDefault="00813E48" w:rsidP="008F0B6B">
      <w:pPr>
        <w:pStyle w:val="Paralevel1"/>
      </w:pPr>
      <w:r>
        <w:t xml:space="preserve">The following should be considered in the selection of permanent storage for disposal of POP wastes: </w:t>
      </w:r>
    </w:p>
    <w:p w14:paraId="672E5CA1" w14:textId="77777777" w:rsidR="00813E48" w:rsidRDefault="00813E48" w:rsidP="00813E48">
      <w:pPr>
        <w:tabs>
          <w:tab w:val="clear" w:pos="1247"/>
          <w:tab w:val="clear" w:pos="1814"/>
          <w:tab w:val="clear" w:pos="2381"/>
          <w:tab w:val="left" w:pos="2268"/>
        </w:tabs>
        <w:spacing w:after="120"/>
        <w:ind w:left="1134" w:firstLine="567"/>
      </w:pPr>
      <w:r>
        <w:t>(a)</w:t>
      </w:r>
      <w:r>
        <w:tab/>
        <w:t>Caverns or tunnels used for storage should be completely separated from active mining areas and areas that may be reopened for mining;</w:t>
      </w:r>
    </w:p>
    <w:p w14:paraId="78A48711" w14:textId="77777777" w:rsidR="00813E48" w:rsidRDefault="00813E48" w:rsidP="00813E48">
      <w:pPr>
        <w:tabs>
          <w:tab w:val="clear" w:pos="1247"/>
          <w:tab w:val="clear" w:pos="1814"/>
          <w:tab w:val="clear" w:pos="2381"/>
          <w:tab w:val="left" w:pos="2268"/>
        </w:tabs>
        <w:spacing w:after="120"/>
        <w:ind w:left="1134" w:firstLine="567"/>
      </w:pPr>
      <w:r>
        <w:t>(b)</w:t>
      </w:r>
      <w:r>
        <w:tab/>
        <w:t xml:space="preserve">Caverns or tunnels should be located in geological formations that are well below zones of available groundwater or in formations that are completely isolated by impermeable rock or clay layers from water-bearing zones; </w:t>
      </w:r>
    </w:p>
    <w:p w14:paraId="5ADE9DAC" w14:textId="77777777" w:rsidR="00813E48" w:rsidRDefault="00813E48" w:rsidP="00813E48">
      <w:pPr>
        <w:tabs>
          <w:tab w:val="clear" w:pos="1247"/>
          <w:tab w:val="clear" w:pos="1814"/>
          <w:tab w:val="clear" w:pos="2381"/>
          <w:tab w:val="left" w:pos="2268"/>
        </w:tabs>
        <w:spacing w:after="120"/>
        <w:ind w:left="1134" w:firstLine="567"/>
      </w:pPr>
      <w:r>
        <w:t>(c)</w:t>
      </w:r>
      <w:r>
        <w:tab/>
        <w:t>Caverns and tunnels should be located in geological formations that are extremely stable and not in areas subject to earthquakes.</w:t>
      </w:r>
    </w:p>
    <w:p w14:paraId="2953AB20" w14:textId="77777777" w:rsidR="00813E48" w:rsidRDefault="00813E48" w:rsidP="00813E48">
      <w:pPr>
        <w:pStyle w:val="Heading3"/>
        <w:spacing w:before="240" w:after="120"/>
        <w:ind w:left="1134" w:hanging="425"/>
      </w:pPr>
      <w:bookmarkStart w:id="1408" w:name="_Toc95280689"/>
      <w:bookmarkStart w:id="1409" w:name="_Toc145395157"/>
      <w:bookmarkStart w:id="1410" w:name="_Toc161804612"/>
      <w:bookmarkStart w:id="1411" w:name="_Toc405988691"/>
      <w:bookmarkStart w:id="1412" w:name="_Toc486844424"/>
      <w:bookmarkStart w:id="1413" w:name="_Toc437340584"/>
      <w:r w:rsidRPr="005E5BFF">
        <w:rPr>
          <w:szCs w:val="20"/>
        </w:rPr>
        <w:t>4.</w:t>
      </w:r>
      <w:r w:rsidRPr="005E5BFF">
        <w:rPr>
          <w:szCs w:val="20"/>
        </w:rPr>
        <w:tab/>
        <w:t>Other</w:t>
      </w:r>
      <w:r>
        <w:rPr>
          <w:szCs w:val="20"/>
        </w:rPr>
        <w:t xml:space="preserve"> disposal methods </w:t>
      </w:r>
      <w:r w:rsidRPr="005E5BFF">
        <w:rPr>
          <w:szCs w:val="20"/>
        </w:rPr>
        <w:t>when</w:t>
      </w:r>
      <w:r>
        <w:rPr>
          <w:szCs w:val="20"/>
        </w:rPr>
        <w:t xml:space="preserve"> </w:t>
      </w:r>
      <w:r w:rsidRPr="005E5BFF">
        <w:rPr>
          <w:szCs w:val="20"/>
        </w:rPr>
        <w:t>the POP content is low</w:t>
      </w:r>
      <w:bookmarkEnd w:id="1408"/>
      <w:bookmarkEnd w:id="1409"/>
      <w:bookmarkEnd w:id="1410"/>
      <w:bookmarkEnd w:id="1411"/>
      <w:bookmarkEnd w:id="1412"/>
      <w:bookmarkEnd w:id="1413"/>
      <w:r w:rsidRPr="005E5BFF">
        <w:rPr>
          <w:szCs w:val="20"/>
        </w:rPr>
        <w:t xml:space="preserve"> </w:t>
      </w:r>
    </w:p>
    <w:bookmarkEnd w:id="1361"/>
    <w:p w14:paraId="09D8A3B9" w14:textId="77777777" w:rsidR="00813E48" w:rsidRDefault="00813E48" w:rsidP="008F0B6B">
      <w:pPr>
        <w:pStyle w:val="Paralevel1"/>
      </w:pPr>
      <w:r w:rsidRPr="00A90105">
        <w:t xml:space="preserve">If wastes </w:t>
      </w:r>
      <w:r>
        <w:t xml:space="preserve">with a </w:t>
      </w:r>
      <w:r w:rsidRPr="00A90105">
        <w:t xml:space="preserve">POP </w:t>
      </w:r>
      <w:r>
        <w:t>content</w:t>
      </w:r>
      <w:r w:rsidRPr="00A90105">
        <w:t xml:space="preserve"> </w:t>
      </w:r>
      <w:r>
        <w:t xml:space="preserve">below </w:t>
      </w:r>
      <w:r w:rsidRPr="00A90105">
        <w:t xml:space="preserve">the low POP content are not disposed of </w:t>
      </w:r>
      <w:r w:rsidRPr="00C5407D">
        <w:t>using</w:t>
      </w:r>
      <w:r>
        <w:t xml:space="preserve"> </w:t>
      </w:r>
      <w:r w:rsidRPr="00A90105">
        <w:t xml:space="preserve">the methods described above, they should be disposed of in </w:t>
      </w:r>
      <w:r>
        <w:t xml:space="preserve">an environmentally sound manner in </w:t>
      </w:r>
      <w:r w:rsidRPr="00A90105">
        <w:t xml:space="preserve">accordance with pertinent national legislation and international rules, standards and guidelines, including specific technical guidelines developed under the Basel Convention. </w:t>
      </w:r>
    </w:p>
    <w:p w14:paraId="570DB36B" w14:textId="77777777" w:rsidR="00813E48" w:rsidRDefault="00813E48" w:rsidP="008F0B6B">
      <w:pPr>
        <w:pStyle w:val="Paralevel1"/>
      </w:pPr>
      <w:r>
        <w:t xml:space="preserve">Depending on, </w:t>
      </w:r>
      <w:r w:rsidRPr="00405DFE">
        <w:rPr>
          <w:i/>
        </w:rPr>
        <w:t>inter alia</w:t>
      </w:r>
      <w:r>
        <w:t xml:space="preserve">, the type of waste stream in question, the appropriate disposal method should be chosen to manage the waste in an environmentally sound manner. For example, </w:t>
      </w:r>
      <w:r>
        <w:lastRenderedPageBreak/>
        <w:t>technical guidelines on the ESM of a number of waste streams have been developed under the Basel Convention and are available from www.basel.int.</w:t>
      </w:r>
    </w:p>
    <w:p w14:paraId="43A8E716" w14:textId="77777777" w:rsidR="00813E48" w:rsidRDefault="00813E48" w:rsidP="008F0B6B">
      <w:pPr>
        <w:pStyle w:val="Paralevel1"/>
      </w:pPr>
      <w:r>
        <w:t>E</w:t>
      </w:r>
      <w:r w:rsidRPr="00A90105">
        <w:t>xamples of pertinent national legislation are given in annex II to the present guidelines.</w:t>
      </w:r>
    </w:p>
    <w:p w14:paraId="41B62151" w14:textId="77777777" w:rsidR="00813E48" w:rsidRDefault="00813E48" w:rsidP="00813E48">
      <w:pPr>
        <w:pStyle w:val="Heading2"/>
        <w:spacing w:before="240" w:after="120"/>
        <w:ind w:left="1134" w:hanging="510"/>
      </w:pPr>
      <w:bookmarkStart w:id="1414" w:name="_Toc58997138"/>
      <w:bookmarkStart w:id="1415" w:name="_Toc58999214"/>
      <w:bookmarkStart w:id="1416" w:name="_Toc58999273"/>
      <w:bookmarkStart w:id="1417" w:name="_Toc59943370"/>
      <w:bookmarkStart w:id="1418" w:name="_Toc59943534"/>
      <w:bookmarkStart w:id="1419" w:name="_Toc59943592"/>
      <w:bookmarkStart w:id="1420" w:name="_Toc59943685"/>
      <w:bookmarkStart w:id="1421" w:name="_Toc61328058"/>
      <w:bookmarkStart w:id="1422" w:name="_Toc61681699"/>
      <w:bookmarkStart w:id="1423" w:name="_Toc61681768"/>
      <w:bookmarkStart w:id="1424" w:name="_Toc62220561"/>
      <w:bookmarkStart w:id="1425" w:name="_Toc161804613"/>
      <w:bookmarkStart w:id="1426" w:name="_Toc405988692"/>
      <w:bookmarkStart w:id="1427" w:name="_Toc486844425"/>
      <w:bookmarkStart w:id="1428" w:name="_Toc437340585"/>
      <w:r w:rsidRPr="00DB6052">
        <w:t>H.</w:t>
      </w:r>
      <w:r w:rsidRPr="00DB6052">
        <w:tab/>
        <w:t xml:space="preserve">Remediation of </w:t>
      </w:r>
      <w:r w:rsidRPr="00AC1596">
        <w:t xml:space="preserve">contaminated </w:t>
      </w:r>
      <w:bookmarkEnd w:id="1414"/>
      <w:bookmarkEnd w:id="1415"/>
      <w:bookmarkEnd w:id="1416"/>
      <w:bookmarkEnd w:id="1417"/>
      <w:bookmarkEnd w:id="1418"/>
      <w:bookmarkEnd w:id="1419"/>
      <w:bookmarkEnd w:id="1420"/>
      <w:bookmarkEnd w:id="1421"/>
      <w:bookmarkEnd w:id="1422"/>
      <w:bookmarkEnd w:id="1423"/>
      <w:bookmarkEnd w:id="1424"/>
      <w:bookmarkEnd w:id="1425"/>
      <w:r w:rsidRPr="00AC1596">
        <w:t>sites</w:t>
      </w:r>
      <w:bookmarkEnd w:id="1426"/>
      <w:bookmarkEnd w:id="1427"/>
      <w:bookmarkEnd w:id="1428"/>
    </w:p>
    <w:p w14:paraId="0328F09A" w14:textId="77777777" w:rsidR="00813E48" w:rsidRDefault="00813E48" w:rsidP="00813E48">
      <w:pPr>
        <w:pStyle w:val="Heading3"/>
        <w:spacing w:before="240" w:after="120"/>
        <w:ind w:left="1134" w:hanging="425"/>
      </w:pPr>
      <w:bookmarkStart w:id="1429" w:name="_Toc72312030"/>
      <w:bookmarkStart w:id="1430" w:name="_Toc95280691"/>
      <w:bookmarkStart w:id="1431" w:name="_Toc145395159"/>
      <w:bookmarkStart w:id="1432" w:name="_Toc161804614"/>
      <w:bookmarkStart w:id="1433" w:name="_Toc405988693"/>
      <w:bookmarkStart w:id="1434" w:name="_Toc486844426"/>
      <w:bookmarkStart w:id="1435" w:name="_Toc437340586"/>
      <w:r w:rsidRPr="005E5BFF">
        <w:rPr>
          <w:szCs w:val="20"/>
        </w:rPr>
        <w:t>1.</w:t>
      </w:r>
      <w:r w:rsidRPr="005E5BFF">
        <w:rPr>
          <w:szCs w:val="20"/>
        </w:rPr>
        <w:tab/>
        <w:t>Contaminated site identification</w:t>
      </w:r>
      <w:bookmarkEnd w:id="1429"/>
      <w:bookmarkEnd w:id="1430"/>
      <w:bookmarkEnd w:id="1431"/>
      <w:bookmarkEnd w:id="1432"/>
      <w:bookmarkEnd w:id="1433"/>
      <w:bookmarkEnd w:id="1434"/>
      <w:bookmarkEnd w:id="1435"/>
    </w:p>
    <w:p w14:paraId="54A3050F" w14:textId="77777777" w:rsidR="00813E48" w:rsidRDefault="00813E48" w:rsidP="008F0B6B">
      <w:pPr>
        <w:pStyle w:val="Paralevel1"/>
      </w:pPr>
      <w:r>
        <w:t>Poor handling and storage practices in particular may lead to releases of POPs at sites storing these chemicals</w:t>
      </w:r>
      <w:r w:rsidR="004F01FC">
        <w:rPr>
          <w:rStyle w:val="FootnoteReference"/>
        </w:rPr>
        <w:footnoteReference w:id="121"/>
      </w:r>
      <w:r>
        <w:t xml:space="preserve">, resulting in contamination of the site with high levels of POPs that may pose serious environmental and health concerns. Identification of such sites is the first step in addressing potential concerns. </w:t>
      </w:r>
    </w:p>
    <w:p w14:paraId="0D05E460" w14:textId="77777777" w:rsidR="00813E48" w:rsidRDefault="00813E48" w:rsidP="008F0B6B">
      <w:pPr>
        <w:pStyle w:val="Paralevel1"/>
      </w:pPr>
      <w:r>
        <w:t>Identification of such sites can be undertaken using a phased approach, including:</w:t>
      </w:r>
    </w:p>
    <w:p w14:paraId="3616EBC6" w14:textId="77777777" w:rsidR="00813E48" w:rsidRDefault="00813E48" w:rsidP="00813E48">
      <w:pPr>
        <w:tabs>
          <w:tab w:val="clear" w:pos="1247"/>
          <w:tab w:val="clear" w:pos="1814"/>
          <w:tab w:val="clear" w:pos="2381"/>
          <w:tab w:val="left" w:pos="2268"/>
        </w:tabs>
        <w:spacing w:after="120"/>
        <w:ind w:left="1134" w:firstLine="567"/>
      </w:pPr>
      <w:r>
        <w:t>(a)</w:t>
      </w:r>
      <w:r>
        <w:tab/>
        <w:t xml:space="preserve">Identification of suspected sites, such as sites </w:t>
      </w:r>
      <w:r w:rsidRPr="007657AF">
        <w:t>presently or historically</w:t>
      </w:r>
      <w:r>
        <w:t xml:space="preserve"> involved in:</w:t>
      </w:r>
    </w:p>
    <w:p w14:paraId="285FEDE9" w14:textId="77777777" w:rsidR="00813E48" w:rsidRDefault="00813E48" w:rsidP="00813E48">
      <w:pPr>
        <w:keepNext/>
        <w:tabs>
          <w:tab w:val="clear" w:pos="1247"/>
          <w:tab w:val="clear" w:pos="1814"/>
          <w:tab w:val="clear" w:pos="2381"/>
          <w:tab w:val="clear" w:pos="2948"/>
          <w:tab w:val="clear" w:pos="3515"/>
        </w:tabs>
        <w:spacing w:after="120"/>
        <w:ind w:left="2835" w:hanging="567"/>
      </w:pPr>
      <w:r>
        <w:t>(</w:t>
      </w:r>
      <w:proofErr w:type="spellStart"/>
      <w:proofErr w:type="gramStart"/>
      <w:r>
        <w:t>i</w:t>
      </w:r>
      <w:proofErr w:type="spellEnd"/>
      <w:proofErr w:type="gramEnd"/>
      <w:r>
        <w:t>)</w:t>
      </w:r>
      <w:r>
        <w:tab/>
        <w:t>Manufacture of POPs;</w:t>
      </w:r>
    </w:p>
    <w:p w14:paraId="0336DB77" w14:textId="77777777" w:rsidR="00813E48" w:rsidRDefault="00813E48" w:rsidP="00813E48">
      <w:pPr>
        <w:keepNext/>
        <w:tabs>
          <w:tab w:val="clear" w:pos="1247"/>
          <w:tab w:val="clear" w:pos="1814"/>
          <w:tab w:val="clear" w:pos="2381"/>
          <w:tab w:val="clear" w:pos="2948"/>
          <w:tab w:val="clear" w:pos="3515"/>
        </w:tabs>
        <w:spacing w:after="120"/>
        <w:ind w:left="2835" w:hanging="567"/>
      </w:pPr>
      <w:r w:rsidRPr="00F86509">
        <w:t>(ii)</w:t>
      </w:r>
      <w:r>
        <w:tab/>
        <w:t xml:space="preserve">Other processes listed in Annex C to the Stockholm Convention leading to the creation of unintentional POPs; </w:t>
      </w:r>
    </w:p>
    <w:p w14:paraId="6A8E1335" w14:textId="77777777" w:rsidR="00813E48" w:rsidRDefault="00813E48" w:rsidP="00813E48">
      <w:pPr>
        <w:keepNext/>
        <w:tabs>
          <w:tab w:val="clear" w:pos="1247"/>
          <w:tab w:val="clear" w:pos="1814"/>
          <w:tab w:val="clear" w:pos="2381"/>
          <w:tab w:val="clear" w:pos="2948"/>
          <w:tab w:val="clear" w:pos="3515"/>
        </w:tabs>
        <w:spacing w:after="120"/>
        <w:ind w:left="2835" w:hanging="567"/>
      </w:pPr>
      <w:r>
        <w:t>(iii)</w:t>
      </w:r>
      <w:r>
        <w:tab/>
        <w:t xml:space="preserve">Formulation of pesticides and filling and </w:t>
      </w:r>
      <w:proofErr w:type="spellStart"/>
      <w:r>
        <w:t>retrofilling</w:t>
      </w:r>
      <w:proofErr w:type="spellEnd"/>
      <w:r>
        <w:t xml:space="preserve"> of transformers; </w:t>
      </w:r>
    </w:p>
    <w:p w14:paraId="6783D430" w14:textId="77777777" w:rsidR="00813E48" w:rsidRDefault="00813E48" w:rsidP="00813E48">
      <w:pPr>
        <w:keepNext/>
        <w:tabs>
          <w:tab w:val="clear" w:pos="1247"/>
          <w:tab w:val="clear" w:pos="1814"/>
          <w:tab w:val="clear" w:pos="2381"/>
          <w:tab w:val="clear" w:pos="2948"/>
          <w:tab w:val="clear" w:pos="3515"/>
        </w:tabs>
        <w:spacing w:after="120"/>
        <w:ind w:left="2835" w:hanging="567"/>
      </w:pPr>
      <w:proofErr w:type="gramStart"/>
      <w:r>
        <w:t>(iv)</w:t>
      </w:r>
      <w:r>
        <w:tab/>
        <w:t>Usage</w:t>
      </w:r>
      <w:proofErr w:type="gramEnd"/>
      <w:r>
        <w:t xml:space="preserve"> </w:t>
      </w:r>
      <w:r w:rsidRPr="007657AF">
        <w:t>and storage</w:t>
      </w:r>
      <w:r>
        <w:t xml:space="preserve"> of POPs, such as application of pesticides and placement of transformers</w:t>
      </w:r>
      <w:ins w:id="1436" w:author="Seppälä Timo" w:date="2018-03-04T14:46:00Z">
        <w:r w:rsidR="004172A2">
          <w:t xml:space="preserve"> </w:t>
        </w:r>
      </w:ins>
      <w:ins w:id="1437" w:author="Seppälä Timo" w:date="2018-03-04T14:47:00Z">
        <w:r w:rsidR="004172A2" w:rsidRPr="004172A2">
          <w:t>and usage of PFOS-containing fire-fighting foam</w:t>
        </w:r>
        <w:r w:rsidR="004172A2">
          <w:t>s</w:t>
        </w:r>
      </w:ins>
      <w:r>
        <w:t xml:space="preserve">; </w:t>
      </w:r>
      <w:del w:id="1438" w:author="Seppälä Timo" w:date="2018-03-04T14:47:00Z">
        <w:r w:rsidDel="004172A2">
          <w:delText>and</w:delText>
        </w:r>
      </w:del>
    </w:p>
    <w:p w14:paraId="4770108D" w14:textId="77777777" w:rsidR="00813E48" w:rsidRDefault="00813E48" w:rsidP="00813E48">
      <w:pPr>
        <w:keepNext/>
        <w:tabs>
          <w:tab w:val="clear" w:pos="1247"/>
          <w:tab w:val="clear" w:pos="1814"/>
          <w:tab w:val="clear" w:pos="2381"/>
          <w:tab w:val="clear" w:pos="2948"/>
          <w:tab w:val="clear" w:pos="3515"/>
        </w:tabs>
        <w:spacing w:after="120"/>
        <w:ind w:left="2835" w:hanging="567"/>
      </w:pPr>
      <w:r>
        <w:t>(v)</w:t>
      </w:r>
      <w:r>
        <w:tab/>
        <w:t>Disposal of POP wastes;</w:t>
      </w:r>
    </w:p>
    <w:p w14:paraId="3137C644" w14:textId="77777777" w:rsidR="00FC5BA9" w:rsidRDefault="00FC5BA9" w:rsidP="00813E48">
      <w:pPr>
        <w:keepNext/>
        <w:tabs>
          <w:tab w:val="clear" w:pos="1247"/>
          <w:tab w:val="clear" w:pos="1814"/>
          <w:tab w:val="clear" w:pos="2381"/>
          <w:tab w:val="clear" w:pos="2948"/>
          <w:tab w:val="clear" w:pos="3515"/>
        </w:tabs>
        <w:spacing w:after="120"/>
        <w:ind w:left="2835" w:hanging="567"/>
      </w:pPr>
      <w:r>
        <w:t>(</w:t>
      </w:r>
      <w:proofErr w:type="gramStart"/>
      <w:r>
        <w:t>vi</w:t>
      </w:r>
      <w:proofErr w:type="gramEnd"/>
      <w:r>
        <w:t xml:space="preserve">) Manufacture of equipment, materials, articles (transformers, capacitors, </w:t>
      </w:r>
      <w:proofErr w:type="spellStart"/>
      <w:r>
        <w:t>etc</w:t>
      </w:r>
      <w:proofErr w:type="spellEnd"/>
      <w:r>
        <w:t>)</w:t>
      </w:r>
      <w:r w:rsidR="00A40BAE">
        <w:t xml:space="preserve"> containing POPs</w:t>
      </w:r>
      <w:r>
        <w:t>;</w:t>
      </w:r>
    </w:p>
    <w:p w14:paraId="43BDFEC3" w14:textId="77777777" w:rsidR="00FC5BA9" w:rsidRDefault="00FC5BA9" w:rsidP="00813E48">
      <w:pPr>
        <w:keepNext/>
        <w:tabs>
          <w:tab w:val="clear" w:pos="1247"/>
          <w:tab w:val="clear" w:pos="1814"/>
          <w:tab w:val="clear" w:pos="2381"/>
          <w:tab w:val="clear" w:pos="2948"/>
          <w:tab w:val="clear" w:pos="3515"/>
        </w:tabs>
        <w:spacing w:after="120"/>
        <w:ind w:left="2835" w:hanging="567"/>
      </w:pPr>
      <w:r>
        <w:t>(vii) Accidents including fires with liquids and other materials containing or polluted with POPs</w:t>
      </w:r>
      <w:r w:rsidR="006808F9">
        <w:t>;</w:t>
      </w:r>
      <w:ins w:id="1439" w:author="Seppälä Timo" w:date="2018-03-04T14:47:00Z">
        <w:r w:rsidR="004172A2">
          <w:t xml:space="preserve"> and</w:t>
        </w:r>
      </w:ins>
    </w:p>
    <w:p w14:paraId="6AE3536E" w14:textId="77777777" w:rsidR="006808F9" w:rsidRDefault="006808F9" w:rsidP="00813E48">
      <w:pPr>
        <w:keepNext/>
        <w:tabs>
          <w:tab w:val="clear" w:pos="1247"/>
          <w:tab w:val="clear" w:pos="1814"/>
          <w:tab w:val="clear" w:pos="2381"/>
          <w:tab w:val="clear" w:pos="2948"/>
          <w:tab w:val="clear" w:pos="3515"/>
        </w:tabs>
        <w:spacing w:after="120"/>
        <w:ind w:left="2835" w:hanging="567"/>
      </w:pPr>
      <w:r>
        <w:t>(viii) Sites for the maintenance of equipment containing POPs.</w:t>
      </w:r>
    </w:p>
    <w:p w14:paraId="2E04A5F0" w14:textId="77777777" w:rsidR="00813E48" w:rsidRDefault="00813E48" w:rsidP="00813E48">
      <w:pPr>
        <w:tabs>
          <w:tab w:val="clear" w:pos="1247"/>
          <w:tab w:val="clear" w:pos="1814"/>
          <w:tab w:val="clear" w:pos="2381"/>
          <w:tab w:val="left" w:pos="2268"/>
        </w:tabs>
        <w:spacing w:after="120"/>
        <w:ind w:left="1134" w:firstLine="567"/>
      </w:pPr>
      <w:r>
        <w:t>(b)</w:t>
      </w:r>
      <w:r>
        <w:tab/>
        <w:t>Review of current and historical information pertaining to the suspected site;</w:t>
      </w:r>
    </w:p>
    <w:p w14:paraId="035EAF26" w14:textId="77777777" w:rsidR="00813E48" w:rsidRDefault="00813E48" w:rsidP="00813E48">
      <w:pPr>
        <w:tabs>
          <w:tab w:val="clear" w:pos="1247"/>
          <w:tab w:val="clear" w:pos="1814"/>
          <w:tab w:val="clear" w:pos="2381"/>
          <w:tab w:val="left" w:pos="2268"/>
        </w:tabs>
        <w:spacing w:after="120"/>
        <w:ind w:left="1134" w:firstLine="567"/>
      </w:pPr>
      <w:r>
        <w:t>(c)</w:t>
      </w:r>
      <w:r>
        <w:tab/>
        <w:t xml:space="preserve">An initial testing programme to confirm the presence or absence of suspected contaminants and </w:t>
      </w:r>
      <w:r w:rsidRPr="00F55B70">
        <w:t>to</w:t>
      </w:r>
      <w:r>
        <w:t xml:space="preserve"> characterize the physical conditions </w:t>
      </w:r>
      <w:r w:rsidRPr="00C5407D">
        <w:t>of</w:t>
      </w:r>
      <w:r>
        <w:t xml:space="preserve"> the suspected site; and</w:t>
      </w:r>
    </w:p>
    <w:p w14:paraId="6271F8CE" w14:textId="77777777" w:rsidR="00813E48" w:rsidRPr="00F50359" w:rsidRDefault="00813E48" w:rsidP="00813E48">
      <w:pPr>
        <w:tabs>
          <w:tab w:val="clear" w:pos="1247"/>
          <w:tab w:val="clear" w:pos="1814"/>
          <w:tab w:val="clear" w:pos="2381"/>
          <w:tab w:val="left" w:pos="2268"/>
        </w:tabs>
        <w:spacing w:after="120"/>
        <w:ind w:left="1134" w:firstLine="567"/>
      </w:pPr>
      <w:r>
        <w:t>(d)</w:t>
      </w:r>
      <w:r>
        <w:tab/>
        <w:t>A detailed testing programme to identify the nature of the site contamination and gather any additional information required.</w:t>
      </w:r>
    </w:p>
    <w:p w14:paraId="4962D2EC" w14:textId="77777777" w:rsidR="00813E48" w:rsidRPr="00F50359" w:rsidRDefault="00813E48" w:rsidP="004172A2">
      <w:pPr>
        <w:pStyle w:val="Paralevel1"/>
      </w:pPr>
      <w:bookmarkStart w:id="1440" w:name="_Toc95280692"/>
      <w:bookmarkStart w:id="1441" w:name="_Toc145395160"/>
      <w:bookmarkStart w:id="1442" w:name="_Toc161804615"/>
      <w:r w:rsidRPr="00674BAD">
        <w:t>I</w:t>
      </w:r>
      <w:r w:rsidRPr="00674BAD">
        <w:rPr>
          <w:rStyle w:val="FootnoteReference"/>
          <w:szCs w:val="20"/>
          <w:vertAlign w:val="baseline"/>
        </w:rPr>
        <w:t xml:space="preserve">nformation on contaminated site identification is </w:t>
      </w:r>
      <w:r w:rsidRPr="00674BAD">
        <w:t xml:space="preserve">widely </w:t>
      </w:r>
      <w:r w:rsidRPr="00674BAD">
        <w:rPr>
          <w:rStyle w:val="FootnoteReference"/>
          <w:szCs w:val="20"/>
          <w:vertAlign w:val="baseline"/>
        </w:rPr>
        <w:t>available. For example</w:t>
      </w:r>
      <w:r w:rsidRPr="00674BAD">
        <w:t>,</w:t>
      </w:r>
      <w:r w:rsidRPr="00674BAD">
        <w:rPr>
          <w:rStyle w:val="FootnoteReference"/>
          <w:szCs w:val="20"/>
          <w:vertAlign w:val="baseline"/>
        </w:rPr>
        <w:t xml:space="preserve"> </w:t>
      </w:r>
      <w:r w:rsidRPr="00674BAD">
        <w:t xml:space="preserve">the United Nations Industrial Development Organization (UNIDO) Expert Group on POPs has developed a comprehensive toolkit </w:t>
      </w:r>
      <w:r>
        <w:t xml:space="preserve">aimed at </w:t>
      </w:r>
      <w:r w:rsidRPr="00674BAD">
        <w:t>a</w:t>
      </w:r>
      <w:r>
        <w:t>ssisting</w:t>
      </w:r>
      <w:r w:rsidRPr="00674BAD">
        <w:t xml:space="preserve"> developing countries with the identification, classification and prioritization of POP-contaminated sites and with the development of suitable technologies for land remediation, in accordance with best available techniques and best environmental practices (BAT/BEP) (UNIDO, 2010). Other information can be found </w:t>
      </w:r>
      <w:r w:rsidRPr="00F50359">
        <w:rPr>
          <w:rStyle w:val="FootnoteReference"/>
          <w:szCs w:val="20"/>
          <w:vertAlign w:val="baseline"/>
        </w:rPr>
        <w:t xml:space="preserve">in </w:t>
      </w:r>
      <w:r>
        <w:t xml:space="preserve">the </w:t>
      </w:r>
      <w:r w:rsidRPr="00405DFE">
        <w:rPr>
          <w:rStyle w:val="FootnoteReference"/>
          <w:i/>
          <w:szCs w:val="20"/>
          <w:vertAlign w:val="baseline"/>
        </w:rPr>
        <w:t>Reference manual</w:t>
      </w:r>
      <w:r w:rsidRPr="00405DFE">
        <w:rPr>
          <w:i/>
        </w:rPr>
        <w:t xml:space="preserve"> for a</w:t>
      </w:r>
      <w:r w:rsidRPr="00405DFE">
        <w:rPr>
          <w:rStyle w:val="FootnoteReference"/>
          <w:i/>
          <w:szCs w:val="20"/>
          <w:vertAlign w:val="baseline"/>
        </w:rPr>
        <w:t>ssessing soil contamination</w:t>
      </w:r>
      <w:r w:rsidRPr="00405DFE">
        <w:rPr>
          <w:i/>
        </w:rPr>
        <w:t xml:space="preserve"> </w:t>
      </w:r>
      <w:r w:rsidRPr="00F50359">
        <w:t>(</w:t>
      </w:r>
      <w:r w:rsidRPr="00F50359">
        <w:rPr>
          <w:rStyle w:val="FootnoteReference"/>
          <w:szCs w:val="20"/>
          <w:vertAlign w:val="baseline"/>
        </w:rPr>
        <w:t>FAO, 2000)</w:t>
      </w:r>
      <w:r w:rsidRPr="00F50359">
        <w:t xml:space="preserve"> and the </w:t>
      </w:r>
      <w:r w:rsidRPr="00405DFE">
        <w:rPr>
          <w:rStyle w:val="FootnoteReference"/>
          <w:i/>
          <w:szCs w:val="20"/>
          <w:vertAlign w:val="baseline"/>
        </w:rPr>
        <w:t xml:space="preserve">Guidance </w:t>
      </w:r>
      <w:r w:rsidRPr="00405DFE">
        <w:rPr>
          <w:i/>
        </w:rPr>
        <w:t>d</w:t>
      </w:r>
      <w:r w:rsidRPr="00405DFE">
        <w:rPr>
          <w:rStyle w:val="FootnoteReference"/>
          <w:i/>
          <w:szCs w:val="20"/>
          <w:vertAlign w:val="baseline"/>
        </w:rPr>
        <w:t xml:space="preserve">ocument on the </w:t>
      </w:r>
      <w:r w:rsidRPr="00405DFE">
        <w:rPr>
          <w:i/>
        </w:rPr>
        <w:t>m</w:t>
      </w:r>
      <w:r w:rsidRPr="00405DFE">
        <w:rPr>
          <w:rStyle w:val="FootnoteReference"/>
          <w:i/>
          <w:szCs w:val="20"/>
          <w:vertAlign w:val="baseline"/>
        </w:rPr>
        <w:t xml:space="preserve">anagement of </w:t>
      </w:r>
      <w:r w:rsidRPr="00405DFE">
        <w:rPr>
          <w:i/>
        </w:rPr>
        <w:t>c</w:t>
      </w:r>
      <w:r w:rsidRPr="00405DFE">
        <w:rPr>
          <w:rStyle w:val="FootnoteReference"/>
          <w:i/>
          <w:szCs w:val="20"/>
          <w:vertAlign w:val="baseline"/>
        </w:rPr>
        <w:t xml:space="preserve">ontaminated sites in Canada </w:t>
      </w:r>
      <w:r w:rsidRPr="00F50359">
        <w:rPr>
          <w:rStyle w:val="FootnoteReference"/>
          <w:szCs w:val="20"/>
          <w:vertAlign w:val="baseline"/>
        </w:rPr>
        <w:t>(Canadian Council of Ministers of the Environment, 1997)</w:t>
      </w:r>
      <w:ins w:id="1443" w:author="Seppälä Timo" w:date="2018-03-04T14:49:00Z">
        <w:r w:rsidR="004172A2">
          <w:t xml:space="preserve">, </w:t>
        </w:r>
        <w:r w:rsidR="004172A2" w:rsidRPr="004172A2">
          <w:t>Assessment and management of contaminated sites (Department of Environment Regulation, 2014) and Brownfields Road Map to Understanding Options for Site Investigation and Cleanup. Sixth Edition (US EPA, 2017)</w:t>
        </w:r>
      </w:ins>
      <w:r w:rsidRPr="00F50359">
        <w:t>.</w:t>
      </w:r>
      <w:r>
        <w:t xml:space="preserve"> </w:t>
      </w:r>
    </w:p>
    <w:p w14:paraId="6F428AA3" w14:textId="77777777" w:rsidR="00813E48" w:rsidRDefault="00813E48" w:rsidP="00813E48">
      <w:pPr>
        <w:pStyle w:val="Heading3"/>
        <w:spacing w:before="240" w:after="120"/>
        <w:ind w:left="1134" w:hanging="425"/>
      </w:pPr>
      <w:bookmarkStart w:id="1444" w:name="_Toc405988694"/>
      <w:bookmarkStart w:id="1445" w:name="_Toc486844427"/>
      <w:bookmarkStart w:id="1446" w:name="_Toc437340587"/>
      <w:r w:rsidRPr="005E5BFF">
        <w:rPr>
          <w:szCs w:val="20"/>
        </w:rPr>
        <w:t>2.</w:t>
      </w:r>
      <w:r w:rsidRPr="005E5BFF">
        <w:rPr>
          <w:szCs w:val="20"/>
        </w:rPr>
        <w:tab/>
        <w:t>Environmentally sound remediation</w:t>
      </w:r>
      <w:bookmarkEnd w:id="1440"/>
      <w:bookmarkEnd w:id="1441"/>
      <w:bookmarkEnd w:id="1442"/>
      <w:bookmarkEnd w:id="1444"/>
      <w:bookmarkEnd w:id="1445"/>
      <w:bookmarkEnd w:id="1446"/>
    </w:p>
    <w:p w14:paraId="66CD866C" w14:textId="77777777" w:rsidR="00813E48" w:rsidRDefault="00813E48" w:rsidP="005846DC">
      <w:pPr>
        <w:pStyle w:val="Paralevel1"/>
      </w:pPr>
      <w:r>
        <w:t xml:space="preserve">Contaminated site criteria developed by Governments using risk assessment techniques are used as general targets in site remediation. Separate criteria can be developed or adopted for soil, sediment and groundwater. Often, a distinction is made between soil quality criteria depending on the use of the site: industrial (least stringent criteria), commercial, residential or agricultural (most stringent criteria) soils. Examples of such criteria can be found in the German Federal Soil Protection and Contaminated Sites Ordinance, the Swiss Soil Burden Ordinance and the Canadian Environmental </w:t>
      </w:r>
      <w:r>
        <w:lastRenderedPageBreak/>
        <w:t>Quality Guidelines</w:t>
      </w:r>
      <w:ins w:id="1447" w:author="Seppälä Timo" w:date="2018-03-04T14:50:00Z">
        <w:r w:rsidR="005846DC">
          <w:t xml:space="preserve"> and t</w:t>
        </w:r>
        <w:r w:rsidR="005846DC" w:rsidRPr="005846DC">
          <w:t>he Austrian Standard ÖNORM S 2088-2 and in (</w:t>
        </w:r>
      </w:ins>
      <w:ins w:id="1448" w:author="Seppälä Timo" w:date="2018-03-04T15:14:00Z">
        <w:r w:rsidR="00A73FA0">
          <w:t>European Commission,</w:t>
        </w:r>
      </w:ins>
      <w:ins w:id="1449" w:author="Seppälä Timo" w:date="2018-03-04T14:50:00Z">
        <w:r w:rsidR="005846DC" w:rsidRPr="005846DC">
          <w:t xml:space="preserve"> 2007)</w:t>
        </w:r>
      </w:ins>
      <w:r>
        <w:t>.</w:t>
      </w:r>
      <w:r w:rsidR="00F02F71">
        <w:rPr>
          <w:rStyle w:val="FootnoteReference"/>
        </w:rPr>
        <w:footnoteReference w:id="122"/>
      </w:r>
      <w:r>
        <w:t xml:space="preserve"> </w:t>
      </w:r>
    </w:p>
    <w:p w14:paraId="75AADD22" w14:textId="77777777" w:rsidR="00813E48" w:rsidRPr="004125C3" w:rsidRDefault="00813E48" w:rsidP="008F0B6B">
      <w:pPr>
        <w:pStyle w:val="Paralevel1"/>
      </w:pPr>
      <w:r w:rsidRPr="00EF105B">
        <w:t>Information</w:t>
      </w:r>
      <w:r w:rsidRPr="00B90A58">
        <w:rPr>
          <w:rStyle w:val="FootnoteReference"/>
          <w:szCs w:val="20"/>
          <w:vertAlign w:val="baseline"/>
          <w:lang w:val="en-GB"/>
        </w:rPr>
        <w:t xml:space="preserve"> on methods currently used for the remediation of sites contaminated with POPs</w:t>
      </w:r>
      <w:r>
        <w:rPr>
          <w:rStyle w:val="FootnoteReference"/>
          <w:szCs w:val="20"/>
          <w:vertAlign w:val="baseline"/>
          <w:lang w:val="en-GB"/>
        </w:rPr>
        <w:t>,</w:t>
      </w:r>
      <w:r w:rsidRPr="00B90A58">
        <w:rPr>
          <w:rStyle w:val="FootnoteReference"/>
          <w:szCs w:val="20"/>
          <w:vertAlign w:val="baseline"/>
          <w:lang w:val="en-GB"/>
        </w:rPr>
        <w:t xml:space="preserve"> </w:t>
      </w:r>
      <w:r w:rsidRPr="004125C3">
        <w:t>including guidance on site assessment, remediation program</w:t>
      </w:r>
      <w:r>
        <w:t>s and</w:t>
      </w:r>
      <w:r w:rsidRPr="004125C3">
        <w:t xml:space="preserve"> risk assessment</w:t>
      </w:r>
      <w:r>
        <w:t>,</w:t>
      </w:r>
      <w:r w:rsidRPr="004125C3">
        <w:t xml:space="preserve"> </w:t>
      </w:r>
      <w:r w:rsidRPr="00B90A58">
        <w:rPr>
          <w:rStyle w:val="FootnoteReference"/>
          <w:szCs w:val="20"/>
          <w:vertAlign w:val="baseline"/>
          <w:lang w:val="en-GB"/>
        </w:rPr>
        <w:t>is available from a variety of sources</w:t>
      </w:r>
      <w:r>
        <w:t>, including</w:t>
      </w:r>
      <w:r w:rsidRPr="004125C3">
        <w:t>:</w:t>
      </w:r>
      <w:r w:rsidR="00F02F71">
        <w:rPr>
          <w:rStyle w:val="FootnoteReference"/>
        </w:rPr>
        <w:footnoteReference w:id="123"/>
      </w:r>
    </w:p>
    <w:p w14:paraId="36F263E1" w14:textId="77777777" w:rsidR="00985B0E" w:rsidRPr="009658B5" w:rsidRDefault="00813E48" w:rsidP="00985B0E">
      <w:pPr>
        <w:pStyle w:val="ColorfulList-Accent11"/>
        <w:numPr>
          <w:ilvl w:val="3"/>
          <w:numId w:val="13"/>
        </w:numPr>
        <w:tabs>
          <w:tab w:val="clear" w:pos="1247"/>
          <w:tab w:val="clear" w:pos="1814"/>
          <w:tab w:val="clear" w:pos="2381"/>
          <w:tab w:val="left" w:pos="2268"/>
        </w:tabs>
        <w:spacing w:after="120"/>
        <w:ind w:left="1138" w:firstLine="562"/>
        <w:rPr>
          <w:lang w:val="en-US"/>
        </w:rPr>
      </w:pPr>
      <w:r w:rsidRPr="00C16091">
        <w:rPr>
          <w:lang w:val="es-ES"/>
        </w:rPr>
        <w:t>Canadian</w:t>
      </w:r>
      <w:r w:rsidRPr="00C16091">
        <w:rPr>
          <w:rStyle w:val="FootnoteReference"/>
          <w:szCs w:val="20"/>
          <w:vertAlign w:val="baseline"/>
          <w:lang w:val="es-ES"/>
        </w:rPr>
        <w:t xml:space="preserve"> Council of Ministers of the Environment, </w:t>
      </w:r>
      <w:r w:rsidRPr="00C16091">
        <w:rPr>
          <w:lang w:val="es-ES"/>
        </w:rPr>
        <w:t>1997</w:t>
      </w:r>
      <w:r>
        <w:rPr>
          <w:lang w:val="es-ES"/>
        </w:rPr>
        <w:t xml:space="preserve">. </w:t>
      </w:r>
      <w:r w:rsidRPr="00405DFE">
        <w:rPr>
          <w:i/>
        </w:rPr>
        <w:t>Guidance Document on the Management of Contaminated Sites in Canada</w:t>
      </w:r>
      <w:r w:rsidRPr="00F9232A">
        <w:t xml:space="preserve">. Available </w:t>
      </w:r>
      <w:r>
        <w:t xml:space="preserve">from: </w:t>
      </w:r>
      <w:hyperlink r:id="rId21" w:history="1">
        <w:r w:rsidRPr="00F9232A">
          <w:rPr>
            <w:rStyle w:val="Hyperlink"/>
          </w:rPr>
          <w:t>www.ccme.ca</w:t>
        </w:r>
      </w:hyperlink>
      <w:r w:rsidR="00985B0E">
        <w:rPr>
          <w:rStyle w:val="Hyperlink"/>
          <w:u w:val="none"/>
        </w:rPr>
        <w:t xml:space="preserve"> and Canadian Federal Contaminated Sites Action Plan. Available from </w:t>
      </w:r>
      <w:r w:rsidR="00985B0E" w:rsidRPr="009658B5">
        <w:rPr>
          <w:lang w:val="en-US"/>
        </w:rPr>
        <w:t xml:space="preserve"> http://www.federalcontaminatedsites.gc.ca/default.asp?lang=en&amp;n=BAC292EB-1</w:t>
      </w:r>
    </w:p>
    <w:p w14:paraId="0BEE7267" w14:textId="77777777" w:rsidR="005846DC" w:rsidRPr="005846DC" w:rsidRDefault="005846DC" w:rsidP="005846DC">
      <w:pPr>
        <w:pStyle w:val="ColorfulList-Accent11"/>
        <w:numPr>
          <w:ilvl w:val="3"/>
          <w:numId w:val="13"/>
        </w:numPr>
        <w:tabs>
          <w:tab w:val="clear" w:pos="1247"/>
          <w:tab w:val="clear" w:pos="1814"/>
          <w:tab w:val="clear" w:pos="2381"/>
          <w:tab w:val="left" w:pos="2268"/>
        </w:tabs>
        <w:spacing w:after="120"/>
        <w:ind w:left="1138" w:firstLine="562"/>
        <w:rPr>
          <w:ins w:id="1450" w:author="Seppälä Timo" w:date="2018-03-04T14:53:00Z"/>
          <w:lang w:val="es-ES"/>
        </w:rPr>
      </w:pPr>
      <w:proofErr w:type="spellStart"/>
      <w:ins w:id="1451" w:author="Seppälä Timo" w:date="2018-03-04T14:53:00Z">
        <w:r w:rsidRPr="005846DC">
          <w:rPr>
            <w:lang w:val="es-ES"/>
          </w:rPr>
          <w:t>Europe</w:t>
        </w:r>
        <w:proofErr w:type="spellEnd"/>
        <w:del w:id="1452" w:author="EU + MS" w:date="2018-03-27T15:49:00Z">
          <w:r w:rsidRPr="002A7FB9" w:rsidDel="00895DD6">
            <w:rPr>
              <w:highlight w:val="yellow"/>
              <w:lang w:val="es-ES"/>
            </w:rPr>
            <w:delText>an</w:delText>
          </w:r>
          <w:r w:rsidRPr="005846DC" w:rsidDel="00895DD6">
            <w:rPr>
              <w:lang w:val="es-ES"/>
            </w:rPr>
            <w:delText xml:space="preserve"> </w:delText>
          </w:r>
          <w:r w:rsidRPr="002A7FB9" w:rsidDel="00895DD6">
            <w:rPr>
              <w:highlight w:val="yellow"/>
              <w:lang w:val="es-ES"/>
            </w:rPr>
            <w:delText>region</w:delText>
          </w:r>
        </w:del>
        <w:r w:rsidRPr="005846DC">
          <w:rPr>
            <w:lang w:val="es-ES"/>
          </w:rPr>
          <w:t>:</w:t>
        </w:r>
      </w:ins>
      <w:ins w:id="1453" w:author="Seppälä Timo" w:date="2018-03-04T14:54:00Z">
        <w:r>
          <w:rPr>
            <w:lang w:val="es-ES"/>
          </w:rPr>
          <w:t xml:space="preserve"> </w:t>
        </w:r>
        <w:r>
          <w:rPr>
            <w:lang w:val="es-ES"/>
          </w:rPr>
          <w:tab/>
        </w:r>
      </w:ins>
      <w:ins w:id="1454" w:author="Seppälä Timo" w:date="2018-03-04T14:53:00Z">
        <w:r w:rsidRPr="005846DC">
          <w:rPr>
            <w:lang w:val="es-ES"/>
          </w:rPr>
          <w:t>http://www.umweltbundesamt.at/en/umweltschutz/altlasten/projekte1/international1/</w:t>
        </w:r>
      </w:ins>
      <w:ins w:id="1455" w:author="Seppälä Timo" w:date="2018-03-04T14:54:00Z">
        <w:r>
          <w:rPr>
            <w:lang w:val="es-ES"/>
          </w:rPr>
          <w:br/>
        </w:r>
        <w:r>
          <w:rPr>
            <w:lang w:val="es-ES"/>
          </w:rPr>
          <w:tab/>
        </w:r>
        <w:r>
          <w:rPr>
            <w:lang w:val="es-ES"/>
          </w:rPr>
          <w:fldChar w:fldCharType="begin"/>
        </w:r>
        <w:r>
          <w:rPr>
            <w:lang w:val="es-ES"/>
          </w:rPr>
          <w:instrText xml:space="preserve"> HYPERLINK "</w:instrText>
        </w:r>
      </w:ins>
      <w:ins w:id="1456" w:author="Seppälä Timo" w:date="2018-03-04T14:53:00Z">
        <w:r w:rsidRPr="005846DC">
          <w:rPr>
            <w:lang w:val="es-ES"/>
          </w:rPr>
          <w:instrText>http://www.eugris.info</w:instrText>
        </w:r>
      </w:ins>
      <w:ins w:id="1457" w:author="Seppälä Timo" w:date="2018-03-04T14:54:00Z">
        <w:r>
          <w:rPr>
            <w:lang w:val="es-ES"/>
          </w:rPr>
          <w:instrText xml:space="preserve">" </w:instrText>
        </w:r>
        <w:r>
          <w:rPr>
            <w:lang w:val="es-ES"/>
          </w:rPr>
          <w:fldChar w:fldCharType="separate"/>
        </w:r>
      </w:ins>
      <w:ins w:id="1458" w:author="Seppälä Timo" w:date="2018-03-04T14:53:00Z">
        <w:r w:rsidRPr="00FA4AC3">
          <w:rPr>
            <w:rStyle w:val="Hyperlink"/>
            <w:lang w:val="es-ES"/>
          </w:rPr>
          <w:t>http://www.eugris.info</w:t>
        </w:r>
      </w:ins>
      <w:ins w:id="1459" w:author="Seppälä Timo" w:date="2018-03-04T14:54:00Z">
        <w:r>
          <w:rPr>
            <w:lang w:val="es-ES"/>
          </w:rPr>
          <w:fldChar w:fldCharType="end"/>
        </w:r>
        <w:r>
          <w:rPr>
            <w:lang w:val="es-ES"/>
          </w:rPr>
          <w:br/>
        </w:r>
        <w:r>
          <w:rPr>
            <w:lang w:val="es-ES"/>
          </w:rPr>
          <w:tab/>
        </w:r>
        <w:r>
          <w:rPr>
            <w:lang w:val="es-ES"/>
          </w:rPr>
          <w:fldChar w:fldCharType="begin"/>
        </w:r>
        <w:r>
          <w:rPr>
            <w:lang w:val="es-ES"/>
          </w:rPr>
          <w:instrText xml:space="preserve"> HYPERLINK "</w:instrText>
        </w:r>
      </w:ins>
      <w:ins w:id="1460" w:author="Seppälä Timo" w:date="2018-03-04T14:53:00Z">
        <w:r w:rsidRPr="005846DC">
          <w:rPr>
            <w:lang w:val="es-ES"/>
          </w:rPr>
          <w:instrText>http://www.nicole.org</w:instrText>
        </w:r>
      </w:ins>
      <w:ins w:id="1461" w:author="Seppälä Timo" w:date="2018-03-04T14:54:00Z">
        <w:r>
          <w:rPr>
            <w:lang w:val="es-ES"/>
          </w:rPr>
          <w:instrText xml:space="preserve">" </w:instrText>
        </w:r>
        <w:r>
          <w:rPr>
            <w:lang w:val="es-ES"/>
          </w:rPr>
          <w:fldChar w:fldCharType="separate"/>
        </w:r>
      </w:ins>
      <w:ins w:id="1462" w:author="Seppälä Timo" w:date="2018-03-04T14:53:00Z">
        <w:r w:rsidRPr="00FA4AC3">
          <w:rPr>
            <w:rStyle w:val="Hyperlink"/>
            <w:lang w:val="es-ES"/>
          </w:rPr>
          <w:t>http://www.nicole.org</w:t>
        </w:r>
      </w:ins>
      <w:ins w:id="1463" w:author="Seppälä Timo" w:date="2018-03-04T14:54:00Z">
        <w:r>
          <w:rPr>
            <w:lang w:val="es-ES"/>
          </w:rPr>
          <w:fldChar w:fldCharType="end"/>
        </w:r>
        <w:r>
          <w:rPr>
            <w:lang w:val="es-ES"/>
          </w:rPr>
          <w:br/>
        </w:r>
        <w:r>
          <w:rPr>
            <w:lang w:val="es-ES"/>
          </w:rPr>
          <w:tab/>
        </w:r>
        <w:r>
          <w:rPr>
            <w:lang w:val="es-ES"/>
          </w:rPr>
          <w:fldChar w:fldCharType="begin"/>
        </w:r>
        <w:r>
          <w:rPr>
            <w:lang w:val="es-ES"/>
          </w:rPr>
          <w:instrText xml:space="preserve"> HYPERLINK "</w:instrText>
        </w:r>
      </w:ins>
      <w:ins w:id="1464" w:author="Seppälä Timo" w:date="2018-03-04T14:53:00Z">
        <w:r w:rsidRPr="005846DC">
          <w:rPr>
            <w:lang w:val="es-ES"/>
          </w:rPr>
          <w:instrText>https://esdac.jrc.ec.europa.eu/themes/soil-contamination</w:instrText>
        </w:r>
      </w:ins>
      <w:ins w:id="1465" w:author="Seppälä Timo" w:date="2018-03-04T14:54:00Z">
        <w:r>
          <w:rPr>
            <w:lang w:val="es-ES"/>
          </w:rPr>
          <w:instrText xml:space="preserve">" </w:instrText>
        </w:r>
        <w:r>
          <w:rPr>
            <w:lang w:val="es-ES"/>
          </w:rPr>
          <w:fldChar w:fldCharType="separate"/>
        </w:r>
      </w:ins>
      <w:ins w:id="1466" w:author="Seppälä Timo" w:date="2018-03-04T14:53:00Z">
        <w:r w:rsidRPr="00FA4AC3">
          <w:rPr>
            <w:rStyle w:val="Hyperlink"/>
            <w:lang w:val="es-ES"/>
          </w:rPr>
          <w:t>https://esdac.jrc.ec.europa.eu/themes/soil-contamination</w:t>
        </w:r>
      </w:ins>
      <w:ins w:id="1467" w:author="Seppälä Timo" w:date="2018-03-04T14:54:00Z">
        <w:r>
          <w:rPr>
            <w:lang w:val="es-ES"/>
          </w:rPr>
          <w:fldChar w:fldCharType="end"/>
        </w:r>
        <w:r>
          <w:rPr>
            <w:lang w:val="es-ES"/>
          </w:rPr>
          <w:br/>
        </w:r>
        <w:r>
          <w:rPr>
            <w:lang w:val="es-ES"/>
          </w:rPr>
          <w:tab/>
        </w:r>
      </w:ins>
      <w:ins w:id="1468" w:author="Seppälä Timo" w:date="2018-03-04T14:53:00Z">
        <w:r w:rsidRPr="005846DC">
          <w:rPr>
            <w:lang w:val="es-ES"/>
          </w:rPr>
          <w:t>https://www.eea.europa.eu/data-and-maps/indicators/progress-in-management-of-contaminated-sites-3/assessment</w:t>
        </w:r>
      </w:ins>
    </w:p>
    <w:p w14:paraId="55A78DB8" w14:textId="77777777"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D36371">
        <w:t>FAO</w:t>
      </w:r>
      <w:r w:rsidRPr="00405DFE">
        <w:t xml:space="preserve">, 2001. </w:t>
      </w:r>
      <w:r w:rsidRPr="00405DFE">
        <w:rPr>
          <w:i/>
        </w:rPr>
        <w:t>Training manual on inventory taking of obsolete pesticides</w:t>
      </w:r>
      <w:r w:rsidRPr="00F2109C" w:rsidDel="00D5610D">
        <w:t xml:space="preserve">, </w:t>
      </w:r>
      <w:r>
        <w:t xml:space="preserve">Pesticide Disposal </w:t>
      </w:r>
      <w:r w:rsidRPr="00F2109C" w:rsidDel="00D5610D">
        <w:t>Series No</w:t>
      </w:r>
      <w:r>
        <w:t>.</w:t>
      </w:r>
      <w:r w:rsidRPr="00F2109C" w:rsidDel="00D5610D">
        <w:t xml:space="preserve"> 10</w:t>
      </w:r>
      <w:r>
        <w:t>.</w:t>
      </w:r>
      <w:r w:rsidRPr="00405DFE">
        <w:t xml:space="preserve"> </w:t>
      </w:r>
      <w:r>
        <w:t xml:space="preserve">Available from: </w:t>
      </w:r>
      <w:hyperlink r:id="rId22" w:history="1">
        <w:r w:rsidRPr="000D5CCC">
          <w:rPr>
            <w:rStyle w:val="Hyperlink"/>
          </w:rPr>
          <w:t>www.fao.org</w:t>
        </w:r>
      </w:hyperlink>
      <w:r>
        <w:t xml:space="preserve">. </w:t>
      </w:r>
    </w:p>
    <w:p w14:paraId="17F49D72" w14:textId="77777777"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5E5BFF">
        <w:t>Federal Remediation Technolog</w:t>
      </w:r>
      <w:r>
        <w:t>y</w:t>
      </w:r>
      <w:r w:rsidRPr="005E5BFF">
        <w:t xml:space="preserve"> Roundtable </w:t>
      </w:r>
      <w:r>
        <w:t>(</w:t>
      </w:r>
      <w:r w:rsidRPr="00F2109C">
        <w:t>FRTR</w:t>
      </w:r>
      <w:r>
        <w:t>)</w:t>
      </w:r>
      <w:r w:rsidRPr="00F2109C">
        <w:t xml:space="preserve">, 2002. </w:t>
      </w:r>
      <w:r w:rsidRPr="00F2109C">
        <w:rPr>
          <w:i/>
        </w:rPr>
        <w:t>Remediation Technologies Screening Matrix and Reference Guide, Version 4.0</w:t>
      </w:r>
      <w:r w:rsidRPr="00F2109C">
        <w:t xml:space="preserve">. Available at </w:t>
      </w:r>
      <w:hyperlink r:id="rId23" w:history="1">
        <w:r w:rsidRPr="00F2109C">
          <w:rPr>
            <w:rStyle w:val="Hyperlink"/>
          </w:rPr>
          <w:t>www.frtr.gov/matrix2/top_page.html</w:t>
        </w:r>
      </w:hyperlink>
      <w:r w:rsidRPr="00F2109C">
        <w:t>.</w:t>
      </w:r>
      <w:r w:rsidRPr="000C7C9B" w:rsidDel="000C7C9B">
        <w:rPr>
          <w:highlight w:val="yellow"/>
        </w:rPr>
        <w:t xml:space="preserve"> </w:t>
      </w:r>
    </w:p>
    <w:p w14:paraId="1E48CA79" w14:textId="77777777" w:rsidR="00813E48" w:rsidRPr="00616CA7" w:rsidRDefault="00813E48" w:rsidP="00813E48">
      <w:pPr>
        <w:tabs>
          <w:tab w:val="clear" w:pos="1247"/>
          <w:tab w:val="clear" w:pos="1814"/>
          <w:tab w:val="clear" w:pos="2381"/>
          <w:tab w:val="left" w:pos="2268"/>
        </w:tabs>
        <w:spacing w:after="120"/>
        <w:ind w:left="1134" w:firstLine="567"/>
        <w:rPr>
          <w:lang w:val="en-US"/>
        </w:rPr>
      </w:pPr>
      <w:r>
        <w:t>(</w:t>
      </w:r>
      <w:del w:id="1469" w:author="Seppälä Timo" w:date="2018-03-04T14:54:00Z">
        <w:r w:rsidDel="005846DC">
          <w:delText>d</w:delText>
        </w:r>
      </w:del>
      <w:ins w:id="1470" w:author="Seppälä Timo" w:date="2018-03-04T14:54:00Z">
        <w:r w:rsidR="005846DC">
          <w:t>e</w:t>
        </w:r>
      </w:ins>
      <w:r>
        <w:t>)</w:t>
      </w:r>
      <w:r>
        <w:tab/>
      </w:r>
      <w:proofErr w:type="gramStart"/>
      <w:r w:rsidRPr="00616CA7">
        <w:t>United</w:t>
      </w:r>
      <w:proofErr w:type="gramEnd"/>
      <w:r w:rsidRPr="00616CA7">
        <w:rPr>
          <w:rStyle w:val="FootnoteReference"/>
          <w:szCs w:val="20"/>
          <w:vertAlign w:val="baseline"/>
          <w:lang w:val="en-US"/>
        </w:rPr>
        <w:t xml:space="preserve"> States Environmental Protection Agency </w:t>
      </w:r>
      <w:r w:rsidRPr="00616CA7">
        <w:rPr>
          <w:lang w:val="en-US"/>
        </w:rPr>
        <w:t>(EPA</w:t>
      </w:r>
      <w:r>
        <w:rPr>
          <w:lang w:val="en-US"/>
        </w:rPr>
        <w:t>):</w:t>
      </w:r>
    </w:p>
    <w:p w14:paraId="698C564D" w14:textId="77777777" w:rsidR="00813E48" w:rsidRPr="00616CA7" w:rsidRDefault="00B05CBB" w:rsidP="008F0B6B">
      <w:pPr>
        <w:pStyle w:val="Paralevel1"/>
        <w:numPr>
          <w:ilvl w:val="0"/>
          <w:numId w:val="0"/>
        </w:numPr>
        <w:ind w:left="2268"/>
      </w:pPr>
      <w:hyperlink r:id="rId24" w:history="1">
        <w:r w:rsidR="00813E48" w:rsidRPr="00616CA7">
          <w:rPr>
            <w:rStyle w:val="Hyperlink"/>
          </w:rPr>
          <w:t>http://www.epa.gov/superfund/</w:t>
        </w:r>
      </w:hyperlink>
    </w:p>
    <w:p w14:paraId="47D7B9B7" w14:textId="77777777" w:rsidR="00813E48" w:rsidRPr="00AA2890" w:rsidRDefault="00B05CBB" w:rsidP="008F0B6B">
      <w:pPr>
        <w:pStyle w:val="Paralevel1"/>
        <w:numPr>
          <w:ilvl w:val="0"/>
          <w:numId w:val="0"/>
        </w:numPr>
        <w:ind w:left="2268"/>
      </w:pPr>
      <w:hyperlink r:id="rId25" w:history="1">
        <w:r w:rsidR="00813E48" w:rsidRPr="00AA2890">
          <w:rPr>
            <w:rStyle w:val="Hyperlink"/>
          </w:rPr>
          <w:t>http://www.epa.gov/oswer/riskassessment/risk_superfund.htm</w:t>
        </w:r>
      </w:hyperlink>
      <w:r w:rsidR="00813E48" w:rsidRPr="00AA2890">
        <w:t> </w:t>
      </w:r>
    </w:p>
    <w:p w14:paraId="39FC70FB" w14:textId="77777777" w:rsidR="00813E48" w:rsidRDefault="00B05CBB" w:rsidP="008F0B6B">
      <w:pPr>
        <w:pStyle w:val="Paralevel1"/>
        <w:numPr>
          <w:ilvl w:val="0"/>
          <w:numId w:val="0"/>
        </w:numPr>
        <w:ind w:left="2268"/>
      </w:pPr>
      <w:hyperlink r:id="rId26" w:history="1">
        <w:r w:rsidR="00813E48" w:rsidRPr="00AA2890">
          <w:rPr>
            <w:rStyle w:val="Hyperlink"/>
          </w:rPr>
          <w:t>http://www.epa.gov/superfund/cleanup/pasi.htm</w:t>
        </w:r>
      </w:hyperlink>
      <w:r w:rsidR="00813E48" w:rsidRPr="00AA2890">
        <w:t xml:space="preserve">, </w:t>
      </w:r>
      <w:hyperlink r:id="rId27" w:history="1">
        <w:r w:rsidR="00813E48" w:rsidRPr="00AA2890">
          <w:rPr>
            <w:rStyle w:val="Hyperlink"/>
          </w:rPr>
          <w:t>http://www.epa.gov/superfund/policy/remedy/sfremedy/rifs.htm</w:t>
        </w:r>
      </w:hyperlink>
      <w:r w:rsidR="00813E48" w:rsidRPr="00AA2890">
        <w:t xml:space="preserve">, </w:t>
      </w:r>
      <w:hyperlink r:id="rId28" w:history="1">
        <w:r w:rsidR="00813E48" w:rsidRPr="00AA2890">
          <w:rPr>
            <w:rStyle w:val="Hyperlink"/>
          </w:rPr>
          <w:t>http://www.epa.gov/superfund/cleanup/rdra.htm</w:t>
        </w:r>
      </w:hyperlink>
      <w:r w:rsidR="00813E48" w:rsidRPr="00AA2890">
        <w:t xml:space="preserve"> </w:t>
      </w:r>
    </w:p>
    <w:p w14:paraId="24871C4F" w14:textId="77777777" w:rsidR="00313608" w:rsidRPr="00AA2890" w:rsidRDefault="00313608" w:rsidP="008F0B6B">
      <w:pPr>
        <w:pStyle w:val="Paralevel1"/>
        <w:numPr>
          <w:ilvl w:val="0"/>
          <w:numId w:val="0"/>
        </w:numPr>
        <w:ind w:left="2268"/>
      </w:pPr>
      <w:r w:rsidRPr="00313608">
        <w:t>https://clu-in.org/</w:t>
      </w:r>
    </w:p>
    <w:p w14:paraId="6E55D558" w14:textId="77777777" w:rsidR="00813E48" w:rsidRDefault="00813E48" w:rsidP="009416C9">
      <w:pPr>
        <w:tabs>
          <w:tab w:val="clear" w:pos="1247"/>
          <w:tab w:val="clear" w:pos="1814"/>
          <w:tab w:val="clear" w:pos="2381"/>
          <w:tab w:val="left" w:pos="2268"/>
        </w:tabs>
        <w:spacing w:before="120" w:after="120"/>
        <w:ind w:left="1134" w:firstLine="567"/>
      </w:pPr>
      <w:r w:rsidRPr="00616CA7">
        <w:rPr>
          <w:lang w:val="en-US"/>
        </w:rPr>
        <w:t>(</w:t>
      </w:r>
      <w:del w:id="1471" w:author="Seppälä Timo" w:date="2018-03-04T14:55:00Z">
        <w:r w:rsidDel="005846DC">
          <w:rPr>
            <w:lang w:val="en-US"/>
          </w:rPr>
          <w:delText>e</w:delText>
        </w:r>
      </w:del>
      <w:proofErr w:type="gramStart"/>
      <w:ins w:id="1472" w:author="Seppälä Timo" w:date="2018-03-04T14:55:00Z">
        <w:r w:rsidR="005846DC">
          <w:rPr>
            <w:lang w:val="en-US"/>
          </w:rPr>
          <w:t>f</w:t>
        </w:r>
      </w:ins>
      <w:proofErr w:type="gramEnd"/>
      <w:r w:rsidRPr="00616CA7">
        <w:rPr>
          <w:lang w:val="en-US"/>
        </w:rPr>
        <w:t>)</w:t>
      </w:r>
      <w:r w:rsidRPr="00616CA7">
        <w:rPr>
          <w:lang w:val="en-US"/>
        </w:rPr>
        <w:tab/>
        <w:t>United</w:t>
      </w:r>
      <w:r w:rsidRPr="004125C3">
        <w:t xml:space="preserve"> States Army Corps of Engineers, 2003</w:t>
      </w:r>
      <w:r>
        <w:t xml:space="preserve">. </w:t>
      </w:r>
      <w:r w:rsidRPr="00405DFE">
        <w:rPr>
          <w:i/>
        </w:rPr>
        <w:t>Safety and Health Aspects of HTRW Remediation Technologies</w:t>
      </w:r>
      <w:r w:rsidRPr="00812D4B">
        <w:t>. Available at</w:t>
      </w:r>
      <w:r>
        <w:t>:</w:t>
      </w:r>
      <w:r w:rsidRPr="00812D4B">
        <w:t xml:space="preserve"> </w:t>
      </w:r>
      <w:hyperlink r:id="rId29" w:history="1">
        <w:r w:rsidRPr="00812D4B">
          <w:rPr>
            <w:rStyle w:val="Hyperlink"/>
          </w:rPr>
          <w:t>http://140.194.76.129/publications/eng-manuals/EM_1110-1-4007_sec/EM_1110-1-4007.pdf</w:t>
        </w:r>
      </w:hyperlink>
      <w:r>
        <w:t>; and</w:t>
      </w:r>
    </w:p>
    <w:p w14:paraId="6DE67838" w14:textId="77777777" w:rsidR="00813E48" w:rsidRDefault="00813E48" w:rsidP="00813E48">
      <w:pPr>
        <w:tabs>
          <w:tab w:val="clear" w:pos="1247"/>
          <w:tab w:val="clear" w:pos="1814"/>
          <w:tab w:val="clear" w:pos="2381"/>
          <w:tab w:val="left" w:pos="2268"/>
        </w:tabs>
        <w:spacing w:after="120"/>
        <w:ind w:left="1134" w:firstLine="567"/>
      </w:pPr>
      <w:r w:rsidRPr="004125C3" w:rsidDel="00965B4F">
        <w:t xml:space="preserve"> </w:t>
      </w:r>
      <w:r>
        <w:t>(</w:t>
      </w:r>
      <w:del w:id="1473" w:author="Seppälä Timo" w:date="2018-03-04T14:55:00Z">
        <w:r w:rsidDel="005846DC">
          <w:delText>f</w:delText>
        </w:r>
      </w:del>
      <w:ins w:id="1474" w:author="Seppälä Timo" w:date="2018-03-04T14:55:00Z">
        <w:r w:rsidR="005846DC">
          <w:t>g</w:t>
        </w:r>
      </w:ins>
      <w:r>
        <w:t>)</w:t>
      </w:r>
      <w:r>
        <w:tab/>
      </w:r>
      <w:proofErr w:type="spellStart"/>
      <w:r w:rsidRPr="00B90A58">
        <w:rPr>
          <w:rStyle w:val="FootnoteReference"/>
          <w:szCs w:val="20"/>
          <w:vertAlign w:val="baseline"/>
        </w:rPr>
        <w:t>Vijgen</w:t>
      </w:r>
      <w:proofErr w:type="spellEnd"/>
      <w:r w:rsidRPr="00B90A58">
        <w:rPr>
          <w:rStyle w:val="FootnoteReference"/>
          <w:szCs w:val="20"/>
          <w:vertAlign w:val="baseline"/>
        </w:rPr>
        <w:t>, 2002.</w:t>
      </w:r>
      <w:r>
        <w:rPr>
          <w:rStyle w:val="FootnoteReference"/>
          <w:szCs w:val="20"/>
          <w:vertAlign w:val="baseline"/>
        </w:rPr>
        <w:t xml:space="preserve"> “</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r w:rsidRPr="00B90A58">
        <w:rPr>
          <w:rStyle w:val="FootnoteReference"/>
          <w:szCs w:val="20"/>
          <w:vertAlign w:val="baseline"/>
        </w:rPr>
        <w:t xml:space="preserve"> </w:t>
      </w:r>
    </w:p>
    <w:p w14:paraId="3D9EE1DF" w14:textId="77777777" w:rsidR="00813E48" w:rsidRDefault="00813E48" w:rsidP="00813E48">
      <w:pPr>
        <w:pStyle w:val="Heading2"/>
        <w:tabs>
          <w:tab w:val="left" w:pos="720"/>
          <w:tab w:val="left" w:pos="1440"/>
          <w:tab w:val="left" w:pos="2160"/>
          <w:tab w:val="left" w:pos="2880"/>
          <w:tab w:val="left" w:pos="7222"/>
        </w:tabs>
        <w:spacing w:before="240" w:after="120"/>
        <w:ind w:left="1134" w:hanging="510"/>
      </w:pPr>
      <w:bookmarkStart w:id="1475" w:name="_Toc58997139"/>
      <w:bookmarkStart w:id="1476" w:name="_Toc58999215"/>
      <w:bookmarkStart w:id="1477" w:name="_Toc58999274"/>
      <w:bookmarkStart w:id="1478" w:name="_Toc59943371"/>
      <w:bookmarkStart w:id="1479" w:name="_Toc59943535"/>
      <w:bookmarkStart w:id="1480" w:name="_Toc59943593"/>
      <w:bookmarkStart w:id="1481" w:name="_Toc59943686"/>
      <w:bookmarkStart w:id="1482" w:name="_Toc61328059"/>
      <w:bookmarkStart w:id="1483" w:name="_Toc61681700"/>
      <w:bookmarkStart w:id="1484" w:name="_Toc61681769"/>
      <w:bookmarkStart w:id="1485" w:name="_Toc62220562"/>
      <w:bookmarkStart w:id="1486" w:name="_Toc161804616"/>
      <w:bookmarkStart w:id="1487" w:name="_Toc405988695"/>
      <w:bookmarkStart w:id="1488" w:name="_Toc437340588"/>
      <w:bookmarkStart w:id="1489" w:name="_Toc486844428"/>
      <w:r w:rsidRPr="00DB6052">
        <w:t>I.</w:t>
      </w:r>
      <w:r w:rsidRPr="00DB6052">
        <w:tab/>
        <w:t>Health and safet</w:t>
      </w:r>
      <w:r>
        <w:t>y</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sidR="00F02F71">
        <w:rPr>
          <w:rStyle w:val="FootnoteReference"/>
        </w:rPr>
        <w:footnoteReference w:id="124"/>
      </w:r>
      <w:bookmarkEnd w:id="1489"/>
      <w:r>
        <w:tab/>
      </w:r>
    </w:p>
    <w:p w14:paraId="134C06A6" w14:textId="77777777" w:rsidR="00813E48" w:rsidRDefault="00813E48" w:rsidP="008F0B6B">
      <w:pPr>
        <w:pStyle w:val="Paralevel1"/>
      </w:pPr>
      <w:r>
        <w:t xml:space="preserve">In general, there are three main ways to protect workers </w:t>
      </w:r>
      <w:r>
        <w:rPr>
          <w:iCs/>
        </w:rPr>
        <w:t xml:space="preserve">and members of the public </w:t>
      </w:r>
      <w:r>
        <w:t>from chemical hazards (in order of preference):</w:t>
      </w:r>
    </w:p>
    <w:p w14:paraId="66A7D197" w14:textId="77777777" w:rsidR="00813E48" w:rsidRDefault="00813E48" w:rsidP="00813E48">
      <w:pPr>
        <w:tabs>
          <w:tab w:val="clear" w:pos="1247"/>
          <w:tab w:val="clear" w:pos="1814"/>
          <w:tab w:val="clear" w:pos="2381"/>
          <w:tab w:val="left" w:pos="2268"/>
        </w:tabs>
        <w:spacing w:after="120"/>
        <w:ind w:left="1134" w:firstLine="567"/>
      </w:pPr>
      <w:r>
        <w:t>(a)</w:t>
      </w:r>
      <w:r>
        <w:tab/>
        <w:t xml:space="preserve">Keep workers </w:t>
      </w:r>
      <w:r>
        <w:rPr>
          <w:iCs/>
        </w:rPr>
        <w:t xml:space="preserve">and </w:t>
      </w:r>
      <w:r w:rsidRPr="005E5BFF">
        <w:t>members</w:t>
      </w:r>
      <w:r>
        <w:rPr>
          <w:iCs/>
        </w:rPr>
        <w:t xml:space="preserve"> of the public</w:t>
      </w:r>
      <w:r>
        <w:t xml:space="preserve"> away from all possible sources of contamination;</w:t>
      </w:r>
    </w:p>
    <w:p w14:paraId="4F206C0A" w14:textId="77777777" w:rsidR="00813E48" w:rsidRDefault="00813E48" w:rsidP="00813E48">
      <w:pPr>
        <w:tabs>
          <w:tab w:val="clear" w:pos="1247"/>
          <w:tab w:val="clear" w:pos="1814"/>
          <w:tab w:val="clear" w:pos="2381"/>
          <w:tab w:val="left" w:pos="2268"/>
        </w:tabs>
        <w:spacing w:after="120"/>
        <w:ind w:left="1134" w:firstLine="567"/>
      </w:pPr>
      <w:r>
        <w:t>(b)</w:t>
      </w:r>
      <w:r>
        <w:tab/>
        <w:t>Control contaminants so that the possibility of exposure is minimized; and</w:t>
      </w:r>
    </w:p>
    <w:p w14:paraId="29DDA1D6" w14:textId="77777777" w:rsidR="00813E48" w:rsidRDefault="00813E48" w:rsidP="00813E48">
      <w:pPr>
        <w:tabs>
          <w:tab w:val="clear" w:pos="1247"/>
          <w:tab w:val="clear" w:pos="1814"/>
          <w:tab w:val="clear" w:pos="2381"/>
          <w:tab w:val="left" w:pos="2268"/>
        </w:tabs>
        <w:spacing w:after="120"/>
        <w:ind w:left="1134" w:firstLine="567"/>
      </w:pPr>
      <w:r>
        <w:t>(c)</w:t>
      </w:r>
      <w:r>
        <w:tab/>
        <w:t>Protect workers by ensuring that they use personal protective equipment.</w:t>
      </w:r>
    </w:p>
    <w:p w14:paraId="36965F4A" w14:textId="77777777" w:rsidR="00813E48" w:rsidRDefault="00813E48" w:rsidP="008F0B6B">
      <w:pPr>
        <w:pStyle w:val="Paralevel1"/>
      </w:pPr>
      <w:r>
        <w:t xml:space="preserve">Information on health and safety is also available from ILO (ILO, 1999a and 1999b), WHO (WHO, 1995 and 1999), IPCS INCHEM (various </w:t>
      </w:r>
      <w:r w:rsidRPr="00892939">
        <w:t>dates</w:t>
      </w:r>
      <w:proofErr w:type="gramStart"/>
      <w:r>
        <w:t>)</w:t>
      </w:r>
      <w:r w:rsidR="00C5222F">
        <w:t xml:space="preserve"> </w:t>
      </w:r>
      <w:r>
        <w:t xml:space="preserve"> the</w:t>
      </w:r>
      <w:proofErr w:type="gramEnd"/>
      <w:r>
        <w:t xml:space="preserve"> United Kingdom Health and Safety Executive (</w:t>
      </w:r>
      <w:r>
        <w:rPr>
          <w:rStyle w:val="Emphasis"/>
          <w:i w:val="0"/>
        </w:rPr>
        <w:t xml:space="preserve">See </w:t>
      </w:r>
      <w:r w:rsidRPr="00405DFE">
        <w:rPr>
          <w:i/>
        </w:rPr>
        <w:t xml:space="preserve">Protection of workers and the general public during the development of contaminated </w:t>
      </w:r>
      <w:r w:rsidRPr="00405DFE">
        <w:rPr>
          <w:i/>
        </w:rPr>
        <w:lastRenderedPageBreak/>
        <w:t>land</w:t>
      </w:r>
      <w:r>
        <w:t xml:space="preserve">, </w:t>
      </w:r>
      <w:r w:rsidRPr="00063471">
        <w:t>G</w:t>
      </w:r>
      <w:r w:rsidRPr="00063471">
        <w:rPr>
          <w:rStyle w:val="Emphasis"/>
          <w:i w:val="0"/>
        </w:rPr>
        <w:t xml:space="preserve">uidance Note </w:t>
      </w:r>
      <w:r>
        <w:t>HS (G) 66-H HMSO)</w:t>
      </w:r>
      <w:r w:rsidR="00C5222F">
        <w:t xml:space="preserve"> and in the </w:t>
      </w:r>
      <w:r w:rsidR="00C5222F" w:rsidRPr="000D6D87">
        <w:t>Guidance Manual for Hazardous Waste Site Activities</w:t>
      </w:r>
      <w:r w:rsidR="00C5222F">
        <w:t xml:space="preserve"> (</w:t>
      </w:r>
      <w:r w:rsidR="00C5222F" w:rsidRPr="000D6D87">
        <w:t>NIOSH</w:t>
      </w:r>
      <w:r w:rsidR="00C5222F">
        <w:t>, 1985)</w:t>
      </w:r>
      <w:r w:rsidR="00C5222F" w:rsidRPr="000D6D87">
        <w:t>,</w:t>
      </w:r>
      <w:r>
        <w:t xml:space="preserve">. Examples of practical implementation can be found in UNEP, 2001. </w:t>
      </w:r>
    </w:p>
    <w:p w14:paraId="41D27DD6" w14:textId="77777777" w:rsidR="00813E48" w:rsidRDefault="00813E48" w:rsidP="008F0B6B">
      <w:pPr>
        <w:pStyle w:val="Paralevel1"/>
      </w:pPr>
      <w:r>
        <w:t xml:space="preserve">Health and safety plans should be in place at all facilities that handle POP wastes to ensure the protection of every </w:t>
      </w:r>
      <w:r w:rsidRPr="002E4EDD">
        <w:t>person</w:t>
      </w:r>
      <w:r>
        <w:t xml:space="preserve"> in </w:t>
      </w:r>
      <w:r w:rsidRPr="0064724F">
        <w:t>and around such facilities.</w:t>
      </w:r>
      <w:r>
        <w:t xml:space="preserve"> The health and safety plan for each specific facility should be developed by a trained health and safety professional with experience in managing health risks associated with the specific POPs at the facility. </w:t>
      </w:r>
    </w:p>
    <w:p w14:paraId="4332606C" w14:textId="77777777" w:rsidR="00813E48" w:rsidRDefault="00813E48" w:rsidP="008F0B6B">
      <w:pPr>
        <w:pStyle w:val="Paralevel1"/>
      </w:pPr>
      <w:r>
        <w:t xml:space="preserve">All health and safety plans should adhere to the above principles and recognize local or national </w:t>
      </w:r>
      <w:proofErr w:type="spellStart"/>
      <w:r>
        <w:t>labour</w:t>
      </w:r>
      <w:proofErr w:type="spellEnd"/>
      <w:r>
        <w:t xml:space="preserve"> standards. Most health and safety </w:t>
      </w:r>
      <w:proofErr w:type="spellStart"/>
      <w:r>
        <w:t>programmes</w:t>
      </w:r>
      <w:proofErr w:type="spellEnd"/>
      <w:r>
        <w:t xml:space="preserve"> recognize various levels of safety, with risk levels depending on the site in question and the nature of the contaminated materials found there. The level of protection provided to workers should correspond to the level of risk to which they are exposed. </w:t>
      </w:r>
    </w:p>
    <w:p w14:paraId="7EA9D55D" w14:textId="77777777" w:rsidR="00813E48" w:rsidRPr="00512DE2" w:rsidRDefault="00813E48" w:rsidP="008F0B6B">
      <w:pPr>
        <w:pStyle w:val="Paralevel1"/>
      </w:pPr>
      <w:r>
        <w:t xml:space="preserve">Different POP waste streams can present significantly different risks </w:t>
      </w:r>
      <w:r w:rsidRPr="007657AF">
        <w:t>depending upon toxicity and</w:t>
      </w:r>
      <w:r>
        <w:t xml:space="preserve"> exposure. Levels of risk should be established and each situation should be evaluated by health and safety professionals. Two </w:t>
      </w:r>
      <w:r w:rsidRPr="00512DE2">
        <w:t>types of situations are discussed below: higher-risk and lower-risk situations.</w:t>
      </w:r>
    </w:p>
    <w:p w14:paraId="546B5196" w14:textId="77777777" w:rsidR="00813E48" w:rsidRDefault="00813E48" w:rsidP="00813E48">
      <w:pPr>
        <w:pStyle w:val="Heading3"/>
        <w:spacing w:before="240" w:after="120"/>
        <w:ind w:left="1134" w:hanging="425"/>
      </w:pPr>
      <w:bookmarkStart w:id="1490" w:name="_Toc35062044"/>
      <w:bookmarkStart w:id="1491" w:name="_Toc61328060"/>
      <w:bookmarkStart w:id="1492" w:name="_Toc61681701"/>
      <w:bookmarkStart w:id="1493" w:name="_Toc61681770"/>
      <w:bookmarkStart w:id="1494" w:name="_Toc62220563"/>
      <w:bookmarkStart w:id="1495" w:name="_Toc95280694"/>
      <w:bookmarkStart w:id="1496" w:name="_Toc145395162"/>
      <w:bookmarkStart w:id="1497" w:name="_Toc161804617"/>
      <w:bookmarkStart w:id="1498" w:name="_Toc405988696"/>
      <w:bookmarkStart w:id="1499" w:name="_Toc486844429"/>
      <w:bookmarkStart w:id="1500" w:name="_Toc437340589"/>
      <w:bookmarkStart w:id="1501" w:name="_Toc58997143"/>
      <w:bookmarkStart w:id="1502" w:name="_Toc52175497"/>
      <w:bookmarkStart w:id="1503" w:name="_Toc52512382"/>
      <w:bookmarkStart w:id="1504" w:name="_Toc52512433"/>
      <w:bookmarkStart w:id="1505" w:name="_Toc58997144"/>
      <w:bookmarkEnd w:id="997"/>
      <w:r w:rsidRPr="005E5BFF">
        <w:rPr>
          <w:szCs w:val="20"/>
        </w:rPr>
        <w:t>1.</w:t>
      </w:r>
      <w:r w:rsidRPr="005E5BFF">
        <w:rPr>
          <w:szCs w:val="20"/>
        </w:rPr>
        <w:tab/>
      </w:r>
      <w:bookmarkEnd w:id="1490"/>
      <w:bookmarkEnd w:id="1491"/>
      <w:bookmarkEnd w:id="1492"/>
      <w:bookmarkEnd w:id="1493"/>
      <w:bookmarkEnd w:id="1494"/>
      <w:bookmarkEnd w:id="1495"/>
      <w:r w:rsidRPr="00512DE2">
        <w:rPr>
          <w:szCs w:val="20"/>
        </w:rPr>
        <w:t>High</w:t>
      </w:r>
      <w:r>
        <w:rPr>
          <w:szCs w:val="20"/>
        </w:rPr>
        <w:t>er</w:t>
      </w:r>
      <w:r w:rsidRPr="005E5BFF">
        <w:rPr>
          <w:szCs w:val="20"/>
        </w:rPr>
        <w:t>-risk situations</w:t>
      </w:r>
      <w:bookmarkEnd w:id="1496"/>
      <w:bookmarkEnd w:id="1497"/>
      <w:bookmarkEnd w:id="1498"/>
      <w:bookmarkEnd w:id="1499"/>
      <w:bookmarkEnd w:id="1500"/>
      <w:r>
        <w:rPr>
          <w:szCs w:val="20"/>
        </w:rPr>
        <w:t xml:space="preserve"> </w:t>
      </w:r>
    </w:p>
    <w:p w14:paraId="3425CAA0" w14:textId="77777777" w:rsidR="00813E48" w:rsidRDefault="00813E48" w:rsidP="008F0B6B">
      <w:pPr>
        <w:pStyle w:val="Paralevel1"/>
      </w:pPr>
      <w:r w:rsidRPr="00512DE2">
        <w:t>Higher</w:t>
      </w:r>
      <w:r>
        <w:t>-risk situations occur where high concentrations of POPs or high volumes of POP wastes are found and a high potential for exposure of workers or the general population exists. In such situations, particular efforts should be made to minimize public exposure. In addition, guidance should be provided to ensure that the public is aware of the potential risk and of the measures to be taken in cases of exposure.</w:t>
      </w:r>
    </w:p>
    <w:p w14:paraId="28DB1B84" w14:textId="77777777" w:rsidR="00813E48" w:rsidRDefault="00813E48" w:rsidP="008F0B6B">
      <w:pPr>
        <w:pStyle w:val="Paralevel1"/>
      </w:pPr>
      <w:r>
        <w:t xml:space="preserve">Specific technical guidelines on POP wastes will identify </w:t>
      </w:r>
      <w:r w:rsidRPr="00512DE2">
        <w:t>higher</w:t>
      </w:r>
      <w:r>
        <w:t xml:space="preserve">-risk situations relevant to </w:t>
      </w:r>
      <w:r w:rsidRPr="002E4EDD">
        <w:t>the specific</w:t>
      </w:r>
      <w:r>
        <w:t xml:space="preserve"> POPs </w:t>
      </w:r>
      <w:r w:rsidRPr="002E4EDD">
        <w:t>that they cover</w:t>
      </w:r>
      <w:r>
        <w:t>.</w:t>
      </w:r>
    </w:p>
    <w:p w14:paraId="78BB640D" w14:textId="77777777" w:rsidR="00813E48" w:rsidRDefault="00813E48" w:rsidP="008F0B6B">
      <w:pPr>
        <w:pStyle w:val="Paralevel1"/>
      </w:pPr>
      <w:r>
        <w:t xml:space="preserve">There is no international quantitative definition of high volume or high concentration. Workers and employers can be guided by the advice and input of health and safety professionals, </w:t>
      </w:r>
      <w:proofErr w:type="spellStart"/>
      <w:r>
        <w:t>labour</w:t>
      </w:r>
      <w:proofErr w:type="spellEnd"/>
      <w:r>
        <w:t xml:space="preserve"> representatives, scientific literature and government authorities. </w:t>
      </w:r>
      <w:r w:rsidRPr="00512DE2">
        <w:t>Higher</w:t>
      </w:r>
      <w:r>
        <w:t xml:space="preserve">-risk situations may occur: </w:t>
      </w:r>
    </w:p>
    <w:p w14:paraId="47FA4367" w14:textId="77777777" w:rsidR="00813E48" w:rsidRDefault="00813E48" w:rsidP="00813E48">
      <w:pPr>
        <w:tabs>
          <w:tab w:val="clear" w:pos="1247"/>
          <w:tab w:val="clear" w:pos="1814"/>
          <w:tab w:val="clear" w:pos="2381"/>
          <w:tab w:val="left" w:pos="2268"/>
        </w:tabs>
        <w:spacing w:after="120"/>
        <w:ind w:left="1134" w:firstLine="567"/>
      </w:pPr>
      <w:r>
        <w:t>(a)</w:t>
      </w:r>
      <w:r>
        <w:tab/>
        <w:t>At sites producing, handling and/or using POPs;</w:t>
      </w:r>
    </w:p>
    <w:p w14:paraId="66F8A9D9" w14:textId="77777777" w:rsidR="00813E48" w:rsidRDefault="00813E48" w:rsidP="00813E48">
      <w:pPr>
        <w:tabs>
          <w:tab w:val="clear" w:pos="1247"/>
          <w:tab w:val="clear" w:pos="1814"/>
          <w:tab w:val="clear" w:pos="2381"/>
          <w:tab w:val="left" w:pos="2268"/>
        </w:tabs>
        <w:spacing w:after="120"/>
        <w:ind w:left="1134" w:firstLine="567"/>
      </w:pPr>
      <w:r>
        <w:t>(b)</w:t>
      </w:r>
      <w:r>
        <w:tab/>
      </w:r>
      <w:r w:rsidRPr="00405DFE">
        <w:t xml:space="preserve">At </w:t>
      </w:r>
      <w:r w:rsidRPr="00EE3E5E">
        <w:t xml:space="preserve">stockpile </w:t>
      </w:r>
      <w:r>
        <w:t xml:space="preserve">and large-volume storage sites for chemicals or POP wastes; </w:t>
      </w:r>
    </w:p>
    <w:p w14:paraId="6C98C518" w14:textId="77777777" w:rsidR="00813E48" w:rsidRDefault="00813E48" w:rsidP="00813E48">
      <w:pPr>
        <w:tabs>
          <w:tab w:val="clear" w:pos="1247"/>
          <w:tab w:val="clear" w:pos="1814"/>
          <w:tab w:val="clear" w:pos="2381"/>
          <w:tab w:val="left" w:pos="2268"/>
        </w:tabs>
        <w:spacing w:after="120"/>
        <w:ind w:left="1134" w:firstLine="567"/>
      </w:pPr>
      <w:r>
        <w:t>(c)</w:t>
      </w:r>
      <w:r>
        <w:tab/>
        <w:t xml:space="preserve">At facilities for the treatment or disposal of POP wastes; </w:t>
      </w:r>
    </w:p>
    <w:p w14:paraId="3BCE0CB3" w14:textId="77777777"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At</w:t>
      </w:r>
      <w:r>
        <w:t xml:space="preserve"> sites contaminated with high concentrations of POPs at or near the surface.</w:t>
      </w:r>
    </w:p>
    <w:p w14:paraId="6ACA06EA" w14:textId="77777777" w:rsidR="00813E48" w:rsidRDefault="00813E48" w:rsidP="008F0B6B">
      <w:pPr>
        <w:pStyle w:val="Paralevel1"/>
      </w:pPr>
      <w:r>
        <w:t xml:space="preserve">At a minimum, POPs health and safety planning for </w:t>
      </w:r>
      <w:r w:rsidRPr="00B029E2">
        <w:t>high</w:t>
      </w:r>
      <w:r>
        <w:t>er-risk situations should include the following elements:</w:t>
      </w:r>
    </w:p>
    <w:p w14:paraId="637841AE" w14:textId="77777777" w:rsidR="00813E48" w:rsidRDefault="00813E48" w:rsidP="00813E48">
      <w:pPr>
        <w:tabs>
          <w:tab w:val="clear" w:pos="1247"/>
          <w:tab w:val="clear" w:pos="1814"/>
          <w:tab w:val="clear" w:pos="2381"/>
          <w:tab w:val="left" w:pos="2268"/>
        </w:tabs>
        <w:spacing w:after="120"/>
        <w:ind w:left="1134" w:firstLine="567"/>
      </w:pPr>
      <w:r>
        <w:t>(a)</w:t>
      </w:r>
      <w:r>
        <w:tab/>
        <w:t>A written health and safety plan (HASP) should be developed and posted at each site;</w:t>
      </w:r>
    </w:p>
    <w:p w14:paraId="177CA806" w14:textId="77777777" w:rsidR="00813E48" w:rsidRDefault="00813E48" w:rsidP="00813E48">
      <w:pPr>
        <w:tabs>
          <w:tab w:val="clear" w:pos="1247"/>
          <w:tab w:val="clear" w:pos="1814"/>
          <w:tab w:val="clear" w:pos="2381"/>
          <w:tab w:val="left" w:pos="2268"/>
        </w:tabs>
        <w:spacing w:after="120"/>
        <w:ind w:left="1134" w:firstLine="567"/>
      </w:pPr>
      <w:r>
        <w:t>(b)</w:t>
      </w:r>
      <w:r>
        <w:tab/>
        <w:t xml:space="preserve">Workers who are to have access to the site should read the HASP and sign </w:t>
      </w:r>
      <w:r w:rsidRPr="00115654">
        <w:t xml:space="preserve">a </w:t>
      </w:r>
      <w:r w:rsidRPr="00405DFE">
        <w:t xml:space="preserve">statement </w:t>
      </w:r>
      <w:r>
        <w:t xml:space="preserve">confirming that they have read </w:t>
      </w:r>
      <w:r w:rsidRPr="00115654">
        <w:t>it</w:t>
      </w:r>
      <w:r>
        <w:t xml:space="preserve"> and understood it;</w:t>
      </w:r>
    </w:p>
    <w:p w14:paraId="2446B2AB" w14:textId="77777777" w:rsidR="00813E48" w:rsidRDefault="00813E48" w:rsidP="00813E48">
      <w:pPr>
        <w:tabs>
          <w:tab w:val="clear" w:pos="1247"/>
          <w:tab w:val="clear" w:pos="1814"/>
          <w:tab w:val="clear" w:pos="2381"/>
          <w:tab w:val="left" w:pos="2268"/>
        </w:tabs>
        <w:spacing w:after="120"/>
        <w:ind w:left="1134" w:firstLine="567"/>
      </w:pPr>
      <w:r>
        <w:t>(c)</w:t>
      </w:r>
      <w:r>
        <w:tab/>
        <w:t>The HASP may be written to encompass all hazards at the site but should have a section or chapter specifically detailing procedures for POPs;</w:t>
      </w:r>
    </w:p>
    <w:p w14:paraId="4740FE59" w14:textId="77777777"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Workers</w:t>
      </w:r>
      <w:r>
        <w:t xml:space="preserve"> should be present at the site only when necessary for servicing or inspecting equipment or stored materials;</w:t>
      </w:r>
    </w:p>
    <w:p w14:paraId="236A66F6" w14:textId="77777777" w:rsidR="00813E48" w:rsidRDefault="00813E48" w:rsidP="00813E48">
      <w:pPr>
        <w:tabs>
          <w:tab w:val="clear" w:pos="1247"/>
          <w:tab w:val="clear" w:pos="1814"/>
          <w:tab w:val="clear" w:pos="2381"/>
          <w:tab w:val="left" w:pos="2268"/>
        </w:tabs>
        <w:spacing w:after="120"/>
        <w:ind w:left="1134" w:firstLine="567"/>
      </w:pPr>
      <w:r>
        <w:t>(e)</w:t>
      </w:r>
      <w:r>
        <w:tab/>
        <w:t>Workers entering the site should have appropriate health and safety and operational training for chemical, physical and biological hazards;</w:t>
      </w:r>
    </w:p>
    <w:p w14:paraId="43FCC1E9" w14:textId="77777777" w:rsidR="00813E48" w:rsidRDefault="00813E48" w:rsidP="00813E48">
      <w:pPr>
        <w:tabs>
          <w:tab w:val="clear" w:pos="1247"/>
          <w:tab w:val="clear" w:pos="1814"/>
          <w:tab w:val="clear" w:pos="2381"/>
          <w:tab w:val="left" w:pos="2268"/>
        </w:tabs>
        <w:spacing w:after="120"/>
        <w:ind w:left="1134" w:firstLine="567"/>
      </w:pPr>
      <w:r>
        <w:t>(f)</w:t>
      </w:r>
      <w:r>
        <w:tab/>
        <w:t>Health and safety training should be performed annually;</w:t>
      </w:r>
    </w:p>
    <w:p w14:paraId="52A7D99E" w14:textId="77777777" w:rsidR="00813E48" w:rsidRDefault="00813E48" w:rsidP="00813E48">
      <w:pPr>
        <w:tabs>
          <w:tab w:val="clear" w:pos="1247"/>
          <w:tab w:val="clear" w:pos="1814"/>
          <w:tab w:val="clear" w:pos="2381"/>
          <w:tab w:val="left" w:pos="2268"/>
        </w:tabs>
        <w:spacing w:after="120"/>
        <w:ind w:left="1134" w:firstLine="567"/>
      </w:pPr>
      <w:r>
        <w:t>(g)</w:t>
      </w:r>
      <w:r>
        <w:tab/>
        <w:t>Routine air monitoring should be carried out to detect the presence of POP contaminants;</w:t>
      </w:r>
    </w:p>
    <w:p w14:paraId="0C54514D" w14:textId="77777777" w:rsidR="00813E48" w:rsidRDefault="00813E48" w:rsidP="00813E48">
      <w:pPr>
        <w:tabs>
          <w:tab w:val="clear" w:pos="1247"/>
          <w:tab w:val="clear" w:pos="1814"/>
          <w:tab w:val="clear" w:pos="2381"/>
          <w:tab w:val="left" w:pos="2268"/>
        </w:tabs>
        <w:spacing w:after="120"/>
        <w:ind w:left="1134" w:firstLine="567"/>
      </w:pPr>
      <w:r w:rsidRPr="006E7C79">
        <w:t>(</w:t>
      </w:r>
      <w:r>
        <w:t>h</w:t>
      </w:r>
      <w:r w:rsidRPr="006E7C79">
        <w:t>)</w:t>
      </w:r>
      <w:r w:rsidRPr="000457AC">
        <w:t xml:space="preserve"> </w:t>
      </w:r>
      <w:r>
        <w:tab/>
      </w:r>
      <w:r w:rsidRPr="000457AC">
        <w:t>Collective protective measures such as active wet control system (e.g.</w:t>
      </w:r>
      <w:r>
        <w:t>,</w:t>
      </w:r>
      <w:r w:rsidRPr="000457AC">
        <w:t xml:space="preserve"> to prevent contaminated dust from be</w:t>
      </w:r>
      <w:r>
        <w:t>comi</w:t>
      </w:r>
      <w:r w:rsidRPr="000457AC">
        <w:t>ng airborne) and passive covering systems (e.g.</w:t>
      </w:r>
      <w:r>
        <w:t>,</w:t>
      </w:r>
      <w:r w:rsidRPr="000457AC">
        <w:t xml:space="preserve"> sealed impermeable </w:t>
      </w:r>
      <w:r w:rsidRPr="004F0762">
        <w:rPr>
          <w:rFonts w:eastAsia="PMingLiU"/>
          <w:bCs/>
          <w:color w:val="1A1A1A"/>
          <w:lang w:val="en-US"/>
        </w:rPr>
        <w:t>high density p</w:t>
      </w:r>
      <w:r w:rsidRPr="006A5BF8">
        <w:rPr>
          <w:rFonts w:eastAsia="PMingLiU"/>
          <w:bCs/>
          <w:color w:val="1A1A1A"/>
          <w:lang w:val="en-US"/>
        </w:rPr>
        <w:t>olyethylene</w:t>
      </w:r>
      <w:r w:rsidRPr="004F0762">
        <w:t xml:space="preserve"> </w:t>
      </w:r>
      <w:r>
        <w:t>(</w:t>
      </w:r>
      <w:r w:rsidRPr="000457AC">
        <w:t>HDPE</w:t>
      </w:r>
      <w:r>
        <w:t>)</w:t>
      </w:r>
      <w:r w:rsidRPr="000457AC">
        <w:t xml:space="preserve"> sheets to reduce dust and vapour diffusion), </w:t>
      </w:r>
      <w:r>
        <w:t>may</w:t>
      </w:r>
      <w:r w:rsidRPr="000457AC">
        <w:t xml:space="preserve"> be </w:t>
      </w:r>
      <w:r>
        <w:t>advisable;</w:t>
      </w:r>
    </w:p>
    <w:p w14:paraId="19BFB4B7"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When appropriate, workers entering the site should wear appropriate respiratory protection, and impermeable fabrics should cover their entire bodies (i.e., coveralls with hoods, face shields, gloves and boot covers, or full body suits);</w:t>
      </w:r>
    </w:p>
    <w:p w14:paraId="6A849DBB" w14:textId="77777777" w:rsidR="00813E48" w:rsidRDefault="00813E48" w:rsidP="00813E48">
      <w:pPr>
        <w:tabs>
          <w:tab w:val="clear" w:pos="1247"/>
          <w:tab w:val="clear" w:pos="1814"/>
          <w:tab w:val="clear" w:pos="2381"/>
          <w:tab w:val="left" w:pos="2268"/>
        </w:tabs>
        <w:spacing w:after="120"/>
        <w:ind w:left="1134" w:firstLine="567"/>
      </w:pPr>
      <w:r>
        <w:t>(j)</w:t>
      </w:r>
      <w:r>
        <w:tab/>
        <w:t>Spill clean-up kits and personal decontamination materials should be present in all areas containing POPs;</w:t>
      </w:r>
    </w:p>
    <w:p w14:paraId="7CA3F32F" w14:textId="77777777" w:rsidR="00813E48" w:rsidRDefault="00813E48" w:rsidP="00813E48">
      <w:pPr>
        <w:tabs>
          <w:tab w:val="clear" w:pos="1247"/>
          <w:tab w:val="clear" w:pos="1814"/>
          <w:tab w:val="clear" w:pos="2381"/>
          <w:tab w:val="left" w:pos="2268"/>
        </w:tabs>
        <w:spacing w:after="120"/>
        <w:ind w:left="1134" w:firstLine="567"/>
      </w:pPr>
      <w:r>
        <w:lastRenderedPageBreak/>
        <w:t>(k)</w:t>
      </w:r>
      <w:r>
        <w:tab/>
        <w:t xml:space="preserve">Workers who are or are expected to be routinely entering sites or working with </w:t>
      </w:r>
      <w:proofErr w:type="gramStart"/>
      <w:r w:rsidRPr="004C5F13">
        <w:t xml:space="preserve">POPs </w:t>
      </w:r>
      <w:r>
        <w:t xml:space="preserve"> should</w:t>
      </w:r>
      <w:proofErr w:type="gramEnd"/>
      <w:r>
        <w:t xml:space="preserve"> undergo medical monitoring, including a baseline medical examination; </w:t>
      </w:r>
    </w:p>
    <w:p w14:paraId="38B553A0" w14:textId="77777777" w:rsidR="00813E48" w:rsidRDefault="00813E48" w:rsidP="00813E48">
      <w:pPr>
        <w:tabs>
          <w:tab w:val="clear" w:pos="1247"/>
          <w:tab w:val="clear" w:pos="1814"/>
          <w:tab w:val="clear" w:pos="2381"/>
          <w:tab w:val="left" w:pos="2268"/>
        </w:tabs>
        <w:spacing w:after="120"/>
        <w:ind w:left="1134" w:firstLine="567"/>
      </w:pPr>
      <w:r>
        <w:t>(l)</w:t>
      </w:r>
      <w:r>
        <w:tab/>
      </w:r>
      <w:r w:rsidRPr="00115654">
        <w:t>When</w:t>
      </w:r>
      <w:r>
        <w:t xml:space="preserve"> POPs are to be handled in an open system or </w:t>
      </w:r>
      <w:r w:rsidRPr="00115654">
        <w:t>when</w:t>
      </w:r>
      <w:r>
        <w:t xml:space="preserve"> it is reasonably expected that the protective clothing of a worker may be contaminated with POPs, a contaminant reduction zone should be established where workers can be decontaminated and remove their protective equipment;</w:t>
      </w:r>
    </w:p>
    <w:p w14:paraId="1F55FD37" w14:textId="77777777" w:rsidR="00813E48" w:rsidRDefault="00813E48" w:rsidP="00813E48">
      <w:pPr>
        <w:tabs>
          <w:tab w:val="clear" w:pos="1247"/>
          <w:tab w:val="clear" w:pos="1814"/>
          <w:tab w:val="clear" w:pos="2381"/>
          <w:tab w:val="left" w:pos="2268"/>
        </w:tabs>
        <w:spacing w:after="120"/>
        <w:ind w:left="1134" w:firstLine="567"/>
      </w:pPr>
      <w:r>
        <w:t>(m)</w:t>
      </w:r>
      <w:r>
        <w:tab/>
        <w:t xml:space="preserve">The HASP and general work procedures should be reviewed at least annually and revised if necessary to enhance health and safety at the site. </w:t>
      </w:r>
    </w:p>
    <w:p w14:paraId="40DFE386" w14:textId="77777777" w:rsidR="00813E48" w:rsidRDefault="00813E48" w:rsidP="00813E48">
      <w:pPr>
        <w:pStyle w:val="Heading3"/>
        <w:spacing w:before="240" w:after="120"/>
        <w:ind w:left="1134" w:hanging="425"/>
      </w:pPr>
      <w:bookmarkStart w:id="1506" w:name="_Toc61328061"/>
      <w:bookmarkStart w:id="1507" w:name="_Toc61681702"/>
      <w:bookmarkStart w:id="1508" w:name="_Toc61681771"/>
      <w:bookmarkStart w:id="1509" w:name="_Toc62220564"/>
      <w:bookmarkStart w:id="1510" w:name="_Toc95280695"/>
      <w:bookmarkStart w:id="1511" w:name="_Toc35062045"/>
      <w:bookmarkStart w:id="1512" w:name="_Toc145395163"/>
      <w:bookmarkStart w:id="1513" w:name="_Toc161804618"/>
      <w:bookmarkStart w:id="1514" w:name="_Toc405988697"/>
      <w:bookmarkStart w:id="1515" w:name="_Toc486844430"/>
      <w:bookmarkStart w:id="1516" w:name="_Toc437340590"/>
      <w:r w:rsidRPr="005E5BFF">
        <w:rPr>
          <w:szCs w:val="20"/>
        </w:rPr>
        <w:t>2.</w:t>
      </w:r>
      <w:r w:rsidRPr="005E5BFF">
        <w:rPr>
          <w:szCs w:val="20"/>
        </w:rPr>
        <w:tab/>
      </w:r>
      <w:r w:rsidRPr="00B029E2">
        <w:rPr>
          <w:szCs w:val="20"/>
        </w:rPr>
        <w:t>Lower</w:t>
      </w:r>
      <w:r w:rsidRPr="005E5BFF">
        <w:rPr>
          <w:szCs w:val="20"/>
        </w:rPr>
        <w:t>-risk situations</w:t>
      </w:r>
      <w:bookmarkEnd w:id="1506"/>
      <w:bookmarkEnd w:id="1507"/>
      <w:bookmarkEnd w:id="1508"/>
      <w:bookmarkEnd w:id="1509"/>
      <w:bookmarkEnd w:id="1510"/>
      <w:bookmarkEnd w:id="1511"/>
      <w:bookmarkEnd w:id="1512"/>
      <w:bookmarkEnd w:id="1513"/>
      <w:bookmarkEnd w:id="1514"/>
      <w:bookmarkEnd w:id="1515"/>
      <w:bookmarkEnd w:id="1516"/>
      <w:r>
        <w:rPr>
          <w:szCs w:val="20"/>
        </w:rPr>
        <w:t xml:space="preserve"> </w:t>
      </w:r>
    </w:p>
    <w:p w14:paraId="68285C86" w14:textId="77777777" w:rsidR="00813E48" w:rsidRPr="00B029E2" w:rsidRDefault="00813E48" w:rsidP="008F0B6B">
      <w:pPr>
        <w:pStyle w:val="Paralevel1"/>
      </w:pPr>
      <w:r>
        <w:t xml:space="preserve">As with high volume or high concentration, there is no </w:t>
      </w:r>
      <w:r w:rsidRPr="00B029E2">
        <w:t>international quantitative</w:t>
      </w:r>
      <w:r>
        <w:t xml:space="preserve"> definition of low volume or low concentration. The terms should thus be defined by comparing contaminant levels with government guidelines or by conducting site-specific risk assessments. </w:t>
      </w:r>
      <w:r w:rsidRPr="00B029E2">
        <w:t>Lower-risk situations may occur:</w:t>
      </w:r>
    </w:p>
    <w:p w14:paraId="6F728081" w14:textId="77777777" w:rsidR="00813E48" w:rsidRDefault="00813E48" w:rsidP="00813E48">
      <w:pPr>
        <w:tabs>
          <w:tab w:val="clear" w:pos="1247"/>
          <w:tab w:val="clear" w:pos="1814"/>
          <w:tab w:val="clear" w:pos="2381"/>
          <w:tab w:val="left" w:pos="2268"/>
        </w:tabs>
        <w:spacing w:after="120"/>
        <w:ind w:left="1134" w:firstLine="567"/>
      </w:pPr>
      <w:r>
        <w:t>(a)</w:t>
      </w:r>
      <w:r>
        <w:tab/>
      </w:r>
      <w:r w:rsidRPr="00B029E2">
        <w:t>At s</w:t>
      </w:r>
      <w:r>
        <w:t xml:space="preserve">ites that contain materials contaminated with POPs in small quantities or at low concentrations; </w:t>
      </w:r>
    </w:p>
    <w:p w14:paraId="16B8D06C" w14:textId="77777777" w:rsidR="00813E48" w:rsidRDefault="00813E48" w:rsidP="00813E48">
      <w:pPr>
        <w:tabs>
          <w:tab w:val="clear" w:pos="1247"/>
          <w:tab w:val="clear" w:pos="1814"/>
          <w:tab w:val="clear" w:pos="2381"/>
          <w:tab w:val="left" w:pos="2268"/>
        </w:tabs>
        <w:spacing w:after="120"/>
        <w:ind w:left="1134" w:firstLine="567"/>
      </w:pPr>
      <w:r>
        <w:t>(b)</w:t>
      </w:r>
      <w:r>
        <w:tab/>
      </w:r>
      <w:r w:rsidRPr="00B029E2">
        <w:t>In c</w:t>
      </w:r>
      <w:r>
        <w:t xml:space="preserve">ontrolled storage rooms that contain small quantities of POPs; </w:t>
      </w:r>
      <w:r w:rsidRPr="00B029E2">
        <w:t>and</w:t>
      </w:r>
    </w:p>
    <w:p w14:paraId="4B2086F1" w14:textId="77777777" w:rsidR="00813E48" w:rsidRDefault="00813E48" w:rsidP="00813E48">
      <w:pPr>
        <w:tabs>
          <w:tab w:val="clear" w:pos="1247"/>
          <w:tab w:val="clear" w:pos="1814"/>
          <w:tab w:val="clear" w:pos="2381"/>
          <w:tab w:val="left" w:pos="2268"/>
        </w:tabs>
        <w:spacing w:after="120"/>
        <w:ind w:left="1134" w:firstLine="567"/>
      </w:pPr>
      <w:r>
        <w:t>(c)</w:t>
      </w:r>
      <w:r>
        <w:tab/>
      </w:r>
      <w:r w:rsidRPr="00B029E2">
        <w:t>At s</w:t>
      </w:r>
      <w:r>
        <w:t>ites contaminated with low concentrations of POPs or where the contamination cannot come directly into contact with people.</w:t>
      </w:r>
    </w:p>
    <w:p w14:paraId="39E59EDF" w14:textId="77777777" w:rsidR="00813E48" w:rsidRDefault="00813E48" w:rsidP="008F0B6B">
      <w:pPr>
        <w:pStyle w:val="Paralevel1"/>
      </w:pPr>
      <w:r>
        <w:t xml:space="preserve">Despite the low </w:t>
      </w:r>
      <w:r w:rsidRPr="00561BA3">
        <w:t>leve</w:t>
      </w:r>
      <w:r w:rsidRPr="00405DFE">
        <w:t>l</w:t>
      </w:r>
      <w:r w:rsidRPr="00561BA3">
        <w:t xml:space="preserve"> of</w:t>
      </w:r>
      <w:r>
        <w:t xml:space="preserve"> risk </w:t>
      </w:r>
      <w:r w:rsidRPr="00405DFE">
        <w:t>that the</w:t>
      </w:r>
      <w:r w:rsidRPr="00561BA3">
        <w:t xml:space="preserve"> situations </w:t>
      </w:r>
      <w:r w:rsidRPr="00405DFE">
        <w:t xml:space="preserve">described above </w:t>
      </w:r>
      <w:r w:rsidRPr="00561BA3">
        <w:t>present</w:t>
      </w:r>
      <w:r>
        <w:t>, some health and safety measures should be taken to minimize exposure, including health and safety training of personnel who are likely to come into contact with POPs.</w:t>
      </w:r>
    </w:p>
    <w:p w14:paraId="390CAA41" w14:textId="77777777" w:rsidR="00813E48" w:rsidRDefault="00813E48" w:rsidP="00813E48">
      <w:pPr>
        <w:pStyle w:val="Heading2"/>
        <w:spacing w:before="240" w:after="120"/>
        <w:ind w:left="1134" w:hanging="510"/>
      </w:pPr>
      <w:bookmarkStart w:id="1517" w:name="_Toc58997140"/>
      <w:bookmarkStart w:id="1518" w:name="_Toc58999216"/>
      <w:bookmarkStart w:id="1519" w:name="_Toc58999275"/>
      <w:bookmarkStart w:id="1520" w:name="_Toc61328062"/>
      <w:bookmarkStart w:id="1521" w:name="_Toc61681703"/>
      <w:bookmarkStart w:id="1522" w:name="_Toc61681772"/>
      <w:bookmarkStart w:id="1523" w:name="_Toc62220565"/>
      <w:bookmarkStart w:id="1524" w:name="_Toc161804619"/>
      <w:bookmarkStart w:id="1525" w:name="_Toc405988698"/>
      <w:bookmarkStart w:id="1526" w:name="_Toc437340591"/>
      <w:bookmarkStart w:id="1527" w:name="_Toc486844431"/>
      <w:r>
        <w:t>J.</w:t>
      </w:r>
      <w:r>
        <w:tab/>
        <w:t>Emergency response</w:t>
      </w:r>
      <w:bookmarkEnd w:id="1517"/>
      <w:bookmarkEnd w:id="1518"/>
      <w:bookmarkEnd w:id="1519"/>
      <w:bookmarkEnd w:id="1520"/>
      <w:bookmarkEnd w:id="1521"/>
      <w:bookmarkEnd w:id="1522"/>
      <w:bookmarkEnd w:id="1523"/>
      <w:bookmarkEnd w:id="1524"/>
      <w:bookmarkEnd w:id="1525"/>
      <w:bookmarkEnd w:id="1526"/>
      <w:r w:rsidR="00F02F71">
        <w:rPr>
          <w:rStyle w:val="FootnoteReference"/>
        </w:rPr>
        <w:footnoteReference w:id="125"/>
      </w:r>
      <w:bookmarkEnd w:id="1527"/>
    </w:p>
    <w:p w14:paraId="35EC3FE7" w14:textId="77777777" w:rsidR="00813E48" w:rsidRDefault="00813E48" w:rsidP="008F0B6B">
      <w:pPr>
        <w:pStyle w:val="Paralevel1"/>
      </w:pPr>
      <w:r w:rsidRPr="00A60E31">
        <w:t>Emergency response plans should be in place for all POPs in production, use, storage</w:t>
      </w:r>
      <w:r>
        <w:t xml:space="preserve"> and</w:t>
      </w:r>
      <w:r w:rsidRPr="00A60E31">
        <w:t xml:space="preserve"> transport or at disposal sites, in line with the exposure and risk profile</w:t>
      </w:r>
      <w:r>
        <w:t>s</w:t>
      </w:r>
      <w:r w:rsidRPr="00A60E31">
        <w:t xml:space="preserve"> of </w:t>
      </w:r>
      <w:r>
        <w:t xml:space="preserve">each </w:t>
      </w:r>
      <w:r w:rsidRPr="00A60E31">
        <w:t>specific POP</w:t>
      </w:r>
      <w:r>
        <w:t>. While emergency response plans can vary for each situation and each type of POP, the principal elements of an emergency response include:</w:t>
      </w:r>
    </w:p>
    <w:p w14:paraId="435C54EA" w14:textId="77777777" w:rsidR="00813E48" w:rsidRDefault="00813E48" w:rsidP="00813E48">
      <w:pPr>
        <w:tabs>
          <w:tab w:val="clear" w:pos="1247"/>
          <w:tab w:val="clear" w:pos="1814"/>
          <w:tab w:val="clear" w:pos="2381"/>
          <w:tab w:val="left" w:pos="2268"/>
        </w:tabs>
        <w:spacing w:after="120"/>
        <w:ind w:left="1134" w:firstLine="567"/>
      </w:pPr>
      <w:r>
        <w:t>(a)</w:t>
      </w:r>
      <w:r>
        <w:tab/>
        <w:t xml:space="preserve">Identifying all potential hazards, risks and accidents; </w:t>
      </w:r>
    </w:p>
    <w:p w14:paraId="4832603C" w14:textId="77777777" w:rsidR="00813E48" w:rsidRDefault="00813E48" w:rsidP="00813E48">
      <w:pPr>
        <w:tabs>
          <w:tab w:val="clear" w:pos="1247"/>
          <w:tab w:val="clear" w:pos="1814"/>
          <w:tab w:val="clear" w:pos="2381"/>
          <w:tab w:val="left" w:pos="2268"/>
        </w:tabs>
        <w:spacing w:after="120"/>
        <w:ind w:left="1134" w:firstLine="567"/>
      </w:pPr>
      <w:r>
        <w:t>(b)</w:t>
      </w:r>
      <w:r>
        <w:tab/>
        <w:t>Identifying relevant local and national legislation governing emergency response plans;</w:t>
      </w:r>
    </w:p>
    <w:p w14:paraId="4FA2C5B9" w14:textId="77777777" w:rsidR="00813E48" w:rsidRDefault="00813E48" w:rsidP="00813E48">
      <w:pPr>
        <w:tabs>
          <w:tab w:val="clear" w:pos="1247"/>
          <w:tab w:val="clear" w:pos="1814"/>
          <w:tab w:val="clear" w:pos="2381"/>
          <w:tab w:val="left" w:pos="2268"/>
        </w:tabs>
        <w:spacing w:after="120"/>
        <w:ind w:left="1134" w:firstLine="567"/>
      </w:pPr>
      <w:r>
        <w:t>(c)</w:t>
      </w:r>
      <w:r>
        <w:tab/>
        <w:t xml:space="preserve">Planning for anticipated emergency situations and possible responses </w:t>
      </w:r>
      <w:r w:rsidRPr="00561BA3">
        <w:t>to them</w:t>
      </w:r>
      <w:r>
        <w:t>;</w:t>
      </w:r>
    </w:p>
    <w:p w14:paraId="32882193" w14:textId="77777777" w:rsidR="00813E48" w:rsidRDefault="00813E48" w:rsidP="00813E48">
      <w:pPr>
        <w:tabs>
          <w:tab w:val="clear" w:pos="1247"/>
          <w:tab w:val="clear" w:pos="1814"/>
          <w:tab w:val="clear" w:pos="2381"/>
          <w:tab w:val="left" w:pos="2268"/>
        </w:tabs>
        <w:spacing w:after="120"/>
        <w:ind w:left="1134" w:firstLine="567"/>
      </w:pPr>
      <w:r>
        <w:t>(d)</w:t>
      </w:r>
      <w:r>
        <w:tab/>
        <w:t>Maintaining a complete up-to-date inventory of all POPs on site;</w:t>
      </w:r>
    </w:p>
    <w:p w14:paraId="2B7CD64D" w14:textId="77777777" w:rsidR="00813E48" w:rsidRDefault="00813E48" w:rsidP="00813E48">
      <w:pPr>
        <w:tabs>
          <w:tab w:val="clear" w:pos="1247"/>
          <w:tab w:val="clear" w:pos="1814"/>
          <w:tab w:val="clear" w:pos="2381"/>
          <w:tab w:val="left" w:pos="2268"/>
        </w:tabs>
        <w:spacing w:after="120"/>
        <w:ind w:left="1134" w:firstLine="567"/>
      </w:pPr>
      <w:r>
        <w:t>(e)</w:t>
      </w:r>
      <w:r>
        <w:tab/>
        <w:t>Training personnel in response activities, including simulated response exercises, and first aid;</w:t>
      </w:r>
    </w:p>
    <w:p w14:paraId="6F360FE7" w14:textId="77777777" w:rsidR="00813E48" w:rsidRDefault="00813E48" w:rsidP="00813E48">
      <w:pPr>
        <w:tabs>
          <w:tab w:val="clear" w:pos="1247"/>
          <w:tab w:val="clear" w:pos="1814"/>
          <w:tab w:val="clear" w:pos="2381"/>
          <w:tab w:val="left" w:pos="2268"/>
        </w:tabs>
        <w:spacing w:after="120"/>
        <w:ind w:left="1134" w:firstLine="567"/>
      </w:pPr>
      <w:r>
        <w:t>(f)</w:t>
      </w:r>
      <w:r>
        <w:tab/>
        <w:t>Maintaining mobile spill response capabilities or retaining the services of a specialized firm for spill response;</w:t>
      </w:r>
    </w:p>
    <w:p w14:paraId="080CF926" w14:textId="77777777" w:rsidR="00813E48" w:rsidRDefault="00813E48" w:rsidP="00813E48">
      <w:pPr>
        <w:tabs>
          <w:tab w:val="clear" w:pos="1247"/>
          <w:tab w:val="clear" w:pos="1814"/>
          <w:tab w:val="clear" w:pos="2381"/>
          <w:tab w:val="left" w:pos="2268"/>
        </w:tabs>
        <w:spacing w:after="120"/>
        <w:ind w:left="1134" w:firstLine="567"/>
      </w:pPr>
      <w:r>
        <w:t>(g)</w:t>
      </w:r>
      <w:r>
        <w:tab/>
        <w:t xml:space="preserve">Notifying fire </w:t>
      </w:r>
      <w:r w:rsidRPr="00561BA3">
        <w:t>departments, the</w:t>
      </w:r>
      <w:r>
        <w:t xml:space="preserve"> police and other government emergency response agencies of the location of POPs and the</w:t>
      </w:r>
      <w:r w:rsidRPr="00561BA3">
        <w:t>ir</w:t>
      </w:r>
      <w:r>
        <w:t xml:space="preserve"> routes of transport;</w:t>
      </w:r>
    </w:p>
    <w:p w14:paraId="74BECD64" w14:textId="77777777" w:rsidR="00813E48" w:rsidRDefault="00813E48" w:rsidP="00813E48">
      <w:pPr>
        <w:tabs>
          <w:tab w:val="clear" w:pos="1247"/>
          <w:tab w:val="clear" w:pos="1814"/>
          <w:tab w:val="clear" w:pos="2381"/>
          <w:tab w:val="left" w:pos="2268"/>
        </w:tabs>
        <w:spacing w:after="120"/>
        <w:ind w:left="1134" w:firstLine="567"/>
      </w:pPr>
      <w:r>
        <w:t>(h)</w:t>
      </w:r>
      <w:r>
        <w:tab/>
        <w:t>Installing mitigation measures such as fire suppression systems, spill containment equipment, fire-fighting water containment, spill and fire alarms, and firewalls;</w:t>
      </w:r>
    </w:p>
    <w:p w14:paraId="56DA6412"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Installing emergency communication systems, including signs indicating emergency exits, telephone numbers, alarm locations and response instructions;</w:t>
      </w:r>
    </w:p>
    <w:p w14:paraId="133DF25D" w14:textId="77777777" w:rsidR="00813E48" w:rsidRDefault="00813E48" w:rsidP="00813E48">
      <w:pPr>
        <w:tabs>
          <w:tab w:val="clear" w:pos="1247"/>
          <w:tab w:val="clear" w:pos="1814"/>
          <w:tab w:val="clear" w:pos="2381"/>
          <w:tab w:val="left" w:pos="2268"/>
        </w:tabs>
        <w:spacing w:after="120"/>
        <w:ind w:left="1134" w:firstLine="567"/>
      </w:pPr>
      <w:r>
        <w:t>(j)</w:t>
      </w:r>
      <w:r>
        <w:tab/>
        <w:t>Installing and maintaining emergency response kits containing sorbents, personal protective equipment, portable fire extinguishers and first aid supplies;</w:t>
      </w:r>
    </w:p>
    <w:p w14:paraId="4A879BDF" w14:textId="77777777" w:rsidR="00813E48" w:rsidRDefault="00813E48" w:rsidP="00813E48">
      <w:pPr>
        <w:tabs>
          <w:tab w:val="clear" w:pos="1247"/>
          <w:tab w:val="clear" w:pos="1814"/>
          <w:tab w:val="clear" w:pos="2381"/>
          <w:tab w:val="left" w:pos="2268"/>
        </w:tabs>
        <w:spacing w:after="120"/>
        <w:ind w:left="1134" w:firstLine="567"/>
      </w:pPr>
      <w:r>
        <w:t>(k)</w:t>
      </w:r>
      <w:r>
        <w:tab/>
        <w:t>Integrating facility plans with local, regional, national and global emergency plans, if appropriate; and</w:t>
      </w:r>
    </w:p>
    <w:p w14:paraId="4F739BCB" w14:textId="77777777" w:rsidR="00813E48" w:rsidRDefault="00813E48" w:rsidP="00813E48">
      <w:pPr>
        <w:tabs>
          <w:tab w:val="clear" w:pos="1247"/>
          <w:tab w:val="clear" w:pos="1814"/>
          <w:tab w:val="clear" w:pos="2381"/>
          <w:tab w:val="left" w:pos="2268"/>
        </w:tabs>
        <w:spacing w:after="120"/>
        <w:ind w:left="1134" w:firstLine="567"/>
      </w:pPr>
      <w:r>
        <w:lastRenderedPageBreak/>
        <w:t>(l)</w:t>
      </w:r>
      <w:r>
        <w:tab/>
        <w:t>Regularly testing emergency response equipment and reviewing emergency response plans.</w:t>
      </w:r>
    </w:p>
    <w:p w14:paraId="212C9629" w14:textId="77777777" w:rsidR="00813E48" w:rsidRDefault="00813E48" w:rsidP="008F0B6B">
      <w:pPr>
        <w:pStyle w:val="Paralevel1"/>
      </w:pPr>
      <w:r>
        <w:t xml:space="preserve">Emergency response plans should be prepared jointly by interdisciplinary teams that include emergency response, medical, chemical and technical personnel and </w:t>
      </w:r>
      <w:proofErr w:type="spellStart"/>
      <w:r>
        <w:t>labour</w:t>
      </w:r>
      <w:proofErr w:type="spellEnd"/>
      <w:r>
        <w:t xml:space="preserve"> and management representatives. When applicable, representatives of potentially impacted communities should also be included.</w:t>
      </w:r>
    </w:p>
    <w:p w14:paraId="46896D73" w14:textId="77777777" w:rsidR="00813E48" w:rsidRDefault="00813E48" w:rsidP="00813E48">
      <w:pPr>
        <w:pStyle w:val="Heading2"/>
        <w:spacing w:before="240" w:after="120"/>
        <w:ind w:left="1134" w:hanging="510"/>
      </w:pPr>
      <w:bookmarkStart w:id="1528" w:name="_Toc58997141"/>
      <w:bookmarkStart w:id="1529" w:name="_Toc58999217"/>
      <w:bookmarkStart w:id="1530" w:name="_Toc58999276"/>
      <w:bookmarkStart w:id="1531" w:name="_Toc61328063"/>
      <w:bookmarkStart w:id="1532" w:name="_Toc61681704"/>
      <w:bookmarkStart w:id="1533" w:name="_Toc61681773"/>
      <w:bookmarkStart w:id="1534" w:name="_Toc62220566"/>
      <w:bookmarkStart w:id="1535" w:name="_Toc161804620"/>
      <w:bookmarkStart w:id="1536" w:name="_Toc405988699"/>
      <w:bookmarkStart w:id="1537" w:name="_Toc486844432"/>
      <w:bookmarkStart w:id="1538" w:name="_Toc437340592"/>
      <w:r>
        <w:t>K.</w:t>
      </w:r>
      <w:r>
        <w:tab/>
        <w:t>Public participation</w:t>
      </w:r>
      <w:bookmarkEnd w:id="1528"/>
      <w:bookmarkEnd w:id="1529"/>
      <w:bookmarkEnd w:id="1530"/>
      <w:bookmarkEnd w:id="1531"/>
      <w:bookmarkEnd w:id="1532"/>
      <w:bookmarkEnd w:id="1533"/>
      <w:bookmarkEnd w:id="1534"/>
      <w:bookmarkEnd w:id="1535"/>
      <w:bookmarkEnd w:id="1536"/>
      <w:bookmarkEnd w:id="1537"/>
      <w:bookmarkEnd w:id="1538"/>
    </w:p>
    <w:p w14:paraId="2138A45A" w14:textId="77777777" w:rsidR="00813E48" w:rsidRDefault="00813E48" w:rsidP="008F0B6B">
      <w:pPr>
        <w:pStyle w:val="Paralevel1"/>
      </w:pPr>
      <w:r>
        <w:t xml:space="preserve">Public participation is a core principle of the 1999 Basel Declaration on Environmentally Sound Management and many other international agreements. It is essential that the public and all stakeholder groups have a chance to participate in the development of policy related to POPs, the planning of </w:t>
      </w:r>
      <w:proofErr w:type="spellStart"/>
      <w:r>
        <w:t>programmes</w:t>
      </w:r>
      <w:proofErr w:type="spellEnd"/>
      <w:r>
        <w:t>, the development of legislation, the review of documents and data, and decision</w:t>
      </w:r>
      <w:r>
        <w:noBreakHyphen/>
        <w:t xml:space="preserve">making on local issues related to POPs. Paragraphs 6 (g) and (h) of the Basel Declaration </w:t>
      </w:r>
      <w:r w:rsidRPr="00561BA3">
        <w:t>reflect an agreement to enhance and strengthen efforts and cooperation to achieve environmentally sound management with regard to</w:t>
      </w:r>
      <w:r>
        <w:t xml:space="preserve"> </w:t>
      </w:r>
      <w:r w:rsidRPr="00697C81">
        <w:t>the enhancement</w:t>
      </w:r>
      <w:r>
        <w:t xml:space="preserve"> of information exchange, education and awareness-raising in all sectors of society; and cooperation and partnership at all levels between countries, public authorities, international organizations, industry, non</w:t>
      </w:r>
      <w:r>
        <w:noBreakHyphen/>
        <w:t xml:space="preserve">governmental organizations and academic institutions. </w:t>
      </w:r>
    </w:p>
    <w:p w14:paraId="1505E6CA" w14:textId="77777777" w:rsidR="00813E48" w:rsidRDefault="00813E48" w:rsidP="008F0B6B">
      <w:pPr>
        <w:pStyle w:val="Paralevel1"/>
      </w:pPr>
      <w:r>
        <w:t xml:space="preserve">The Stockholm Convention, in Article 10, paragraph 1 (d), calls on each </w:t>
      </w:r>
      <w:r w:rsidR="00E67F9D">
        <w:t>P</w:t>
      </w:r>
      <w:r>
        <w:t xml:space="preserve">arty, within its capabilities, to promote and facilitate public participation in addressing POPs and their health and environmental effects and in developing adequate responses, including </w:t>
      </w:r>
      <w:r w:rsidRPr="0064724F">
        <w:t>by providing opportunities</w:t>
      </w:r>
      <w:r>
        <w:t xml:space="preserve"> for public input at the national level regarding the implementation of the Convention.</w:t>
      </w:r>
    </w:p>
    <w:p w14:paraId="1E73A1E9" w14:textId="77777777" w:rsidR="00813E48" w:rsidRDefault="00813E48" w:rsidP="008F0B6B">
      <w:pPr>
        <w:pStyle w:val="Paralevel1"/>
      </w:pPr>
      <w:r>
        <w:t xml:space="preserve">Articles 6, 7, 8, and 9 of the UNECE 1998 Convention on Access to Information, Public Participation in Decision-making and Access to Justice in Environmental Matters (Aarhus Convention) require the </w:t>
      </w:r>
      <w:r w:rsidR="00BA74B2">
        <w:t>Parties</w:t>
      </w:r>
      <w:r w:rsidRPr="00017797">
        <w:t xml:space="preserve"> to</w:t>
      </w:r>
      <w:r>
        <w:t xml:space="preserve"> conduct fairly specific types of activities regarding public participation in specific government activities, the development of plans, policies and </w:t>
      </w:r>
      <w:proofErr w:type="spellStart"/>
      <w:r>
        <w:t>programmes</w:t>
      </w:r>
      <w:proofErr w:type="spellEnd"/>
      <w:r>
        <w:t xml:space="preserve"> and the development of legislation, and call for access to justice for the public with regard to the environment.</w:t>
      </w:r>
    </w:p>
    <w:p w14:paraId="551728E8" w14:textId="77777777" w:rsidR="00813E48" w:rsidRDefault="00813E48" w:rsidP="008F0B6B">
      <w:pPr>
        <w:pStyle w:val="Paralevel1"/>
      </w:pPr>
      <w:r>
        <w:t xml:space="preserve">The participation of the public in the </w:t>
      </w:r>
      <w:r w:rsidRPr="009B3E76">
        <w:t xml:space="preserve">adoption </w:t>
      </w:r>
      <w:r w:rsidRPr="00373DE8">
        <w:t xml:space="preserve">of standards and regulations </w:t>
      </w:r>
      <w:r w:rsidRPr="009B3E76">
        <w:t>on</w:t>
      </w:r>
      <w:r>
        <w:t xml:space="preserve"> POPs is essential. Any Government planning new or changed regulations or policies should have an open process for soliciting comment from any and all persons or groups. This means that a general invitation to comment </w:t>
      </w:r>
      <w:r w:rsidRPr="009B3E76">
        <w:t>should be</w:t>
      </w:r>
      <w:r>
        <w:t xml:space="preserve"> given through regular media outlets, the Internet, or by direct invitation. The individuals and groups who should be considered for direct invitation to comment are:</w:t>
      </w:r>
    </w:p>
    <w:p w14:paraId="74892E22" w14:textId="77777777" w:rsidR="00813E48" w:rsidRDefault="00813E48" w:rsidP="00813E48">
      <w:pPr>
        <w:tabs>
          <w:tab w:val="clear" w:pos="1247"/>
          <w:tab w:val="clear" w:pos="1814"/>
          <w:tab w:val="clear" w:pos="2381"/>
          <w:tab w:val="left" w:pos="2268"/>
        </w:tabs>
        <w:spacing w:after="120"/>
        <w:ind w:left="1134" w:firstLine="567"/>
      </w:pPr>
      <w:r>
        <w:t>(a)</w:t>
      </w:r>
      <w:r>
        <w:tab/>
        <w:t xml:space="preserve">Individual citizens who have expressed </w:t>
      </w:r>
      <w:r w:rsidRPr="004C5F13">
        <w:t>an</w:t>
      </w:r>
      <w:r>
        <w:t xml:space="preserve"> interest </w:t>
      </w:r>
      <w:r w:rsidRPr="00405DFE">
        <w:t>i</w:t>
      </w:r>
      <w:r w:rsidRPr="004C5F13">
        <w:t>n POPs</w:t>
      </w:r>
      <w:r>
        <w:t xml:space="preserve">; </w:t>
      </w:r>
    </w:p>
    <w:p w14:paraId="4DBBD718" w14:textId="77777777" w:rsidR="00813E48" w:rsidRDefault="00813E48" w:rsidP="00813E48">
      <w:pPr>
        <w:tabs>
          <w:tab w:val="clear" w:pos="1247"/>
          <w:tab w:val="clear" w:pos="1814"/>
          <w:tab w:val="clear" w:pos="2381"/>
          <w:tab w:val="left" w:pos="2268"/>
        </w:tabs>
        <w:spacing w:after="120"/>
        <w:ind w:left="1134" w:firstLine="567"/>
      </w:pPr>
      <w:r>
        <w:t>(b)</w:t>
      </w:r>
      <w:r>
        <w:tab/>
        <w:t>Local citizens groups, including local environmental groups, for local issues;</w:t>
      </w:r>
    </w:p>
    <w:p w14:paraId="3A37A097" w14:textId="77777777" w:rsidR="00813E48" w:rsidRDefault="00813E48" w:rsidP="00813E48">
      <w:pPr>
        <w:tabs>
          <w:tab w:val="clear" w:pos="1247"/>
          <w:tab w:val="clear" w:pos="1814"/>
          <w:tab w:val="clear" w:pos="2381"/>
          <w:tab w:val="left" w:pos="2268"/>
        </w:tabs>
        <w:spacing w:after="120"/>
        <w:ind w:left="1134" w:firstLine="567"/>
      </w:pPr>
      <w:r>
        <w:t>(c)</w:t>
      </w:r>
      <w:r>
        <w:tab/>
        <w:t>Groups of highly vulnerable people, such as women, children and the least educated;</w:t>
      </w:r>
    </w:p>
    <w:p w14:paraId="031897C7" w14:textId="77777777" w:rsidR="00813E48" w:rsidRDefault="00813E48" w:rsidP="00813E48">
      <w:pPr>
        <w:tabs>
          <w:tab w:val="clear" w:pos="1247"/>
          <w:tab w:val="clear" w:pos="1814"/>
          <w:tab w:val="clear" w:pos="2381"/>
          <w:tab w:val="left" w:pos="2268"/>
        </w:tabs>
        <w:spacing w:after="120"/>
        <w:ind w:left="1134" w:firstLine="567"/>
      </w:pPr>
      <w:r>
        <w:t>(d)</w:t>
      </w:r>
      <w:r>
        <w:tab/>
        <w:t>Regionally, nationally or globally organized environmental groups;</w:t>
      </w:r>
    </w:p>
    <w:p w14:paraId="61835561" w14:textId="77777777" w:rsidR="00813E48" w:rsidRDefault="00813E48" w:rsidP="00813E48">
      <w:pPr>
        <w:tabs>
          <w:tab w:val="clear" w:pos="1247"/>
          <w:tab w:val="clear" w:pos="1814"/>
          <w:tab w:val="clear" w:pos="2381"/>
          <w:tab w:val="left" w:pos="2268"/>
        </w:tabs>
        <w:spacing w:after="120"/>
        <w:ind w:left="1134" w:firstLine="567"/>
      </w:pPr>
      <w:r>
        <w:t>(e)</w:t>
      </w:r>
      <w:r>
        <w:tab/>
        <w:t>Individual industries and businesses with a stake in the process;</w:t>
      </w:r>
    </w:p>
    <w:p w14:paraId="066F4AE7" w14:textId="77777777" w:rsidR="00813E48" w:rsidRDefault="00813E48" w:rsidP="00813E48">
      <w:pPr>
        <w:tabs>
          <w:tab w:val="clear" w:pos="1247"/>
          <w:tab w:val="clear" w:pos="1814"/>
          <w:tab w:val="clear" w:pos="2381"/>
          <w:tab w:val="left" w:pos="2268"/>
        </w:tabs>
        <w:spacing w:after="120"/>
        <w:ind w:left="1134" w:firstLine="567"/>
      </w:pPr>
      <w:r>
        <w:t>(f)</w:t>
      </w:r>
      <w:r>
        <w:tab/>
        <w:t>Business associations;</w:t>
      </w:r>
    </w:p>
    <w:p w14:paraId="7699302B" w14:textId="77777777" w:rsidR="00813E48" w:rsidRDefault="00813E48" w:rsidP="00813E48">
      <w:pPr>
        <w:tabs>
          <w:tab w:val="clear" w:pos="1247"/>
          <w:tab w:val="clear" w:pos="1814"/>
          <w:tab w:val="clear" w:pos="2381"/>
          <w:tab w:val="left" w:pos="2268"/>
        </w:tabs>
        <w:spacing w:after="120"/>
        <w:ind w:left="1134" w:firstLine="567"/>
      </w:pPr>
      <w:r>
        <w:t>(g)</w:t>
      </w:r>
      <w:r>
        <w:tab/>
        <w:t>Trade unions and associations;</w:t>
      </w:r>
    </w:p>
    <w:p w14:paraId="6DD9E0EC" w14:textId="77777777" w:rsidR="00813E48" w:rsidRDefault="00813E48" w:rsidP="00813E48">
      <w:pPr>
        <w:tabs>
          <w:tab w:val="clear" w:pos="1247"/>
          <w:tab w:val="clear" w:pos="1814"/>
          <w:tab w:val="clear" w:pos="2381"/>
          <w:tab w:val="left" w:pos="2268"/>
        </w:tabs>
        <w:spacing w:after="120"/>
        <w:ind w:left="1134" w:firstLine="567"/>
      </w:pPr>
      <w:r>
        <w:t>(h)</w:t>
      </w:r>
      <w:r>
        <w:tab/>
        <w:t xml:space="preserve">Professional associations; </w:t>
      </w:r>
    </w:p>
    <w:p w14:paraId="5A96AEF3" w14:textId="77777777"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Other levels of government.</w:t>
      </w:r>
    </w:p>
    <w:p w14:paraId="61C28BCC" w14:textId="77777777" w:rsidR="00813E48" w:rsidRDefault="00813E48" w:rsidP="008F0B6B">
      <w:pPr>
        <w:pStyle w:val="Paralevel1"/>
      </w:pPr>
      <w:r>
        <w:t xml:space="preserve">A public participation process may have several phases. Groups may be consulted before any changes or </w:t>
      </w:r>
      <w:proofErr w:type="spellStart"/>
      <w:r>
        <w:t>programmes</w:t>
      </w:r>
      <w:proofErr w:type="spellEnd"/>
      <w:r>
        <w:t xml:space="preserve"> are considered, during the policy development process and after each draft policy document is prepared. Comments may be invited in person, in writing or through an Internet website.</w:t>
      </w:r>
    </w:p>
    <w:p w14:paraId="7F7A040C" w14:textId="77777777" w:rsidR="00813E48" w:rsidRDefault="00813E48" w:rsidP="008F0B6B">
      <w:pPr>
        <w:pStyle w:val="Paralevel1"/>
      </w:pPr>
      <w:r>
        <w:t>An example of public consultation regarding the development of POPs management plans can be found in the Australia Department of the Environment and Heritage document titled “A case study of problem solving through effective community consultation.”</w:t>
      </w:r>
      <w:r w:rsidR="00F02F71">
        <w:rPr>
          <w:rStyle w:val="FootnoteReference"/>
        </w:rPr>
        <w:footnoteReference w:id="126"/>
      </w:r>
    </w:p>
    <w:p w14:paraId="06FA32A1" w14:textId="77777777" w:rsidR="00813E48" w:rsidRDefault="00813E48" w:rsidP="00813E48">
      <w:pPr>
        <w:pStyle w:val="Heading1"/>
        <w:spacing w:before="120"/>
        <w:rPr>
          <w:rFonts w:ascii="Times New Roman" w:hAnsi="Times New Roman"/>
          <w:sz w:val="28"/>
          <w:szCs w:val="28"/>
        </w:rPr>
      </w:pPr>
      <w:bookmarkStart w:id="1539" w:name="_Toc81707177"/>
      <w:bookmarkStart w:id="1540" w:name="_Toc84387278"/>
      <w:bookmarkStart w:id="1541" w:name="_Toc147727300"/>
      <w:bookmarkStart w:id="1542" w:name="_Toc161804621"/>
      <w:bookmarkStart w:id="1543" w:name="_Toc58999219"/>
      <w:bookmarkStart w:id="1544" w:name="_Toc58999278"/>
      <w:bookmarkStart w:id="1545" w:name="_Toc59943374"/>
      <w:bookmarkStart w:id="1546" w:name="_Toc59943538"/>
      <w:bookmarkStart w:id="1547" w:name="_Toc59943596"/>
      <w:bookmarkStart w:id="1548" w:name="_Toc59943689"/>
      <w:bookmarkStart w:id="1549" w:name="_Toc61328064"/>
      <w:bookmarkStart w:id="1550" w:name="_Toc61681714"/>
      <w:bookmarkStart w:id="1551" w:name="_Toc61681783"/>
      <w:bookmarkStart w:id="1552" w:name="_Toc62220571"/>
      <w:r>
        <w:br w:type="page"/>
      </w:r>
      <w:bookmarkStart w:id="1553" w:name="_Toc416938664"/>
      <w:bookmarkStart w:id="1554" w:name="_Toc426462770"/>
      <w:bookmarkStart w:id="1555" w:name="_Toc437340593"/>
      <w:bookmarkStart w:id="1556" w:name="_Toc405983896"/>
      <w:bookmarkStart w:id="1557" w:name="_Toc405988700"/>
      <w:bookmarkStart w:id="1558" w:name="_Toc486844433"/>
      <w:r w:rsidRPr="00195178">
        <w:rPr>
          <w:rFonts w:ascii="Times New Roman" w:hAnsi="Times New Roman"/>
          <w:sz w:val="28"/>
          <w:szCs w:val="28"/>
        </w:rPr>
        <w:lastRenderedPageBreak/>
        <w:t>Annex I</w:t>
      </w:r>
      <w:bookmarkEnd w:id="1539"/>
      <w:bookmarkEnd w:id="1540"/>
      <w:bookmarkEnd w:id="1541"/>
      <w:bookmarkEnd w:id="1542"/>
      <w:bookmarkEnd w:id="1553"/>
      <w:bookmarkEnd w:id="1554"/>
      <w:bookmarkEnd w:id="1555"/>
      <w:r>
        <w:rPr>
          <w:rFonts w:ascii="Times New Roman" w:hAnsi="Times New Roman"/>
          <w:sz w:val="28"/>
          <w:szCs w:val="28"/>
        </w:rPr>
        <w:t xml:space="preserve"> </w:t>
      </w:r>
      <w:bookmarkEnd w:id="1556"/>
      <w:bookmarkEnd w:id="1557"/>
      <w:r>
        <w:rPr>
          <w:rFonts w:ascii="Times New Roman" w:hAnsi="Times New Roman"/>
          <w:sz w:val="28"/>
          <w:szCs w:val="28"/>
        </w:rPr>
        <w:t>to the technical guidelines</w:t>
      </w:r>
      <w:bookmarkEnd w:id="1558"/>
    </w:p>
    <w:p w14:paraId="4774FE1D" w14:textId="77777777" w:rsidR="00813E48" w:rsidRDefault="00813E48" w:rsidP="00813E48">
      <w:pPr>
        <w:pStyle w:val="Heading1"/>
        <w:spacing w:before="240"/>
        <w:ind w:firstLine="527"/>
        <w:rPr>
          <w:szCs w:val="28"/>
        </w:rPr>
      </w:pPr>
      <w:bookmarkStart w:id="1559" w:name="_Toc161804622"/>
      <w:bookmarkStart w:id="1560" w:name="_Toc405988701"/>
      <w:bookmarkStart w:id="1561" w:name="_Toc486844434"/>
      <w:bookmarkStart w:id="1562" w:name="_Toc437340594"/>
      <w:r w:rsidRPr="00FA42EF">
        <w:rPr>
          <w:rFonts w:ascii="Times New Roman" w:hAnsi="Times New Roman"/>
          <w:sz w:val="28"/>
          <w:szCs w:val="28"/>
        </w:rPr>
        <w:t>International instruments</w:t>
      </w:r>
      <w:bookmarkEnd w:id="1559"/>
      <w:bookmarkEnd w:id="1560"/>
      <w:bookmarkEnd w:id="1561"/>
      <w:bookmarkEnd w:id="1562"/>
    </w:p>
    <w:p w14:paraId="6E457E24" w14:textId="77777777" w:rsidR="00813E48" w:rsidRDefault="00813E48" w:rsidP="00813E48">
      <w:pPr>
        <w:tabs>
          <w:tab w:val="clear" w:pos="1247"/>
          <w:tab w:val="clear" w:pos="1814"/>
          <w:tab w:val="clear" w:pos="2381"/>
          <w:tab w:val="clear" w:pos="2948"/>
          <w:tab w:val="clear" w:pos="3515"/>
        </w:tabs>
        <w:spacing w:after="120"/>
        <w:ind w:left="1247" w:firstLine="624"/>
      </w:pPr>
      <w:r>
        <w:t>In addition to the Stockholm and Basel conventions, there are other international instruments or systems that contain provisions pertaining to POPs or POP wastes, including:</w:t>
      </w:r>
    </w:p>
    <w:p w14:paraId="7B052296"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t>(a)</w:t>
      </w:r>
      <w:r>
        <w:tab/>
      </w:r>
      <w:hyperlink r:id="rId30" w:history="1">
        <w:r w:rsidRPr="00093BCE">
          <w:rPr>
            <w:rStyle w:val="Hyperlink"/>
            <w:color w:val="000000"/>
            <w:u w:val="none"/>
          </w:rPr>
          <w:t>1998 Protocol on Persistent Organic Pollutants to the UNECE 1979 Convention on Long-range Transboundary Air Pollution</w:t>
        </w:r>
      </w:hyperlink>
      <w:r w:rsidRPr="00093BCE">
        <w:rPr>
          <w:color w:val="000000"/>
        </w:rPr>
        <w:t>;</w:t>
      </w:r>
    </w:p>
    <w:p w14:paraId="0F0CC9E8"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(b)</w:t>
      </w:r>
      <w:r w:rsidRPr="00093BCE">
        <w:rPr>
          <w:color w:val="000000"/>
        </w:rPr>
        <w:tab/>
      </w:r>
      <w:hyperlink r:id="rId31" w:history="1">
        <w:r w:rsidRPr="00093BCE">
          <w:rPr>
            <w:rStyle w:val="Hyperlink"/>
            <w:color w:val="000000"/>
            <w:u w:val="none"/>
          </w:rPr>
          <w:t>2003 Protocol on Pollutant Release and Transfer Registers to the UNECE 1998 Convention on Access to Information, Public Participation in Decision-making and Access to Justice in Environmental Matters</w:t>
        </w:r>
      </w:hyperlink>
      <w:r w:rsidRPr="00093BCE">
        <w:rPr>
          <w:rStyle w:val="Hyperlink"/>
          <w:color w:val="000000"/>
          <w:u w:val="none"/>
        </w:rPr>
        <w:t xml:space="preserve"> (Aarhus Convention)</w:t>
      </w:r>
      <w:r w:rsidRPr="00093BCE">
        <w:rPr>
          <w:color w:val="000000"/>
        </w:rPr>
        <w:t>;</w:t>
      </w:r>
    </w:p>
    <w:p w14:paraId="78AA9508"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(c)</w:t>
      </w:r>
      <w:r w:rsidRPr="00093BCE">
        <w:rPr>
          <w:color w:val="000000"/>
        </w:rPr>
        <w:tab/>
      </w:r>
      <w:hyperlink r:id="rId32" w:history="1">
        <w:r w:rsidRPr="00093BCE">
          <w:rPr>
            <w:rStyle w:val="Hyperlink"/>
            <w:color w:val="000000"/>
            <w:u w:val="none"/>
          </w:rPr>
          <w:t>1991 Bamako Convention on the Ban of the Import into Africa and the Control of Transboundary Movement and Management of Hazardous Wastes within Africa</w:t>
        </w:r>
      </w:hyperlink>
      <w:r w:rsidRPr="00093BCE">
        <w:rPr>
          <w:color w:val="000000"/>
        </w:rPr>
        <w:t>;</w:t>
      </w:r>
    </w:p>
    <w:p w14:paraId="4324463F"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(d)</w:t>
      </w:r>
      <w:r w:rsidRPr="00093BCE">
        <w:rPr>
          <w:color w:val="000000"/>
        </w:rPr>
        <w:tab/>
      </w:r>
      <w:hyperlink r:id="rId33" w:history="1">
        <w:r w:rsidRPr="00093BCE">
          <w:rPr>
            <w:rStyle w:val="Hyperlink"/>
            <w:color w:val="000000"/>
            <w:u w:val="none"/>
          </w:rPr>
          <w:t>1995 Convention to Ban the Importation into Forum Island Countries of Hazardous and Radioactive Wastes and to Control the Transboundary Movement and Management of Hazardous Wastes within the South Pacific Region</w:t>
        </w:r>
      </w:hyperlink>
      <w:r w:rsidRPr="00093BCE">
        <w:rPr>
          <w:rStyle w:val="Hyperlink"/>
          <w:color w:val="000000"/>
          <w:u w:val="none"/>
        </w:rPr>
        <w:t xml:space="preserve"> (</w:t>
      </w:r>
      <w:proofErr w:type="spellStart"/>
      <w:r w:rsidRPr="00093BCE">
        <w:rPr>
          <w:rStyle w:val="Hyperlink"/>
          <w:color w:val="000000"/>
          <w:u w:val="none"/>
        </w:rPr>
        <w:t>Waigani</w:t>
      </w:r>
      <w:proofErr w:type="spellEnd"/>
      <w:r w:rsidRPr="00093BCE">
        <w:rPr>
          <w:rStyle w:val="Hyperlink"/>
          <w:color w:val="000000"/>
          <w:u w:val="none"/>
        </w:rPr>
        <w:t xml:space="preserve"> Convention)</w:t>
      </w:r>
      <w:r w:rsidRPr="00093BCE">
        <w:rPr>
          <w:color w:val="000000"/>
        </w:rPr>
        <w:t xml:space="preserve">; </w:t>
      </w:r>
    </w:p>
    <w:p w14:paraId="61A7BFEB"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(e)</w:t>
      </w:r>
      <w:r w:rsidRPr="00093BCE">
        <w:rPr>
          <w:color w:val="000000"/>
        </w:rPr>
        <w:tab/>
      </w:r>
      <w:hyperlink r:id="rId34" w:history="1">
        <w:r w:rsidRPr="00093BCE">
          <w:rPr>
            <w:rStyle w:val="Hyperlink"/>
            <w:color w:val="000000"/>
            <w:u w:val="none"/>
          </w:rPr>
          <w:t>OECD Council Decision C (2001) 107/FINAL Concerning the Control of Transboundary Movements of Wastes Destined for Recovery Operations</w:t>
        </w:r>
      </w:hyperlink>
      <w:r w:rsidRPr="00093BCE">
        <w:rPr>
          <w:color w:val="000000"/>
        </w:rPr>
        <w:t>;</w:t>
      </w:r>
    </w:p>
    <w:p w14:paraId="7B7A7CD3" w14:textId="77777777"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rStyle w:val="Hyperlink"/>
          <w:color w:val="000000"/>
          <w:u w:val="none"/>
          <w:lang w:val="en-US"/>
        </w:rPr>
      </w:pPr>
      <w:r w:rsidRPr="00093BCE">
        <w:rPr>
          <w:color w:val="000000"/>
          <w:lang w:val="en-US"/>
        </w:rPr>
        <w:t>(f)</w:t>
      </w:r>
      <w:r w:rsidRPr="00093BCE">
        <w:rPr>
          <w:color w:val="000000"/>
          <w:lang w:val="en-US"/>
        </w:rPr>
        <w:tab/>
      </w:r>
      <w:hyperlink r:id="rId35" w:history="1">
        <w:r w:rsidRPr="00093BCE">
          <w:rPr>
            <w:rStyle w:val="Hyperlink"/>
            <w:color w:val="000000"/>
            <w:u w:val="none"/>
          </w:rPr>
          <w:t>Rotterdam</w:t>
        </w:r>
        <w:r w:rsidRPr="00093BCE">
          <w:rPr>
            <w:rStyle w:val="Hyperlink"/>
            <w:color w:val="000000"/>
            <w:u w:val="none"/>
            <w:lang w:val="en-US"/>
          </w:rPr>
          <w:t xml:space="preserve"> Convention on Prior Informed Consent Procedure for Certain Hazardous Chemicals and Pesticides in International Trade (1998); and </w:t>
        </w:r>
      </w:hyperlink>
    </w:p>
    <w:p w14:paraId="25139E6B" w14:textId="77777777" w:rsidR="00813E48" w:rsidRDefault="00813E48" w:rsidP="00813E48">
      <w:pPr>
        <w:tabs>
          <w:tab w:val="clear" w:pos="1247"/>
          <w:tab w:val="clear" w:pos="1814"/>
          <w:tab w:val="clear" w:pos="2381"/>
          <w:tab w:val="clear" w:pos="2948"/>
          <w:tab w:val="clear" w:pos="3515"/>
          <w:tab w:val="left" w:pos="2410"/>
        </w:tabs>
        <w:spacing w:after="120"/>
        <w:ind w:left="1247" w:firstLine="624"/>
        <w:rPr>
          <w:lang w:eastAsia="en-CA"/>
        </w:rPr>
      </w:pPr>
      <w:r>
        <w:t xml:space="preserve">(g) </w:t>
      </w:r>
      <w:r>
        <w:tab/>
      </w:r>
      <w:r w:rsidRPr="005D4B7E">
        <w:t>Globally Harmonized System of Classification and Labelling of Chemicals</w:t>
      </w:r>
      <w:r w:rsidDel="005D4B7E">
        <w:t xml:space="preserve"> </w:t>
      </w:r>
      <w:r>
        <w:t>(GHS).</w:t>
      </w:r>
    </w:p>
    <w:p w14:paraId="7CB13AC5" w14:textId="77777777" w:rsidR="00813E48" w:rsidRDefault="00813E48" w:rsidP="00813E48">
      <w:pPr>
        <w:ind w:left="2495"/>
        <w:rPr>
          <w:lang w:eastAsia="en-CA"/>
        </w:rPr>
      </w:pPr>
    </w:p>
    <w:p w14:paraId="362897D8" w14:textId="77777777" w:rsidR="00813E48" w:rsidRDefault="00813E48" w:rsidP="00813E48">
      <w:pPr>
        <w:pStyle w:val="Heading1"/>
        <w:spacing w:before="120"/>
      </w:pPr>
      <w:bookmarkStart w:id="1563" w:name="_Toc81707179"/>
      <w:bookmarkStart w:id="1564" w:name="_Toc84387280"/>
      <w:bookmarkStart w:id="1565" w:name="_Toc161804623"/>
      <w:r>
        <w:br w:type="page"/>
      </w:r>
      <w:bookmarkStart w:id="1566" w:name="_Toc405983898"/>
      <w:bookmarkStart w:id="1567" w:name="_Toc405988702"/>
      <w:bookmarkStart w:id="1568" w:name="_Toc416938666"/>
      <w:bookmarkStart w:id="1569" w:name="_Toc426462772"/>
      <w:bookmarkStart w:id="1570" w:name="_Toc437340595"/>
      <w:bookmarkStart w:id="1571" w:name="_Toc486844435"/>
      <w:r w:rsidRPr="00195178">
        <w:rPr>
          <w:rFonts w:ascii="Times New Roman" w:hAnsi="Times New Roman"/>
          <w:sz w:val="28"/>
          <w:szCs w:val="28"/>
        </w:rPr>
        <w:lastRenderedPageBreak/>
        <w:t>Annex II</w:t>
      </w:r>
      <w:bookmarkEnd w:id="1563"/>
      <w:bookmarkEnd w:id="1564"/>
      <w:bookmarkEnd w:id="1565"/>
      <w:bookmarkEnd w:id="1566"/>
      <w:bookmarkEnd w:id="1567"/>
      <w:bookmarkEnd w:id="1568"/>
      <w:bookmarkEnd w:id="1569"/>
      <w:bookmarkEnd w:id="1570"/>
      <w:r>
        <w:rPr>
          <w:rFonts w:ascii="Times New Roman" w:hAnsi="Times New Roman"/>
          <w:sz w:val="28"/>
          <w:szCs w:val="28"/>
        </w:rPr>
        <w:t xml:space="preserve"> to the technical guidelines</w:t>
      </w:r>
      <w:bookmarkEnd w:id="1571"/>
    </w:p>
    <w:p w14:paraId="4E56121C" w14:textId="77777777" w:rsidR="00813E48" w:rsidRDefault="00813E48" w:rsidP="00813E48">
      <w:pPr>
        <w:pStyle w:val="Heading1"/>
        <w:spacing w:before="240"/>
        <w:ind w:firstLine="527"/>
        <w:rPr>
          <w:sz w:val="28"/>
          <w:szCs w:val="28"/>
        </w:rPr>
      </w:pPr>
      <w:bookmarkStart w:id="1572" w:name="_Toc161804624"/>
      <w:bookmarkStart w:id="1573" w:name="_Toc405988703"/>
      <w:bookmarkStart w:id="1574" w:name="_Toc486844436"/>
      <w:bookmarkStart w:id="1575" w:name="_Toc437340596"/>
      <w:r w:rsidRPr="00FA42EF">
        <w:rPr>
          <w:rFonts w:ascii="Times New Roman" w:hAnsi="Times New Roman"/>
          <w:sz w:val="28"/>
          <w:szCs w:val="28"/>
        </w:rPr>
        <w:t>Examples of pertinent national legislation</w:t>
      </w:r>
      <w:bookmarkEnd w:id="998"/>
      <w:bookmarkEnd w:id="999"/>
      <w:bookmarkEnd w:id="1000"/>
      <w:bookmarkEnd w:id="1501"/>
      <w:bookmarkEnd w:id="1502"/>
      <w:bookmarkEnd w:id="1503"/>
      <w:bookmarkEnd w:id="1504"/>
      <w:bookmarkEnd w:id="1505"/>
      <w:bookmarkEnd w:id="1543"/>
      <w:bookmarkEnd w:id="1544"/>
      <w:bookmarkEnd w:id="1545"/>
      <w:bookmarkEnd w:id="1546"/>
      <w:bookmarkEnd w:id="1547"/>
      <w:bookmarkEnd w:id="1548"/>
      <w:bookmarkEnd w:id="1549"/>
      <w:bookmarkEnd w:id="1550"/>
      <w:bookmarkEnd w:id="1551"/>
      <w:bookmarkEnd w:id="1552"/>
      <w:bookmarkEnd w:id="1572"/>
      <w:bookmarkEnd w:id="1573"/>
      <w:bookmarkEnd w:id="1574"/>
      <w:bookmarkEnd w:id="1575"/>
    </w:p>
    <w:p w14:paraId="57019170" w14:textId="77777777" w:rsidR="00813E48" w:rsidRDefault="00813E48" w:rsidP="00813E48">
      <w:pPr>
        <w:spacing w:after="240"/>
      </w:pPr>
      <w:r>
        <w:t>Examples of national legislation containing provisions related to the management of POP wastes are outlined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939"/>
        <w:gridCol w:w="4308"/>
      </w:tblGrid>
      <w:tr w:rsidR="00813E48" w:rsidRPr="001D090E" w14:paraId="4187AAA3" w14:textId="77777777" w:rsidTr="00813E48">
        <w:trPr>
          <w:trHeight w:val="417"/>
          <w:tblHeader/>
        </w:trPr>
        <w:tc>
          <w:tcPr>
            <w:tcW w:w="1329" w:type="dxa"/>
            <w:tcBorders>
              <w:bottom w:val="single" w:sz="4" w:space="0" w:color="auto"/>
            </w:tcBorders>
          </w:tcPr>
          <w:p w14:paraId="72356AA6" w14:textId="77777777" w:rsidR="00813E48" w:rsidRPr="001D090E" w:rsidRDefault="00813E48" w:rsidP="00813E48">
            <w:pPr>
              <w:rPr>
                <w:b/>
                <w:sz w:val="18"/>
                <w:szCs w:val="18"/>
              </w:rPr>
            </w:pPr>
            <w:bookmarkStart w:id="1576" w:name="_Toc61334230"/>
            <w:r w:rsidRPr="001D090E">
              <w:rPr>
                <w:b/>
                <w:sz w:val="18"/>
                <w:szCs w:val="18"/>
              </w:rPr>
              <w:t>Country</w:t>
            </w:r>
          </w:p>
        </w:tc>
        <w:tc>
          <w:tcPr>
            <w:tcW w:w="3939" w:type="dxa"/>
            <w:tcBorders>
              <w:bottom w:val="single" w:sz="4" w:space="0" w:color="auto"/>
            </w:tcBorders>
          </w:tcPr>
          <w:p w14:paraId="064950E7" w14:textId="77777777" w:rsidR="00813E48" w:rsidRPr="001D090E" w:rsidRDefault="00813E48" w:rsidP="00813E48">
            <w:pPr>
              <w:rPr>
                <w:b/>
                <w:sz w:val="18"/>
                <w:szCs w:val="18"/>
              </w:rPr>
            </w:pPr>
            <w:r w:rsidRPr="001D090E">
              <w:rPr>
                <w:b/>
                <w:sz w:val="18"/>
                <w:szCs w:val="18"/>
              </w:rPr>
              <w:t>Legislation</w:t>
            </w:r>
          </w:p>
        </w:tc>
        <w:tc>
          <w:tcPr>
            <w:tcW w:w="4308" w:type="dxa"/>
            <w:tcBorders>
              <w:bottom w:val="single" w:sz="4" w:space="0" w:color="auto"/>
            </w:tcBorders>
          </w:tcPr>
          <w:p w14:paraId="45B1654A" w14:textId="77777777" w:rsidR="00813E48" w:rsidRPr="001D090E" w:rsidRDefault="00813E48" w:rsidP="00813E48">
            <w:pPr>
              <w:rPr>
                <w:b/>
                <w:sz w:val="18"/>
                <w:szCs w:val="18"/>
              </w:rPr>
            </w:pPr>
            <w:r w:rsidRPr="001D090E">
              <w:rPr>
                <w:b/>
                <w:sz w:val="18"/>
                <w:szCs w:val="18"/>
              </w:rPr>
              <w:t>Brief description</w:t>
            </w:r>
          </w:p>
        </w:tc>
      </w:tr>
      <w:tr w:rsidR="00813E48" w:rsidRPr="00155F8B" w14:paraId="3284E2B8" w14:textId="77777777" w:rsidTr="00813E48">
        <w:tc>
          <w:tcPr>
            <w:tcW w:w="1329" w:type="dxa"/>
          </w:tcPr>
          <w:p w14:paraId="0CAA187E" w14:textId="77777777" w:rsidR="00813E48" w:rsidRPr="003E5CFC" w:rsidRDefault="00813E48" w:rsidP="00813E48">
            <w:pPr>
              <w:rPr>
                <w:sz w:val="18"/>
                <w:szCs w:val="18"/>
              </w:rPr>
            </w:pPr>
            <w:r w:rsidRPr="00405DFE">
              <w:rPr>
                <w:sz w:val="18"/>
                <w:szCs w:val="18"/>
              </w:rPr>
              <w:t>Argentina</w:t>
            </w:r>
          </w:p>
        </w:tc>
        <w:tc>
          <w:tcPr>
            <w:tcW w:w="3939" w:type="dxa"/>
          </w:tcPr>
          <w:p w14:paraId="747A551D" w14:textId="77777777" w:rsidR="00813E48" w:rsidRPr="003E5CFC" w:rsidRDefault="00813E48" w:rsidP="00813E48">
            <w:pPr>
              <w:rPr>
                <w:sz w:val="18"/>
                <w:szCs w:val="18"/>
              </w:rPr>
            </w:pPr>
            <w:r w:rsidRPr="00405DFE">
              <w:rPr>
                <w:sz w:val="18"/>
                <w:szCs w:val="18"/>
                <w:lang w:val="en-US"/>
              </w:rPr>
              <w:t>Law 25.670/2002 and Decree 853/2007 on PCBs</w:t>
            </w:r>
          </w:p>
        </w:tc>
        <w:tc>
          <w:tcPr>
            <w:tcW w:w="4308" w:type="dxa"/>
          </w:tcPr>
          <w:p w14:paraId="14203458"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Environmental protection for the management of PCB prohibiting the production, importation and use as well as establishing a procedure to remove functioning equipment containing it due to 2010</w:t>
            </w:r>
          </w:p>
        </w:tc>
      </w:tr>
      <w:tr w:rsidR="00813E48" w:rsidRPr="00155F8B" w14:paraId="0EEC3B16" w14:textId="77777777" w:rsidTr="00813E48">
        <w:tc>
          <w:tcPr>
            <w:tcW w:w="1329" w:type="dxa"/>
          </w:tcPr>
          <w:p w14:paraId="2EFA8303" w14:textId="77777777" w:rsidR="00813E48" w:rsidRPr="003E5CFC" w:rsidRDefault="00813E48" w:rsidP="00813E48">
            <w:pPr>
              <w:rPr>
                <w:sz w:val="18"/>
                <w:szCs w:val="18"/>
              </w:rPr>
            </w:pPr>
            <w:r w:rsidRPr="00405DFE">
              <w:rPr>
                <w:sz w:val="18"/>
                <w:szCs w:val="18"/>
              </w:rPr>
              <w:t>Argentina</w:t>
            </w:r>
          </w:p>
        </w:tc>
        <w:tc>
          <w:tcPr>
            <w:tcW w:w="3939" w:type="dxa"/>
          </w:tcPr>
          <w:p w14:paraId="5B80DF95" w14:textId="77777777" w:rsidR="00813E48" w:rsidRPr="003E5CFC" w:rsidRDefault="00813E48" w:rsidP="00813E48">
            <w:pPr>
              <w:rPr>
                <w:sz w:val="18"/>
                <w:szCs w:val="18"/>
              </w:rPr>
            </w:pPr>
            <w:r w:rsidRPr="00405DFE">
              <w:rPr>
                <w:sz w:val="18"/>
                <w:szCs w:val="18"/>
                <w:lang w:val="en-US"/>
              </w:rPr>
              <w:t>Law 24.051/1992 and Decree 831/1993 on management of hazardous wastes</w:t>
            </w:r>
          </w:p>
        </w:tc>
        <w:tc>
          <w:tcPr>
            <w:tcW w:w="4308" w:type="dxa"/>
          </w:tcPr>
          <w:p w14:paraId="7A0E3AA1"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Reaches all POP wastes that are classified as hazardous waste; includes a destruction efficiency parameter for components in waste incineration</w:t>
            </w:r>
          </w:p>
        </w:tc>
      </w:tr>
      <w:tr w:rsidR="00813E48" w:rsidRPr="00155F8B" w14:paraId="3BEFDBA1" w14:textId="77777777" w:rsidTr="00813E48">
        <w:tc>
          <w:tcPr>
            <w:tcW w:w="1329" w:type="dxa"/>
          </w:tcPr>
          <w:p w14:paraId="17A37391" w14:textId="77777777" w:rsidR="00813E48" w:rsidRPr="003E5CFC" w:rsidRDefault="00813E48" w:rsidP="00813E48">
            <w:pPr>
              <w:rPr>
                <w:sz w:val="18"/>
                <w:szCs w:val="18"/>
              </w:rPr>
            </w:pPr>
            <w:r w:rsidRPr="00405DFE">
              <w:rPr>
                <w:sz w:val="18"/>
                <w:szCs w:val="18"/>
              </w:rPr>
              <w:t>Argentina</w:t>
            </w:r>
          </w:p>
        </w:tc>
        <w:tc>
          <w:tcPr>
            <w:tcW w:w="3939" w:type="dxa"/>
          </w:tcPr>
          <w:p w14:paraId="74953A78" w14:textId="77777777" w:rsidR="00813E48" w:rsidRPr="001A1011" w:rsidRDefault="00813E48" w:rsidP="00813E48">
            <w:pPr>
              <w:rPr>
                <w:sz w:val="18"/>
                <w:szCs w:val="18"/>
                <w:lang w:val="en-US"/>
              </w:rPr>
            </w:pPr>
            <w:r w:rsidRPr="00405DFE">
              <w:rPr>
                <w:sz w:val="18"/>
                <w:szCs w:val="18"/>
                <w:lang w:val="en-US"/>
              </w:rPr>
              <w:t>Resolution 511/2011 from National Health Service and Food Quality (</w:t>
            </w:r>
            <w:proofErr w:type="spellStart"/>
            <w:r w:rsidRPr="00405DFE">
              <w:rPr>
                <w:sz w:val="18"/>
                <w:szCs w:val="18"/>
                <w:lang w:val="en-US"/>
              </w:rPr>
              <w:t>Servicio</w:t>
            </w:r>
            <w:proofErr w:type="spellEnd"/>
            <w:r w:rsidRPr="00405DFE">
              <w:rPr>
                <w:sz w:val="18"/>
                <w:szCs w:val="18"/>
                <w:lang w:val="en-US"/>
              </w:rPr>
              <w:t xml:space="preserve"> Nacional de </w:t>
            </w:r>
            <w:proofErr w:type="spellStart"/>
            <w:r w:rsidRPr="00405DFE">
              <w:rPr>
                <w:sz w:val="18"/>
                <w:szCs w:val="18"/>
                <w:lang w:val="en-US"/>
              </w:rPr>
              <w:t>Sanidad</w:t>
            </w:r>
            <w:proofErr w:type="spellEnd"/>
            <w:r w:rsidRPr="00405DFE">
              <w:rPr>
                <w:sz w:val="18"/>
                <w:szCs w:val="18"/>
                <w:lang w:val="en-US"/>
              </w:rPr>
              <w:t xml:space="preserve"> y </w:t>
            </w:r>
            <w:proofErr w:type="spellStart"/>
            <w:r w:rsidRPr="00405DFE">
              <w:rPr>
                <w:sz w:val="18"/>
                <w:szCs w:val="18"/>
                <w:lang w:val="en-US"/>
              </w:rPr>
              <w:t>Calidad</w:t>
            </w:r>
            <w:proofErr w:type="spellEnd"/>
            <w:r w:rsidRPr="00405DFE">
              <w:rPr>
                <w:sz w:val="18"/>
                <w:szCs w:val="18"/>
                <w:lang w:val="en-US"/>
              </w:rPr>
              <w:t xml:space="preserve"> </w:t>
            </w:r>
            <w:proofErr w:type="spellStart"/>
            <w:r w:rsidRPr="00405DFE">
              <w:rPr>
                <w:sz w:val="18"/>
                <w:szCs w:val="18"/>
                <w:lang w:val="en-US"/>
              </w:rPr>
              <w:t>Agroalimentaria</w:t>
            </w:r>
            <w:proofErr w:type="spellEnd"/>
            <w:r w:rsidRPr="00405DFE">
              <w:rPr>
                <w:sz w:val="18"/>
                <w:szCs w:val="18"/>
                <w:lang w:val="en-US"/>
              </w:rPr>
              <w:t xml:space="preserve">-SENASA). </w:t>
            </w:r>
          </w:p>
          <w:p w14:paraId="1BF101A9" w14:textId="77777777" w:rsidR="00813E48" w:rsidRPr="003E5CFC" w:rsidRDefault="00813E48" w:rsidP="00813E48">
            <w:pPr>
              <w:keepNext/>
              <w:keepLines/>
              <w:suppressAutoHyphens/>
              <w:spacing w:before="120" w:after="120"/>
              <w:ind w:left="1247" w:right="1701"/>
              <w:rPr>
                <w:sz w:val="18"/>
                <w:szCs w:val="18"/>
                <w:lang w:val="en-US"/>
              </w:rPr>
            </w:pPr>
          </w:p>
        </w:tc>
        <w:tc>
          <w:tcPr>
            <w:tcW w:w="4308" w:type="dxa"/>
          </w:tcPr>
          <w:p w14:paraId="07D971D0" w14:textId="77777777"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 xml:space="preserve">Prohibits the import of the active ingredient </w:t>
            </w:r>
            <w:proofErr w:type="spellStart"/>
            <w:r w:rsidRPr="00405DFE">
              <w:rPr>
                <w:sz w:val="18"/>
                <w:szCs w:val="18"/>
                <w:lang w:val="en-US"/>
              </w:rPr>
              <w:t>endosulfan</w:t>
            </w:r>
            <w:proofErr w:type="spellEnd"/>
            <w:r w:rsidRPr="00405DFE">
              <w:rPr>
                <w:sz w:val="18"/>
                <w:szCs w:val="18"/>
                <w:lang w:val="en-US"/>
              </w:rPr>
              <w:t xml:space="preserve"> and its formulated products and forbids the development, formulation, marketing and use of products containing the active ingredient </w:t>
            </w:r>
            <w:proofErr w:type="spellStart"/>
            <w:r w:rsidRPr="00405DFE">
              <w:rPr>
                <w:sz w:val="18"/>
                <w:szCs w:val="18"/>
                <w:lang w:val="en-US"/>
              </w:rPr>
              <w:t>endosulfan</w:t>
            </w:r>
            <w:proofErr w:type="spellEnd"/>
            <w:r w:rsidRPr="00405DFE">
              <w:rPr>
                <w:sz w:val="18"/>
                <w:szCs w:val="18"/>
                <w:lang w:val="en-US"/>
              </w:rPr>
              <w:t xml:space="preserve"> </w:t>
            </w:r>
          </w:p>
        </w:tc>
      </w:tr>
      <w:tr w:rsidR="00813E48" w:rsidRPr="001D090E" w14:paraId="61D98ADE" w14:textId="77777777" w:rsidTr="00813E48">
        <w:tc>
          <w:tcPr>
            <w:tcW w:w="1329" w:type="dxa"/>
          </w:tcPr>
          <w:p w14:paraId="7BC989A0" w14:textId="77777777" w:rsidR="00813E48" w:rsidRPr="001D090E" w:rsidRDefault="00813E48" w:rsidP="00813E48">
            <w:pPr>
              <w:rPr>
                <w:sz w:val="18"/>
                <w:szCs w:val="18"/>
              </w:rPr>
            </w:pPr>
            <w:r w:rsidRPr="001D090E">
              <w:rPr>
                <w:sz w:val="18"/>
                <w:szCs w:val="18"/>
              </w:rPr>
              <w:t>Austria</w:t>
            </w:r>
          </w:p>
        </w:tc>
        <w:tc>
          <w:tcPr>
            <w:tcW w:w="3939" w:type="dxa"/>
          </w:tcPr>
          <w:p w14:paraId="7DB1ACAB" w14:textId="77777777" w:rsidR="00813E48" w:rsidRPr="001D090E" w:rsidRDefault="00813E48" w:rsidP="00813E48">
            <w:pPr>
              <w:rPr>
                <w:sz w:val="18"/>
                <w:szCs w:val="18"/>
              </w:rPr>
            </w:pPr>
            <w:r w:rsidRPr="001D090E">
              <w:rPr>
                <w:sz w:val="18"/>
                <w:szCs w:val="18"/>
              </w:rPr>
              <w:t>Soil Protection Acts</w:t>
            </w:r>
          </w:p>
        </w:tc>
        <w:tc>
          <w:tcPr>
            <w:tcW w:w="4308" w:type="dxa"/>
          </w:tcPr>
          <w:p w14:paraId="243A0B8B"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stringent limit values </w:t>
            </w:r>
            <w:r>
              <w:rPr>
                <w:sz w:val="18"/>
                <w:szCs w:val="18"/>
              </w:rPr>
              <w:t>for</w:t>
            </w:r>
            <w:r w:rsidRPr="001D090E">
              <w:rPr>
                <w:sz w:val="18"/>
                <w:szCs w:val="18"/>
              </w:rPr>
              <w:t xml:space="preserve"> PCBs, PCDDs and PCDFs in sewage sludge used as fertilizer.</w:t>
            </w:r>
          </w:p>
        </w:tc>
      </w:tr>
      <w:tr w:rsidR="00813E48" w:rsidRPr="001D090E" w14:paraId="14884E0B" w14:textId="77777777" w:rsidTr="00813E48">
        <w:tc>
          <w:tcPr>
            <w:tcW w:w="1329" w:type="dxa"/>
          </w:tcPr>
          <w:p w14:paraId="71B14967" w14:textId="77777777" w:rsidR="00813E48" w:rsidRPr="001D090E" w:rsidRDefault="00813E48" w:rsidP="00813E48">
            <w:pPr>
              <w:rPr>
                <w:sz w:val="18"/>
                <w:szCs w:val="18"/>
              </w:rPr>
            </w:pPr>
            <w:r w:rsidRPr="001D090E">
              <w:rPr>
                <w:sz w:val="18"/>
                <w:szCs w:val="18"/>
              </w:rPr>
              <w:t>Brazil</w:t>
            </w:r>
          </w:p>
        </w:tc>
        <w:tc>
          <w:tcPr>
            <w:tcW w:w="3939" w:type="dxa"/>
          </w:tcPr>
          <w:p w14:paraId="3959DDB1" w14:textId="77777777" w:rsidR="00813E48" w:rsidRPr="001D090E" w:rsidRDefault="00813E48" w:rsidP="00813E48">
            <w:pPr>
              <w:rPr>
                <w:sz w:val="18"/>
                <w:szCs w:val="18"/>
              </w:rPr>
            </w:pPr>
            <w:r w:rsidRPr="001D090E">
              <w:rPr>
                <w:sz w:val="18"/>
                <w:szCs w:val="18"/>
                <w:lang w:val="en-US"/>
              </w:rPr>
              <w:t>Norm ABNT/NBR, N° 8371/1997</w:t>
            </w:r>
          </w:p>
        </w:tc>
        <w:tc>
          <w:tcPr>
            <w:tcW w:w="4308" w:type="dxa"/>
          </w:tcPr>
          <w:p w14:paraId="479AB115"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lang w:val="en-US"/>
              </w:rPr>
              <w:t>Procedures for handling, transport and storage of materials containing PCBs</w:t>
            </w:r>
          </w:p>
        </w:tc>
      </w:tr>
      <w:tr w:rsidR="00813E48" w:rsidRPr="001D090E" w14:paraId="5090AF6A" w14:textId="77777777" w:rsidTr="00813E48">
        <w:tc>
          <w:tcPr>
            <w:tcW w:w="1329" w:type="dxa"/>
          </w:tcPr>
          <w:p w14:paraId="4C26C68D" w14:textId="77777777" w:rsidR="00813E48" w:rsidRPr="001D090E" w:rsidRDefault="00813E48" w:rsidP="00813E48">
            <w:pPr>
              <w:rPr>
                <w:sz w:val="18"/>
                <w:szCs w:val="18"/>
              </w:rPr>
            </w:pPr>
            <w:r w:rsidRPr="001D090E">
              <w:rPr>
                <w:sz w:val="18"/>
                <w:szCs w:val="18"/>
              </w:rPr>
              <w:t>Brazil</w:t>
            </w:r>
          </w:p>
        </w:tc>
        <w:tc>
          <w:tcPr>
            <w:tcW w:w="3939" w:type="dxa"/>
          </w:tcPr>
          <w:p w14:paraId="069BDECD" w14:textId="77777777" w:rsidR="00813E48" w:rsidRPr="001D090E" w:rsidRDefault="00813E48" w:rsidP="00813E48">
            <w:pPr>
              <w:rPr>
                <w:sz w:val="18"/>
                <w:szCs w:val="18"/>
              </w:rPr>
            </w:pPr>
            <w:r w:rsidRPr="001D090E">
              <w:rPr>
                <w:sz w:val="18"/>
                <w:szCs w:val="18"/>
              </w:rPr>
              <w:t>Resolution CETESB (São Paulo state),</w:t>
            </w:r>
            <w:r w:rsidRPr="001D090E">
              <w:rPr>
                <w:sz w:val="18"/>
                <w:szCs w:val="18"/>
              </w:rPr>
              <w:br/>
              <w:t>N° 007/1997</w:t>
            </w:r>
          </w:p>
        </w:tc>
        <w:tc>
          <w:tcPr>
            <w:tcW w:w="4308" w:type="dxa"/>
          </w:tcPr>
          <w:p w14:paraId="24BF0E34"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Determines limits for PCDDs and PCDFs on emissions from medical waste incinerators with capacity &gt; 200 kg/day</w:t>
            </w:r>
          </w:p>
        </w:tc>
      </w:tr>
      <w:tr w:rsidR="00813E48" w:rsidRPr="001D090E" w14:paraId="759EF5A5" w14:textId="77777777" w:rsidTr="00813E48">
        <w:tc>
          <w:tcPr>
            <w:tcW w:w="1329" w:type="dxa"/>
          </w:tcPr>
          <w:p w14:paraId="59A65D22" w14:textId="77777777" w:rsidR="00813E48" w:rsidRPr="001D090E" w:rsidRDefault="00813E48" w:rsidP="00813E48">
            <w:pPr>
              <w:rPr>
                <w:sz w:val="18"/>
                <w:szCs w:val="18"/>
              </w:rPr>
            </w:pPr>
            <w:r w:rsidRPr="001D090E">
              <w:rPr>
                <w:sz w:val="18"/>
                <w:szCs w:val="18"/>
              </w:rPr>
              <w:t>Brazil</w:t>
            </w:r>
          </w:p>
        </w:tc>
        <w:tc>
          <w:tcPr>
            <w:tcW w:w="3939" w:type="dxa"/>
          </w:tcPr>
          <w:p w14:paraId="5E4FC335" w14:textId="77777777" w:rsidR="00813E48" w:rsidRPr="001D090E" w:rsidRDefault="00813E48" w:rsidP="00813E48">
            <w:pPr>
              <w:rPr>
                <w:sz w:val="18"/>
                <w:szCs w:val="18"/>
              </w:rPr>
            </w:pPr>
            <w:r w:rsidRPr="001D090E">
              <w:rPr>
                <w:sz w:val="18"/>
                <w:szCs w:val="18"/>
              </w:rPr>
              <w:t>Resolution CONAMA, N° 264/1999</w:t>
            </w:r>
          </w:p>
        </w:tc>
        <w:tc>
          <w:tcPr>
            <w:tcW w:w="4308" w:type="dxa"/>
          </w:tcPr>
          <w:p w14:paraId="3500AAA3" w14:textId="77777777"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for environmental licensing o</w:t>
            </w:r>
            <w:r>
              <w:rPr>
                <w:sz w:val="18"/>
                <w:szCs w:val="18"/>
              </w:rPr>
              <w:t>f</w:t>
            </w:r>
            <w:r w:rsidRPr="001D090E">
              <w:rPr>
                <w:sz w:val="18"/>
                <w:szCs w:val="18"/>
              </w:rPr>
              <w:t xml:space="preserve"> waste co-processing in cement kilns</w:t>
            </w:r>
          </w:p>
        </w:tc>
      </w:tr>
      <w:tr w:rsidR="00813E48" w:rsidRPr="001D090E" w14:paraId="561EBA51" w14:textId="77777777" w:rsidTr="00813E48">
        <w:tc>
          <w:tcPr>
            <w:tcW w:w="1329" w:type="dxa"/>
          </w:tcPr>
          <w:p w14:paraId="6E42B140" w14:textId="77777777" w:rsidR="00813E48" w:rsidRPr="001D090E" w:rsidRDefault="00813E48" w:rsidP="00813E48">
            <w:pPr>
              <w:rPr>
                <w:sz w:val="18"/>
                <w:szCs w:val="18"/>
              </w:rPr>
            </w:pPr>
            <w:r w:rsidRPr="001D090E">
              <w:rPr>
                <w:sz w:val="18"/>
                <w:szCs w:val="18"/>
              </w:rPr>
              <w:t>Brazil</w:t>
            </w:r>
          </w:p>
        </w:tc>
        <w:tc>
          <w:tcPr>
            <w:tcW w:w="3939" w:type="dxa"/>
          </w:tcPr>
          <w:p w14:paraId="0F96DD43" w14:textId="77777777" w:rsidR="00813E48" w:rsidRPr="001D090E" w:rsidRDefault="00813E48" w:rsidP="00813E48">
            <w:pPr>
              <w:rPr>
                <w:sz w:val="18"/>
                <w:szCs w:val="18"/>
              </w:rPr>
            </w:pPr>
            <w:r w:rsidRPr="001D090E">
              <w:rPr>
                <w:sz w:val="18"/>
                <w:szCs w:val="18"/>
              </w:rPr>
              <w:t>Resolution CONAMA, N° 313/2002</w:t>
            </w:r>
          </w:p>
        </w:tc>
        <w:tc>
          <w:tcPr>
            <w:tcW w:w="4308" w:type="dxa"/>
          </w:tcPr>
          <w:p w14:paraId="29B3144E"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for an inventory of PCB stocks and industrial wastes</w:t>
            </w:r>
          </w:p>
        </w:tc>
      </w:tr>
      <w:tr w:rsidR="00813E48" w:rsidRPr="001D090E" w14:paraId="0C0FCBA8" w14:textId="77777777" w:rsidTr="00813E48">
        <w:tc>
          <w:tcPr>
            <w:tcW w:w="1329" w:type="dxa"/>
          </w:tcPr>
          <w:p w14:paraId="73DEA84A" w14:textId="77777777" w:rsidR="00813E48" w:rsidRPr="001D090E" w:rsidRDefault="00813E48" w:rsidP="00813E48">
            <w:pPr>
              <w:rPr>
                <w:sz w:val="18"/>
                <w:szCs w:val="18"/>
              </w:rPr>
            </w:pPr>
            <w:r w:rsidRPr="001D090E">
              <w:rPr>
                <w:sz w:val="18"/>
                <w:szCs w:val="18"/>
              </w:rPr>
              <w:t>Brazil</w:t>
            </w:r>
          </w:p>
        </w:tc>
        <w:tc>
          <w:tcPr>
            <w:tcW w:w="3939" w:type="dxa"/>
          </w:tcPr>
          <w:p w14:paraId="3FEB0A2E" w14:textId="77777777" w:rsidR="00813E48" w:rsidRPr="001D090E" w:rsidRDefault="00813E48" w:rsidP="00813E48">
            <w:pPr>
              <w:rPr>
                <w:sz w:val="18"/>
                <w:szCs w:val="18"/>
              </w:rPr>
            </w:pPr>
            <w:r w:rsidRPr="001D090E">
              <w:rPr>
                <w:sz w:val="18"/>
                <w:szCs w:val="18"/>
              </w:rPr>
              <w:t>Resolution CONAMA, N° 316/2002</w:t>
            </w:r>
          </w:p>
        </w:tc>
        <w:tc>
          <w:tcPr>
            <w:tcW w:w="4308" w:type="dxa"/>
          </w:tcPr>
          <w:p w14:paraId="36F264BF"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and criteria for operating thermal waste treatment systems, provides limits on emissions of PCDDs and PCDFs</w:t>
            </w:r>
            <w:r>
              <w:rPr>
                <w:sz w:val="18"/>
                <w:szCs w:val="18"/>
              </w:rPr>
              <w:t>.</w:t>
            </w:r>
          </w:p>
        </w:tc>
      </w:tr>
      <w:tr w:rsidR="00813E48" w:rsidRPr="001D090E" w14:paraId="7DDB864C" w14:textId="77777777" w:rsidTr="00813E48">
        <w:tc>
          <w:tcPr>
            <w:tcW w:w="1329" w:type="dxa"/>
          </w:tcPr>
          <w:p w14:paraId="55049E75" w14:textId="77777777" w:rsidR="00813E48" w:rsidRPr="001D090E" w:rsidRDefault="00813E48" w:rsidP="00813E48">
            <w:pPr>
              <w:rPr>
                <w:sz w:val="18"/>
                <w:szCs w:val="18"/>
              </w:rPr>
            </w:pPr>
            <w:r w:rsidRPr="001D090E">
              <w:rPr>
                <w:sz w:val="18"/>
                <w:szCs w:val="18"/>
              </w:rPr>
              <w:t>Brazil</w:t>
            </w:r>
          </w:p>
        </w:tc>
        <w:tc>
          <w:tcPr>
            <w:tcW w:w="3939" w:type="dxa"/>
          </w:tcPr>
          <w:p w14:paraId="2D3FD1B6" w14:textId="77777777" w:rsidR="00813E48" w:rsidRPr="001D090E" w:rsidRDefault="00813E48" w:rsidP="00813E48">
            <w:pPr>
              <w:rPr>
                <w:sz w:val="18"/>
                <w:szCs w:val="18"/>
              </w:rPr>
            </w:pPr>
            <w:r w:rsidRPr="001D090E">
              <w:rPr>
                <w:sz w:val="18"/>
                <w:szCs w:val="18"/>
              </w:rPr>
              <w:t>Resolution CONAMA, N° 334/2003</w:t>
            </w:r>
          </w:p>
        </w:tc>
        <w:tc>
          <w:tcPr>
            <w:tcW w:w="4308" w:type="dxa"/>
          </w:tcPr>
          <w:p w14:paraId="045CF97B" w14:textId="77777777"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Procedures for environmental licensing for establishments responsible for receiving pesticides </w:t>
            </w:r>
            <w:r w:rsidRPr="004C5F13">
              <w:rPr>
                <w:sz w:val="18"/>
                <w:szCs w:val="18"/>
              </w:rPr>
              <w:t>packaging</w:t>
            </w:r>
            <w:r>
              <w:rPr>
                <w:sz w:val="18"/>
                <w:szCs w:val="18"/>
              </w:rPr>
              <w:t>.</w:t>
            </w:r>
            <w:r w:rsidRPr="004C5F13">
              <w:rPr>
                <w:sz w:val="18"/>
                <w:szCs w:val="18"/>
              </w:rPr>
              <w:t xml:space="preserve"> </w:t>
            </w:r>
          </w:p>
        </w:tc>
      </w:tr>
      <w:tr w:rsidR="00813E48" w:rsidRPr="001D090E" w14:paraId="26F5560A" w14:textId="77777777" w:rsidTr="00813E48">
        <w:tc>
          <w:tcPr>
            <w:tcW w:w="1329" w:type="dxa"/>
          </w:tcPr>
          <w:p w14:paraId="69BC0EAA" w14:textId="77777777" w:rsidR="00813E48" w:rsidRPr="001D090E" w:rsidRDefault="00813E48" w:rsidP="00813E48">
            <w:pPr>
              <w:rPr>
                <w:sz w:val="18"/>
                <w:szCs w:val="18"/>
              </w:rPr>
            </w:pPr>
            <w:r w:rsidRPr="001D090E">
              <w:rPr>
                <w:sz w:val="18"/>
                <w:szCs w:val="18"/>
              </w:rPr>
              <w:t>Brazil</w:t>
            </w:r>
          </w:p>
        </w:tc>
        <w:tc>
          <w:tcPr>
            <w:tcW w:w="3939" w:type="dxa"/>
          </w:tcPr>
          <w:p w14:paraId="6E8B6FBD" w14:textId="77777777" w:rsidR="00813E48" w:rsidRPr="001D090E" w:rsidRDefault="00813E48" w:rsidP="00813E48">
            <w:pPr>
              <w:rPr>
                <w:sz w:val="18"/>
                <w:szCs w:val="18"/>
              </w:rPr>
            </w:pPr>
            <w:r w:rsidRPr="001D090E">
              <w:rPr>
                <w:sz w:val="18"/>
                <w:szCs w:val="18"/>
              </w:rPr>
              <w:t>Decision CETESB (São Paulo state), N° 26/2003</w:t>
            </w:r>
          </w:p>
        </w:tc>
        <w:tc>
          <w:tcPr>
            <w:tcW w:w="4308" w:type="dxa"/>
          </w:tcPr>
          <w:p w14:paraId="764A99A5"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Sets limits for air emissions of PCDDs and PCDFs of cement kilns treating waste</w:t>
            </w:r>
          </w:p>
        </w:tc>
      </w:tr>
      <w:tr w:rsidR="00813E48" w:rsidRPr="001D090E" w14:paraId="75AB8521" w14:textId="77777777" w:rsidTr="00813E48">
        <w:tc>
          <w:tcPr>
            <w:tcW w:w="1329" w:type="dxa"/>
          </w:tcPr>
          <w:p w14:paraId="2CF2844B" w14:textId="77777777" w:rsidR="00813E48" w:rsidRPr="001D090E" w:rsidRDefault="00813E48" w:rsidP="00813E48">
            <w:pPr>
              <w:rPr>
                <w:sz w:val="18"/>
                <w:szCs w:val="18"/>
              </w:rPr>
            </w:pPr>
            <w:r w:rsidRPr="001D090E">
              <w:rPr>
                <w:sz w:val="18"/>
                <w:szCs w:val="18"/>
              </w:rPr>
              <w:t>Brazil</w:t>
            </w:r>
          </w:p>
        </w:tc>
        <w:tc>
          <w:tcPr>
            <w:tcW w:w="3939" w:type="dxa"/>
          </w:tcPr>
          <w:p w14:paraId="6EC9EFBC" w14:textId="77777777" w:rsidR="00813E48" w:rsidRPr="001D090E" w:rsidRDefault="00813E48" w:rsidP="00813E48">
            <w:pPr>
              <w:rPr>
                <w:sz w:val="18"/>
                <w:szCs w:val="18"/>
              </w:rPr>
            </w:pPr>
            <w:r w:rsidRPr="001D090E">
              <w:rPr>
                <w:sz w:val="18"/>
                <w:szCs w:val="18"/>
              </w:rPr>
              <w:t>Resolution CONAMA, N° 357/2005</w:t>
            </w:r>
          </w:p>
        </w:tc>
        <w:tc>
          <w:tcPr>
            <w:tcW w:w="4308" w:type="dxa"/>
          </w:tcPr>
          <w:p w14:paraId="53FEEBDE"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maximum permitted levels for POPs in effluents discharged to water</w:t>
            </w:r>
            <w:r>
              <w:rPr>
                <w:sz w:val="18"/>
                <w:szCs w:val="18"/>
              </w:rPr>
              <w:t>.</w:t>
            </w:r>
          </w:p>
        </w:tc>
      </w:tr>
      <w:tr w:rsidR="00813E48" w:rsidRPr="001D090E" w14:paraId="7B08DC62" w14:textId="77777777" w:rsidTr="00813E48">
        <w:trPr>
          <w:trHeight w:val="420"/>
        </w:trPr>
        <w:tc>
          <w:tcPr>
            <w:tcW w:w="1329" w:type="dxa"/>
          </w:tcPr>
          <w:p w14:paraId="501F28E4" w14:textId="77777777" w:rsidR="00813E48" w:rsidRPr="001D090E" w:rsidRDefault="00813E48" w:rsidP="00813E48">
            <w:pPr>
              <w:rPr>
                <w:sz w:val="18"/>
                <w:szCs w:val="18"/>
              </w:rPr>
            </w:pPr>
            <w:r w:rsidRPr="001D090E">
              <w:rPr>
                <w:sz w:val="18"/>
                <w:szCs w:val="18"/>
              </w:rPr>
              <w:t>Canada</w:t>
            </w:r>
          </w:p>
        </w:tc>
        <w:tc>
          <w:tcPr>
            <w:tcW w:w="3939" w:type="dxa"/>
          </w:tcPr>
          <w:p w14:paraId="56708DDD" w14:textId="77777777" w:rsidR="00813E48" w:rsidRPr="001D090E" w:rsidRDefault="00813E48" w:rsidP="00813E48">
            <w:pPr>
              <w:rPr>
                <w:sz w:val="18"/>
                <w:szCs w:val="18"/>
              </w:rPr>
            </w:pPr>
            <w:r>
              <w:rPr>
                <w:sz w:val="18"/>
                <w:szCs w:val="18"/>
              </w:rPr>
              <w:t>PCB Regulations</w:t>
            </w:r>
          </w:p>
        </w:tc>
        <w:tc>
          <w:tcPr>
            <w:tcW w:w="4308" w:type="dxa"/>
          </w:tcPr>
          <w:p w14:paraId="36FF4BB9" w14:textId="77777777" w:rsidR="00813E48" w:rsidRPr="008F78A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D93F4C">
              <w:rPr>
                <w:sz w:val="18"/>
                <w:szCs w:val="18"/>
              </w:rPr>
              <w:t xml:space="preserve">Restrict the manufacture, import, export and sale of PCBs and equipment containing PCBs, and prohibit </w:t>
            </w:r>
            <w:r w:rsidRPr="004C5F13">
              <w:rPr>
                <w:sz w:val="18"/>
                <w:szCs w:val="18"/>
              </w:rPr>
              <w:t>PCB</w:t>
            </w:r>
            <w:r>
              <w:rPr>
                <w:sz w:val="18"/>
                <w:szCs w:val="18"/>
              </w:rPr>
              <w:t xml:space="preserve"> </w:t>
            </w:r>
            <w:r w:rsidRPr="00D93F4C">
              <w:rPr>
                <w:sz w:val="18"/>
                <w:szCs w:val="18"/>
              </w:rPr>
              <w:t>releases to the environment. The regulations have deadlines ending the use of PCBs and PCB equipment that have concentrations at or above 50 mg/kg along with maximum storage and destruction timelines.</w:t>
            </w:r>
          </w:p>
        </w:tc>
      </w:tr>
      <w:tr w:rsidR="00813E48" w:rsidRPr="001D090E" w14:paraId="193EB76B" w14:textId="77777777" w:rsidTr="00813E48">
        <w:trPr>
          <w:trHeight w:val="782"/>
        </w:trPr>
        <w:tc>
          <w:tcPr>
            <w:tcW w:w="1329" w:type="dxa"/>
          </w:tcPr>
          <w:p w14:paraId="1DFB9630" w14:textId="77777777" w:rsidR="00813E48" w:rsidRPr="001D090E" w:rsidRDefault="00813E48" w:rsidP="00813E48">
            <w:pPr>
              <w:rPr>
                <w:sz w:val="18"/>
                <w:szCs w:val="18"/>
              </w:rPr>
            </w:pPr>
            <w:r>
              <w:rPr>
                <w:sz w:val="18"/>
                <w:szCs w:val="18"/>
              </w:rPr>
              <w:t>China</w:t>
            </w:r>
          </w:p>
        </w:tc>
        <w:tc>
          <w:tcPr>
            <w:tcW w:w="3939" w:type="dxa"/>
          </w:tcPr>
          <w:p w14:paraId="57BD6935" w14:textId="77777777" w:rsidR="00813E48" w:rsidRPr="00B12B08" w:rsidRDefault="00813E48" w:rsidP="00813E48">
            <w:pPr>
              <w:rPr>
                <w:sz w:val="18"/>
                <w:szCs w:val="18"/>
                <w:lang w:val="en-US"/>
              </w:rPr>
            </w:pPr>
            <w:r>
              <w:rPr>
                <w:sz w:val="18"/>
                <w:szCs w:val="18"/>
                <w:lang w:eastAsia="zh-CN"/>
              </w:rPr>
              <w:t xml:space="preserve">Technical specifications for centralized incineration disposal engineering </w:t>
            </w:r>
            <w:r w:rsidDel="00862ABA">
              <w:rPr>
                <w:sz w:val="18"/>
                <w:szCs w:val="18"/>
                <w:lang w:eastAsia="zh-CN"/>
              </w:rPr>
              <w:t xml:space="preserve"> </w:t>
            </w:r>
            <w:r>
              <w:rPr>
                <w:sz w:val="18"/>
                <w:szCs w:val="18"/>
                <w:lang w:eastAsia="zh-CN"/>
              </w:rPr>
              <w:t>(HJ 2037)</w:t>
            </w:r>
          </w:p>
        </w:tc>
        <w:tc>
          <w:tcPr>
            <w:tcW w:w="4308" w:type="dxa"/>
          </w:tcPr>
          <w:p w14:paraId="1879F1D2"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Pr>
                <w:sz w:val="18"/>
                <w:szCs w:val="18"/>
                <w:lang w:val="en-US"/>
              </w:rPr>
              <w:t>Procedures for incineration of materials containing PCBs</w:t>
            </w:r>
          </w:p>
        </w:tc>
      </w:tr>
      <w:tr w:rsidR="00813E48" w:rsidRPr="001D090E" w14:paraId="0E243E25" w14:textId="77777777" w:rsidTr="00813E48">
        <w:trPr>
          <w:trHeight w:val="782"/>
        </w:trPr>
        <w:tc>
          <w:tcPr>
            <w:tcW w:w="1329" w:type="dxa"/>
          </w:tcPr>
          <w:p w14:paraId="160F4B35" w14:textId="77777777" w:rsidR="00813E48" w:rsidRDefault="00813E48" w:rsidP="00813E48">
            <w:pPr>
              <w:rPr>
                <w:sz w:val="18"/>
                <w:szCs w:val="18"/>
              </w:rPr>
            </w:pPr>
            <w:r>
              <w:rPr>
                <w:sz w:val="18"/>
                <w:szCs w:val="18"/>
              </w:rPr>
              <w:t>China</w:t>
            </w:r>
          </w:p>
        </w:tc>
        <w:tc>
          <w:tcPr>
            <w:tcW w:w="3939" w:type="dxa"/>
          </w:tcPr>
          <w:p w14:paraId="63C4E0BB" w14:textId="77777777" w:rsidR="00813E48" w:rsidRDefault="00813E48" w:rsidP="00813E48">
            <w:pPr>
              <w:rPr>
                <w:sz w:val="18"/>
                <w:szCs w:val="18"/>
                <w:lang w:eastAsia="zh-CN"/>
              </w:rPr>
            </w:pPr>
            <w:r>
              <w:rPr>
                <w:sz w:val="18"/>
                <w:szCs w:val="18"/>
                <w:lang w:eastAsia="zh-CN"/>
              </w:rPr>
              <w:t>Technical specification for co-processing of solid wastes in cement kilns (GB 30760)</w:t>
            </w:r>
          </w:p>
        </w:tc>
        <w:tc>
          <w:tcPr>
            <w:tcW w:w="4308" w:type="dxa"/>
          </w:tcPr>
          <w:p w14:paraId="12EE53C8" w14:textId="77777777" w:rsidR="00813E48" w:rsidRDefault="00813E48" w:rsidP="00044F10">
            <w:pPr>
              <w:numPr>
                <w:ilvl w:val="0"/>
                <w:numId w:val="9"/>
              </w:numPr>
              <w:tabs>
                <w:tab w:val="left" w:pos="720"/>
              </w:tabs>
              <w:spacing w:after="120"/>
              <w:rPr>
                <w:sz w:val="18"/>
                <w:szCs w:val="18"/>
                <w:lang w:val="en-US"/>
              </w:rPr>
            </w:pPr>
            <w:r>
              <w:rPr>
                <w:sz w:val="18"/>
                <w:szCs w:val="18"/>
                <w:lang w:val="en-US"/>
              </w:rPr>
              <w:t xml:space="preserve">Procedures for </w:t>
            </w:r>
            <w:r>
              <w:rPr>
                <w:sz w:val="18"/>
                <w:szCs w:val="18"/>
                <w:lang w:eastAsia="zh-CN"/>
              </w:rPr>
              <w:t>co-processing of POPs wastes in cement kilns</w:t>
            </w:r>
          </w:p>
          <w:p w14:paraId="5C10DE12" w14:textId="77777777" w:rsidR="00813E48" w:rsidRDefault="00813E48" w:rsidP="00044F10">
            <w:pPr>
              <w:numPr>
                <w:ilvl w:val="0"/>
                <w:numId w:val="9"/>
              </w:numPr>
              <w:tabs>
                <w:tab w:val="clear" w:pos="1247"/>
                <w:tab w:val="clear" w:pos="1814"/>
                <w:tab w:val="clear" w:pos="2381"/>
                <w:tab w:val="clear" w:pos="2948"/>
                <w:tab w:val="clear" w:pos="3515"/>
              </w:tabs>
              <w:spacing w:after="120"/>
              <w:rPr>
                <w:sz w:val="18"/>
                <w:szCs w:val="18"/>
                <w:lang w:val="en-US"/>
              </w:rPr>
            </w:pPr>
            <w:r>
              <w:rPr>
                <w:sz w:val="18"/>
                <w:szCs w:val="18"/>
                <w:lang w:val="en-US" w:eastAsia="zh-CN"/>
              </w:rPr>
              <w:t>Limitation for dioxin in cement produced by the co-processing of solid waste</w:t>
            </w:r>
          </w:p>
        </w:tc>
      </w:tr>
      <w:tr w:rsidR="00813E48" w:rsidRPr="001D090E" w14:paraId="616A8BD2" w14:textId="77777777" w:rsidTr="00813E48">
        <w:trPr>
          <w:trHeight w:val="782"/>
        </w:trPr>
        <w:tc>
          <w:tcPr>
            <w:tcW w:w="1329" w:type="dxa"/>
          </w:tcPr>
          <w:p w14:paraId="1F70D09C" w14:textId="77777777" w:rsidR="00813E48" w:rsidRDefault="00813E48" w:rsidP="00813E48">
            <w:pPr>
              <w:rPr>
                <w:sz w:val="18"/>
                <w:szCs w:val="18"/>
              </w:rPr>
            </w:pPr>
            <w:r>
              <w:rPr>
                <w:sz w:val="18"/>
                <w:szCs w:val="18"/>
              </w:rPr>
              <w:lastRenderedPageBreak/>
              <w:t>China</w:t>
            </w:r>
          </w:p>
        </w:tc>
        <w:tc>
          <w:tcPr>
            <w:tcW w:w="3939" w:type="dxa"/>
          </w:tcPr>
          <w:p w14:paraId="45FFA8DE" w14:textId="77777777" w:rsidR="00813E48" w:rsidRDefault="00813E48" w:rsidP="00813E48">
            <w:pPr>
              <w:rPr>
                <w:sz w:val="18"/>
                <w:szCs w:val="18"/>
                <w:lang w:eastAsia="zh-CN"/>
              </w:rPr>
            </w:pPr>
            <w:r>
              <w:rPr>
                <w:sz w:val="18"/>
                <w:szCs w:val="18"/>
                <w:lang w:eastAsia="zh-CN"/>
              </w:rPr>
              <w:t>Guidelines for the pollution control of dioxins</w:t>
            </w:r>
          </w:p>
        </w:tc>
        <w:tc>
          <w:tcPr>
            <w:tcW w:w="4308" w:type="dxa"/>
          </w:tcPr>
          <w:p w14:paraId="7BFE2F53" w14:textId="77777777" w:rsidR="00813E48" w:rsidRDefault="00813E48" w:rsidP="00044F10">
            <w:pPr>
              <w:numPr>
                <w:ilvl w:val="0"/>
                <w:numId w:val="9"/>
              </w:numPr>
              <w:tabs>
                <w:tab w:val="left" w:pos="720"/>
              </w:tabs>
              <w:spacing w:after="120"/>
              <w:rPr>
                <w:sz w:val="18"/>
                <w:szCs w:val="18"/>
                <w:lang w:val="en-US"/>
              </w:rPr>
            </w:pPr>
            <w:r>
              <w:rPr>
                <w:sz w:val="18"/>
                <w:szCs w:val="18"/>
                <w:lang w:val="en-US" w:eastAsia="zh-CN"/>
              </w:rPr>
              <w:t>Pollution control of dioxins on 4 key-industries</w:t>
            </w:r>
          </w:p>
        </w:tc>
      </w:tr>
      <w:tr w:rsidR="00813E48" w:rsidRPr="001D090E" w14:paraId="3D4CC1D5" w14:textId="77777777" w:rsidTr="00813E48">
        <w:trPr>
          <w:trHeight w:val="782"/>
        </w:trPr>
        <w:tc>
          <w:tcPr>
            <w:tcW w:w="1329" w:type="dxa"/>
          </w:tcPr>
          <w:p w14:paraId="4F82DD1E" w14:textId="77777777" w:rsidR="00813E48" w:rsidRDefault="00813E48" w:rsidP="00813E48">
            <w:pPr>
              <w:rPr>
                <w:sz w:val="18"/>
                <w:szCs w:val="18"/>
              </w:rPr>
            </w:pPr>
            <w:r>
              <w:rPr>
                <w:sz w:val="18"/>
                <w:szCs w:val="18"/>
              </w:rPr>
              <w:t>China</w:t>
            </w:r>
          </w:p>
        </w:tc>
        <w:tc>
          <w:tcPr>
            <w:tcW w:w="3939" w:type="dxa"/>
          </w:tcPr>
          <w:p w14:paraId="6A699BF7" w14:textId="77777777" w:rsidR="00813E48" w:rsidRDefault="00813E48" w:rsidP="00813E48">
            <w:pPr>
              <w:rPr>
                <w:sz w:val="18"/>
                <w:szCs w:val="18"/>
                <w:lang w:eastAsia="zh-CN"/>
              </w:rPr>
            </w:pPr>
            <w:r>
              <w:rPr>
                <w:sz w:val="18"/>
                <w:szCs w:val="18"/>
                <w:lang w:eastAsia="zh-CN"/>
              </w:rPr>
              <w:t>Standard for pollution control on:</w:t>
            </w:r>
          </w:p>
          <w:p w14:paraId="70914B4A"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municipal solid wastes incineration (GB 18485)</w:t>
            </w:r>
          </w:p>
          <w:p w14:paraId="110239B1"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hazardous wastes incineration (GB 18484)</w:t>
            </w:r>
          </w:p>
          <w:p w14:paraId="1D6BECAE"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co-processing of solid wastes in cement kilns (GB 30485)</w:t>
            </w:r>
          </w:p>
          <w:p w14:paraId="50639D96"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the steel smelt industry (GB 28664)</w:t>
            </w:r>
          </w:p>
          <w:p w14:paraId="18A15D2F" w14:textId="77777777" w:rsidR="00813E48" w:rsidRDefault="00813E48" w:rsidP="00044F10">
            <w:pPr>
              <w:pStyle w:val="ColorfulList-Accent11"/>
              <w:numPr>
                <w:ilvl w:val="0"/>
                <w:numId w:val="25"/>
              </w:numPr>
              <w:tabs>
                <w:tab w:val="clear" w:pos="1247"/>
                <w:tab w:val="left" w:pos="737"/>
                <w:tab w:val="left" w:pos="798"/>
              </w:tabs>
              <w:rPr>
                <w:sz w:val="18"/>
                <w:szCs w:val="18"/>
                <w:lang w:eastAsia="zh-CN"/>
              </w:rPr>
            </w:pPr>
            <w:r w:rsidRPr="001F48E1">
              <w:rPr>
                <w:sz w:val="18"/>
                <w:szCs w:val="18"/>
                <w:lang w:eastAsia="zh-CN"/>
              </w:rPr>
              <w:t xml:space="preserve">sintering and pelletizing of iron and </w:t>
            </w:r>
            <w:r>
              <w:rPr>
                <w:sz w:val="18"/>
                <w:szCs w:val="18"/>
                <w:lang w:eastAsia="zh-CN"/>
              </w:rPr>
              <w:t xml:space="preserve">the </w:t>
            </w:r>
            <w:r w:rsidRPr="001F48E1">
              <w:rPr>
                <w:sz w:val="18"/>
                <w:szCs w:val="18"/>
                <w:lang w:eastAsia="zh-CN"/>
              </w:rPr>
              <w:t>steel industry (GB 28662)</w:t>
            </w:r>
          </w:p>
        </w:tc>
        <w:tc>
          <w:tcPr>
            <w:tcW w:w="4308" w:type="dxa"/>
          </w:tcPr>
          <w:p w14:paraId="018097D0" w14:textId="77777777" w:rsidR="00813E48" w:rsidRDefault="00813E48" w:rsidP="00044F10">
            <w:pPr>
              <w:numPr>
                <w:ilvl w:val="0"/>
                <w:numId w:val="9"/>
              </w:numPr>
              <w:tabs>
                <w:tab w:val="left" w:pos="720"/>
              </w:tabs>
              <w:spacing w:after="120"/>
              <w:rPr>
                <w:sz w:val="18"/>
                <w:szCs w:val="18"/>
                <w:lang w:val="en-US"/>
              </w:rPr>
            </w:pPr>
            <w:r>
              <w:rPr>
                <w:sz w:val="18"/>
                <w:szCs w:val="18"/>
                <w:lang w:val="en-US"/>
              </w:rPr>
              <w:t xml:space="preserve">Contains standards for releases of PCDDs and PCDFs </w:t>
            </w:r>
            <w:r w:rsidRPr="001B1CE1">
              <w:rPr>
                <w:sz w:val="18"/>
                <w:szCs w:val="18"/>
                <w:lang w:val="en-US"/>
              </w:rPr>
              <w:t>in</w:t>
            </w:r>
            <w:r>
              <w:rPr>
                <w:sz w:val="18"/>
                <w:szCs w:val="18"/>
                <w:lang w:val="en-US"/>
              </w:rPr>
              <w:t xml:space="preserve"> air emissions</w:t>
            </w:r>
          </w:p>
        </w:tc>
      </w:tr>
      <w:tr w:rsidR="00813E48" w:rsidRPr="001D090E" w14:paraId="5A7EFE82" w14:textId="77777777" w:rsidTr="00813E48">
        <w:tc>
          <w:tcPr>
            <w:tcW w:w="1329" w:type="dxa"/>
          </w:tcPr>
          <w:p w14:paraId="44B4D5DB"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687D10D1" w14:textId="77777777" w:rsidR="00813E48" w:rsidRPr="001D090E" w:rsidRDefault="00813E48" w:rsidP="00304F2F">
            <w:pPr>
              <w:rPr>
                <w:sz w:val="18"/>
                <w:szCs w:val="18"/>
              </w:rPr>
            </w:pPr>
            <w:r w:rsidRPr="001D090E">
              <w:rPr>
                <w:sz w:val="18"/>
                <w:szCs w:val="18"/>
              </w:rPr>
              <w:t>Regulation (EC) No 850/2004 of the European Parliament and of the Council of 29 April 2004 on persistent organic pollutants and amending Directive 79/117/EEC</w:t>
            </w:r>
            <w:r>
              <w:rPr>
                <w:sz w:val="18"/>
                <w:szCs w:val="18"/>
              </w:rPr>
              <w:t xml:space="preserve"> </w:t>
            </w:r>
            <w:del w:id="1577" w:author="EU + MS" w:date="2018-03-27T16:52:00Z">
              <w:r w:rsidRPr="000835D2" w:rsidDel="00304F2F">
                <w:rPr>
                  <w:sz w:val="18"/>
                  <w:szCs w:val="18"/>
                  <w:highlight w:val="yellow"/>
                </w:rPr>
                <w:delText>(last amendment: Commission Regulation (EU) No 1342/</w:delText>
              </w:r>
              <w:commentRangeStart w:id="1578"/>
              <w:r w:rsidRPr="000835D2" w:rsidDel="00304F2F">
                <w:rPr>
                  <w:sz w:val="18"/>
                  <w:szCs w:val="18"/>
                  <w:highlight w:val="yellow"/>
                </w:rPr>
                <w:delText>2014</w:delText>
              </w:r>
            </w:del>
            <w:commentRangeEnd w:id="1578"/>
            <w:r w:rsidR="00304F2F">
              <w:rPr>
                <w:rStyle w:val="CommentReference"/>
              </w:rPr>
              <w:commentReference w:id="1578"/>
            </w:r>
            <w:del w:id="1579" w:author="EU + MS" w:date="2018-03-27T16:52:00Z">
              <w:r w:rsidRPr="000835D2" w:rsidDel="00304F2F">
                <w:rPr>
                  <w:sz w:val="18"/>
                  <w:szCs w:val="18"/>
                  <w:highlight w:val="yellow"/>
                </w:rPr>
                <w:delText>)</w:delText>
              </w:r>
            </w:del>
            <w:ins w:id="1580" w:author="RIZO MARTIN Jose (ENV)" w:date="2018-03-23T16:06:00Z">
              <w:del w:id="1581" w:author="EU + MS" w:date="2018-03-27T16:52:00Z">
                <w:r w:rsidR="000835D2" w:rsidRPr="000835D2" w:rsidDel="00304F2F">
                  <w:rPr>
                    <w:sz w:val="18"/>
                    <w:szCs w:val="18"/>
                    <w:highlight w:val="yellow"/>
                  </w:rPr>
                  <w:delText xml:space="preserve"> </w:delText>
                </w:r>
              </w:del>
            </w:ins>
          </w:p>
        </w:tc>
        <w:tc>
          <w:tcPr>
            <w:tcW w:w="4308" w:type="dxa"/>
          </w:tcPr>
          <w:p w14:paraId="20FB0F19"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Article 7 contains provisions regarding the management of wastes containing, consisting of or contaminated with POPs. </w:t>
            </w:r>
          </w:p>
        </w:tc>
      </w:tr>
      <w:tr w:rsidR="00813E48" w:rsidRPr="001D090E" w14:paraId="10E26753" w14:textId="77777777" w:rsidTr="00813E48">
        <w:tc>
          <w:tcPr>
            <w:tcW w:w="1329" w:type="dxa"/>
          </w:tcPr>
          <w:p w14:paraId="54F6A58E"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153A1ABF" w14:textId="77777777" w:rsidR="00813E48" w:rsidRPr="001D090E" w:rsidRDefault="00813E48" w:rsidP="00813E48">
            <w:pPr>
              <w:rPr>
                <w:sz w:val="18"/>
                <w:szCs w:val="18"/>
              </w:rPr>
            </w:pPr>
            <w:r w:rsidRPr="001D090E">
              <w:rPr>
                <w:sz w:val="18"/>
                <w:szCs w:val="18"/>
              </w:rPr>
              <w:t xml:space="preserve">Council Directive 96/59/EC of 16 September 1996 on the disposal of polychlorinated biphenyls and polychlorinated </w:t>
            </w:r>
            <w:proofErr w:type="spellStart"/>
            <w:r w:rsidRPr="001D090E">
              <w:rPr>
                <w:sz w:val="18"/>
                <w:szCs w:val="18"/>
              </w:rPr>
              <w:t>terphenyls</w:t>
            </w:r>
            <w:proofErr w:type="spellEnd"/>
            <w:r w:rsidRPr="001D090E">
              <w:rPr>
                <w:sz w:val="18"/>
                <w:szCs w:val="18"/>
              </w:rPr>
              <w:t xml:space="preserve"> (PCB/PCT)</w:t>
            </w:r>
          </w:p>
        </w:tc>
        <w:tc>
          <w:tcPr>
            <w:tcW w:w="4308" w:type="dxa"/>
          </w:tcPr>
          <w:p w14:paraId="7120C2E9"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w:t>
            </w:r>
            <w:r>
              <w:rPr>
                <w:sz w:val="18"/>
                <w:szCs w:val="18"/>
              </w:rPr>
              <w:t xml:space="preserve"> rules </w:t>
            </w:r>
            <w:r w:rsidRPr="001D090E">
              <w:rPr>
                <w:sz w:val="18"/>
                <w:szCs w:val="18"/>
              </w:rPr>
              <w:t xml:space="preserve">regarding the disposal of PCBs and PCTs, </w:t>
            </w:r>
            <w:r w:rsidRPr="00405DFE">
              <w:rPr>
                <w:i/>
                <w:sz w:val="18"/>
                <w:szCs w:val="18"/>
              </w:rPr>
              <w:t>inter alia</w:t>
            </w:r>
            <w:r w:rsidRPr="001D090E">
              <w:rPr>
                <w:sz w:val="18"/>
                <w:szCs w:val="18"/>
              </w:rPr>
              <w:t xml:space="preserve"> on the decontamination and/or disposal of equipment and the PCBs therein.</w:t>
            </w:r>
          </w:p>
        </w:tc>
      </w:tr>
      <w:tr w:rsidR="00813E48" w:rsidRPr="001D090E" w14:paraId="608F606C" w14:textId="77777777" w:rsidTr="00813E48">
        <w:tc>
          <w:tcPr>
            <w:tcW w:w="1329" w:type="dxa"/>
          </w:tcPr>
          <w:p w14:paraId="58A2863C" w14:textId="77777777"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14:paraId="6E0496A4" w14:textId="77777777" w:rsidR="00813E48" w:rsidRPr="001D090E" w:rsidRDefault="00813E48" w:rsidP="00813E48">
            <w:pPr>
              <w:rPr>
                <w:sz w:val="18"/>
                <w:szCs w:val="18"/>
              </w:rPr>
            </w:pPr>
            <w:r w:rsidRPr="001D090E">
              <w:rPr>
                <w:sz w:val="18"/>
                <w:szCs w:val="18"/>
              </w:rPr>
              <w:t xml:space="preserve">Directive 2010/75/EU </w:t>
            </w:r>
            <w:r>
              <w:rPr>
                <w:sz w:val="18"/>
                <w:szCs w:val="18"/>
              </w:rPr>
              <w:t>on i</w:t>
            </w:r>
            <w:r w:rsidRPr="001D090E">
              <w:rPr>
                <w:sz w:val="18"/>
                <w:szCs w:val="18"/>
              </w:rPr>
              <w:t xml:space="preserve">ndustrial </w:t>
            </w:r>
            <w:r>
              <w:rPr>
                <w:sz w:val="18"/>
                <w:szCs w:val="18"/>
              </w:rPr>
              <w:t>e</w:t>
            </w:r>
            <w:r w:rsidRPr="001D090E">
              <w:rPr>
                <w:sz w:val="18"/>
                <w:szCs w:val="18"/>
              </w:rPr>
              <w:t>mission</w:t>
            </w:r>
            <w:r>
              <w:rPr>
                <w:sz w:val="18"/>
                <w:szCs w:val="18"/>
              </w:rPr>
              <w:t>s</w:t>
            </w:r>
            <w:r w:rsidRPr="001D090E">
              <w:rPr>
                <w:sz w:val="18"/>
                <w:szCs w:val="18"/>
              </w:rPr>
              <w:t xml:space="preserve"> </w:t>
            </w:r>
            <w:r>
              <w:rPr>
                <w:sz w:val="18"/>
                <w:szCs w:val="18"/>
              </w:rPr>
              <w:t>(Industrial Emissions Directive, IED</w:t>
            </w:r>
            <w:r w:rsidRPr="001D090E">
              <w:rPr>
                <w:sz w:val="18"/>
                <w:szCs w:val="18"/>
              </w:rPr>
              <w:t>)</w:t>
            </w:r>
          </w:p>
          <w:p w14:paraId="41141288" w14:textId="77777777" w:rsidR="00813E48" w:rsidRPr="001D090E" w:rsidRDefault="00813E48" w:rsidP="00813E48">
            <w:pPr>
              <w:rPr>
                <w:sz w:val="18"/>
                <w:szCs w:val="18"/>
              </w:rPr>
            </w:pPr>
          </w:p>
        </w:tc>
        <w:tc>
          <w:tcPr>
            <w:tcW w:w="4308" w:type="dxa"/>
          </w:tcPr>
          <w:p w14:paraId="3A17B61C"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B029E2">
              <w:rPr>
                <w:sz w:val="18"/>
                <w:szCs w:val="18"/>
              </w:rPr>
              <w:t>Annex VI, part 5</w:t>
            </w:r>
            <w:r>
              <w:rPr>
                <w:sz w:val="18"/>
                <w:szCs w:val="18"/>
              </w:rPr>
              <w:t xml:space="preserve">, </w:t>
            </w:r>
            <w:r w:rsidRPr="00B029E2">
              <w:rPr>
                <w:sz w:val="18"/>
                <w:szCs w:val="18"/>
              </w:rPr>
              <w:t>contains emission limit values for discharges of PCDD- and PCDF-contaminated wastewater from the cleaning of waste</w:t>
            </w:r>
            <w:r>
              <w:rPr>
                <w:sz w:val="18"/>
                <w:szCs w:val="18"/>
              </w:rPr>
              <w:t xml:space="preserve"> </w:t>
            </w:r>
            <w:r w:rsidRPr="001D090E">
              <w:rPr>
                <w:sz w:val="18"/>
                <w:szCs w:val="18"/>
              </w:rPr>
              <w:t>gases.</w:t>
            </w:r>
            <w:r>
              <w:rPr>
                <w:sz w:val="18"/>
                <w:szCs w:val="18"/>
              </w:rPr>
              <w:t xml:space="preserve"> </w:t>
            </w:r>
          </w:p>
          <w:p w14:paraId="3AB22DAF" w14:textId="77777777"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Annex V contains air emission values for PCDDs and PCDFs</w:t>
            </w:r>
            <w:r>
              <w:rPr>
                <w:sz w:val="18"/>
                <w:szCs w:val="18"/>
              </w:rPr>
              <w:t>.</w:t>
            </w:r>
          </w:p>
        </w:tc>
      </w:tr>
      <w:tr w:rsidR="00813E48" w:rsidRPr="001D090E" w14:paraId="37C6BC12" w14:textId="77777777" w:rsidTr="00813E48">
        <w:tc>
          <w:tcPr>
            <w:tcW w:w="1329" w:type="dxa"/>
          </w:tcPr>
          <w:p w14:paraId="777304DE" w14:textId="77777777" w:rsidR="00813E48" w:rsidRPr="001D090E" w:rsidRDefault="00813E48" w:rsidP="00813E48">
            <w:pPr>
              <w:keepNext/>
              <w:keepLines/>
              <w:rPr>
                <w:sz w:val="18"/>
                <w:szCs w:val="18"/>
              </w:rPr>
            </w:pPr>
            <w:r w:rsidRPr="001D090E">
              <w:rPr>
                <w:sz w:val="18"/>
                <w:szCs w:val="18"/>
              </w:rPr>
              <w:t xml:space="preserve">European </w:t>
            </w:r>
            <w:r>
              <w:rPr>
                <w:sz w:val="18"/>
                <w:szCs w:val="18"/>
              </w:rPr>
              <w:t>Union</w:t>
            </w:r>
          </w:p>
        </w:tc>
        <w:tc>
          <w:tcPr>
            <w:tcW w:w="3939" w:type="dxa"/>
          </w:tcPr>
          <w:p w14:paraId="128EBF99" w14:textId="77777777" w:rsidR="00813E48" w:rsidRPr="001D090E" w:rsidRDefault="00813E48" w:rsidP="00813E48">
            <w:pPr>
              <w:keepNext/>
              <w:keepLines/>
              <w:rPr>
                <w:sz w:val="18"/>
                <w:szCs w:val="18"/>
              </w:rPr>
            </w:pPr>
            <w:r w:rsidRPr="001D090E">
              <w:rPr>
                <w:sz w:val="18"/>
                <w:szCs w:val="18"/>
              </w:rPr>
              <w:t>Council Decision 2003/33/EC of 19 December 2002 establishing criteria and procedures for the acceptance of waste at landfills pursuant to Article 16 of</w:t>
            </w:r>
            <w:r>
              <w:rPr>
                <w:sz w:val="18"/>
                <w:szCs w:val="18"/>
              </w:rPr>
              <w:t>,</w:t>
            </w:r>
            <w:r w:rsidRPr="001D090E">
              <w:rPr>
                <w:sz w:val="18"/>
                <w:szCs w:val="18"/>
              </w:rPr>
              <w:t xml:space="preserve"> and Annex II to Directive 1999/31/EC</w:t>
            </w:r>
          </w:p>
        </w:tc>
        <w:tc>
          <w:tcPr>
            <w:tcW w:w="4308" w:type="dxa"/>
          </w:tcPr>
          <w:p w14:paraId="0959094E" w14:textId="77777777"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Paragraph 2.1.2.2 of the </w:t>
            </w:r>
            <w:r>
              <w:rPr>
                <w:sz w:val="18"/>
                <w:szCs w:val="18"/>
              </w:rPr>
              <w:t>a</w:t>
            </w:r>
            <w:r w:rsidRPr="001D090E">
              <w:rPr>
                <w:sz w:val="18"/>
                <w:szCs w:val="18"/>
              </w:rPr>
              <w:t>nnex contains criteria for landfill</w:t>
            </w:r>
            <w:r w:rsidRPr="00B029E2">
              <w:rPr>
                <w:sz w:val="18"/>
                <w:szCs w:val="18"/>
              </w:rPr>
              <w:t>ing</w:t>
            </w:r>
            <w:r w:rsidRPr="001D090E">
              <w:rPr>
                <w:sz w:val="18"/>
                <w:szCs w:val="18"/>
              </w:rPr>
              <w:t xml:space="preserve"> of inert waste containing PCBs.</w:t>
            </w:r>
            <w:r>
              <w:rPr>
                <w:sz w:val="18"/>
                <w:szCs w:val="18"/>
              </w:rPr>
              <w:t xml:space="preserve"> </w:t>
            </w:r>
          </w:p>
        </w:tc>
      </w:tr>
      <w:tr w:rsidR="00813E48" w:rsidRPr="001D090E" w14:paraId="40E80658" w14:textId="77777777" w:rsidTr="00813E48">
        <w:tc>
          <w:tcPr>
            <w:tcW w:w="1329" w:type="dxa"/>
          </w:tcPr>
          <w:p w14:paraId="5E29C3FF" w14:textId="77777777" w:rsidR="00813E48" w:rsidRPr="001D090E" w:rsidRDefault="00813E48" w:rsidP="00813E48">
            <w:pPr>
              <w:rPr>
                <w:sz w:val="18"/>
                <w:szCs w:val="18"/>
              </w:rPr>
            </w:pPr>
            <w:r w:rsidRPr="001D090E">
              <w:rPr>
                <w:sz w:val="18"/>
                <w:szCs w:val="18"/>
              </w:rPr>
              <w:t>Finland</w:t>
            </w:r>
          </w:p>
        </w:tc>
        <w:tc>
          <w:tcPr>
            <w:tcW w:w="3939" w:type="dxa"/>
          </w:tcPr>
          <w:p w14:paraId="0350F617" w14:textId="77777777" w:rsidR="00813E48" w:rsidRPr="001D090E" w:rsidRDefault="00813E48" w:rsidP="00813E48">
            <w:pPr>
              <w:rPr>
                <w:sz w:val="18"/>
                <w:szCs w:val="18"/>
              </w:rPr>
            </w:pPr>
            <w:r w:rsidRPr="001D090E">
              <w:rPr>
                <w:sz w:val="18"/>
                <w:szCs w:val="18"/>
              </w:rPr>
              <w:t xml:space="preserve">Council of </w:t>
            </w:r>
            <w:r w:rsidRPr="003E5CFC">
              <w:rPr>
                <w:sz w:val="18"/>
                <w:szCs w:val="18"/>
              </w:rPr>
              <w:t xml:space="preserve">State </w:t>
            </w:r>
            <w:r>
              <w:rPr>
                <w:sz w:val="18"/>
                <w:szCs w:val="18"/>
              </w:rPr>
              <w:t>D</w:t>
            </w:r>
            <w:r w:rsidRPr="003E5CFC">
              <w:rPr>
                <w:sz w:val="18"/>
                <w:szCs w:val="18"/>
              </w:rPr>
              <w:t xml:space="preserve">ecision (1071/1989) on </w:t>
            </w:r>
            <w:r>
              <w:rPr>
                <w:sz w:val="18"/>
                <w:szCs w:val="18"/>
              </w:rPr>
              <w:t xml:space="preserve">restricting </w:t>
            </w:r>
            <w:r w:rsidRPr="003E5CFC">
              <w:rPr>
                <w:sz w:val="18"/>
                <w:szCs w:val="18"/>
              </w:rPr>
              <w:t xml:space="preserve">the use of PCBs and PCTs </w:t>
            </w:r>
          </w:p>
        </w:tc>
        <w:tc>
          <w:tcPr>
            <w:tcW w:w="4308" w:type="dxa"/>
          </w:tcPr>
          <w:p w14:paraId="53FD8BC6"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and PCTs</w:t>
            </w:r>
          </w:p>
        </w:tc>
      </w:tr>
      <w:tr w:rsidR="00813E48" w:rsidRPr="001D090E" w14:paraId="6A814F87" w14:textId="77777777" w:rsidTr="00813E48">
        <w:tc>
          <w:tcPr>
            <w:tcW w:w="1329" w:type="dxa"/>
          </w:tcPr>
          <w:p w14:paraId="20483F87" w14:textId="77777777" w:rsidR="00813E48" w:rsidRPr="001D090E" w:rsidRDefault="00813E48" w:rsidP="00813E48">
            <w:pPr>
              <w:rPr>
                <w:sz w:val="18"/>
                <w:szCs w:val="18"/>
              </w:rPr>
            </w:pPr>
            <w:r w:rsidRPr="001D090E">
              <w:rPr>
                <w:sz w:val="18"/>
                <w:szCs w:val="18"/>
              </w:rPr>
              <w:t>Finland</w:t>
            </w:r>
          </w:p>
        </w:tc>
        <w:tc>
          <w:tcPr>
            <w:tcW w:w="3939" w:type="dxa"/>
          </w:tcPr>
          <w:p w14:paraId="0EB9E48E"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(101/1997) on oil waste management</w:t>
            </w:r>
          </w:p>
        </w:tc>
        <w:tc>
          <w:tcPr>
            <w:tcW w:w="4308" w:type="dxa"/>
          </w:tcPr>
          <w:p w14:paraId="0C81CC2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in regenerated oil and in oil wastes destined for incineration</w:t>
            </w:r>
          </w:p>
        </w:tc>
      </w:tr>
      <w:tr w:rsidR="00813E48" w:rsidRPr="001D090E" w14:paraId="0AE71557" w14:textId="77777777" w:rsidTr="00813E48">
        <w:tc>
          <w:tcPr>
            <w:tcW w:w="1329" w:type="dxa"/>
          </w:tcPr>
          <w:p w14:paraId="7DD4CEB2" w14:textId="77777777" w:rsidR="00813E48" w:rsidRPr="001D090E" w:rsidRDefault="00813E48" w:rsidP="00813E48">
            <w:pPr>
              <w:rPr>
                <w:sz w:val="18"/>
                <w:szCs w:val="18"/>
              </w:rPr>
            </w:pPr>
            <w:r w:rsidRPr="001D090E">
              <w:rPr>
                <w:sz w:val="18"/>
                <w:szCs w:val="18"/>
              </w:rPr>
              <w:t>Finland</w:t>
            </w:r>
          </w:p>
        </w:tc>
        <w:tc>
          <w:tcPr>
            <w:tcW w:w="3939" w:type="dxa"/>
          </w:tcPr>
          <w:p w14:paraId="680A8F01"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(711/1998) on the disuse of PCB appliances and the treatment of PCB waste</w:t>
            </w:r>
          </w:p>
        </w:tc>
        <w:tc>
          <w:tcPr>
            <w:tcW w:w="4308" w:type="dxa"/>
          </w:tcPr>
          <w:p w14:paraId="781CFB71"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14:paraId="700C0BDA" w14:textId="77777777" w:rsidTr="00813E48">
        <w:tc>
          <w:tcPr>
            <w:tcW w:w="1329" w:type="dxa"/>
          </w:tcPr>
          <w:p w14:paraId="5E2A64AC" w14:textId="77777777" w:rsidR="00813E48" w:rsidRPr="001D090E" w:rsidRDefault="00813E48" w:rsidP="00813E48">
            <w:pPr>
              <w:rPr>
                <w:sz w:val="18"/>
                <w:szCs w:val="18"/>
              </w:rPr>
            </w:pPr>
            <w:r w:rsidRPr="001D090E">
              <w:rPr>
                <w:sz w:val="18"/>
                <w:szCs w:val="18"/>
              </w:rPr>
              <w:t>Finland</w:t>
            </w:r>
          </w:p>
        </w:tc>
        <w:tc>
          <w:tcPr>
            <w:tcW w:w="3939" w:type="dxa"/>
          </w:tcPr>
          <w:p w14:paraId="1B6511EC" w14:textId="77777777"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 xml:space="preserve">ecree (1129/2001) on a list of the most </w:t>
            </w:r>
            <w:r>
              <w:rPr>
                <w:sz w:val="18"/>
                <w:szCs w:val="18"/>
              </w:rPr>
              <w:t>common</w:t>
            </w:r>
            <w:r w:rsidRPr="001D090E">
              <w:rPr>
                <w:sz w:val="18"/>
                <w:szCs w:val="18"/>
              </w:rPr>
              <w:t xml:space="preserve"> wastes and </w:t>
            </w:r>
            <w:r>
              <w:rPr>
                <w:sz w:val="18"/>
                <w:szCs w:val="18"/>
              </w:rPr>
              <w:t xml:space="preserve">of </w:t>
            </w:r>
            <w:r w:rsidRPr="001D090E">
              <w:rPr>
                <w:sz w:val="18"/>
                <w:szCs w:val="18"/>
              </w:rPr>
              <w:t>hazardous wastes</w:t>
            </w:r>
          </w:p>
        </w:tc>
        <w:tc>
          <w:tcPr>
            <w:tcW w:w="4308" w:type="dxa"/>
          </w:tcPr>
          <w:p w14:paraId="0F6D52BE"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14:paraId="499C3B41" w14:textId="77777777" w:rsidTr="00813E48">
        <w:tc>
          <w:tcPr>
            <w:tcW w:w="1329" w:type="dxa"/>
          </w:tcPr>
          <w:p w14:paraId="192F9951" w14:textId="77777777" w:rsidR="00813E48" w:rsidRPr="001D090E" w:rsidRDefault="00813E48" w:rsidP="00813E48">
            <w:pPr>
              <w:rPr>
                <w:sz w:val="18"/>
                <w:szCs w:val="18"/>
              </w:rPr>
            </w:pPr>
            <w:r w:rsidRPr="001D090E">
              <w:rPr>
                <w:sz w:val="18"/>
                <w:szCs w:val="18"/>
              </w:rPr>
              <w:t>Germany</w:t>
            </w:r>
          </w:p>
        </w:tc>
        <w:tc>
          <w:tcPr>
            <w:tcW w:w="3939" w:type="dxa"/>
          </w:tcPr>
          <w:p w14:paraId="52197A49" w14:textId="77777777" w:rsidR="00813E48" w:rsidRPr="001D090E" w:rsidRDefault="00813E48" w:rsidP="00813E48">
            <w:pPr>
              <w:rPr>
                <w:sz w:val="18"/>
                <w:szCs w:val="18"/>
              </w:rPr>
            </w:pPr>
            <w:r w:rsidRPr="001D090E">
              <w:rPr>
                <w:sz w:val="18"/>
                <w:szCs w:val="18"/>
              </w:rPr>
              <w:t>Federal Soil Protection and Contaminated Sites Ordinance</w:t>
            </w:r>
          </w:p>
        </w:tc>
        <w:tc>
          <w:tcPr>
            <w:tcW w:w="4308" w:type="dxa"/>
          </w:tcPr>
          <w:p w14:paraId="367535C3"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action levels regarding sites contaminated with </w:t>
            </w:r>
            <w:proofErr w:type="spellStart"/>
            <w:r w:rsidRPr="001D090E">
              <w:rPr>
                <w:sz w:val="18"/>
                <w:szCs w:val="18"/>
              </w:rPr>
              <w:t>aldrin</w:t>
            </w:r>
            <w:proofErr w:type="spellEnd"/>
            <w:r w:rsidRPr="001D090E">
              <w:rPr>
                <w:sz w:val="18"/>
                <w:szCs w:val="18"/>
              </w:rPr>
              <w:t xml:space="preserve">, DDT, HCB, HCH, PCBs, </w:t>
            </w:r>
            <w:r>
              <w:rPr>
                <w:sz w:val="18"/>
                <w:szCs w:val="18"/>
              </w:rPr>
              <w:t xml:space="preserve">PCP, </w:t>
            </w:r>
            <w:r w:rsidRPr="001D090E">
              <w:rPr>
                <w:sz w:val="18"/>
                <w:szCs w:val="18"/>
              </w:rPr>
              <w:t>PCDDs and PCDFs.</w:t>
            </w:r>
          </w:p>
        </w:tc>
      </w:tr>
      <w:tr w:rsidR="00813E48" w:rsidRPr="001D090E" w14:paraId="2C99C155" w14:textId="77777777" w:rsidTr="00813E48">
        <w:trPr>
          <w:cantSplit/>
        </w:trPr>
        <w:tc>
          <w:tcPr>
            <w:tcW w:w="1329" w:type="dxa"/>
          </w:tcPr>
          <w:p w14:paraId="0999F60C" w14:textId="77777777" w:rsidR="00813E48" w:rsidRPr="001D090E" w:rsidRDefault="00813E48" w:rsidP="00813E48">
            <w:pPr>
              <w:rPr>
                <w:sz w:val="18"/>
                <w:szCs w:val="18"/>
              </w:rPr>
            </w:pPr>
            <w:r w:rsidRPr="001D090E">
              <w:rPr>
                <w:sz w:val="18"/>
                <w:szCs w:val="18"/>
              </w:rPr>
              <w:t>Germany</w:t>
            </w:r>
          </w:p>
        </w:tc>
        <w:tc>
          <w:tcPr>
            <w:tcW w:w="3939" w:type="dxa"/>
          </w:tcPr>
          <w:p w14:paraId="7280DE22" w14:textId="77777777" w:rsidR="00813E48" w:rsidRPr="001D090E" w:rsidRDefault="00813E48" w:rsidP="00813E48">
            <w:pPr>
              <w:rPr>
                <w:sz w:val="18"/>
                <w:szCs w:val="18"/>
              </w:rPr>
            </w:pPr>
            <w:r w:rsidRPr="001D090E">
              <w:rPr>
                <w:sz w:val="18"/>
                <w:szCs w:val="18"/>
              </w:rPr>
              <w:t>Ordinance on Landfills and Long-Term Storage Facilities</w:t>
            </w:r>
          </w:p>
        </w:tc>
        <w:tc>
          <w:tcPr>
            <w:tcW w:w="4308" w:type="dxa"/>
          </w:tcPr>
          <w:p w14:paraId="54D6ABE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 limit for PCBs in soils used as </w:t>
            </w:r>
            <w:proofErr w:type="spellStart"/>
            <w:r w:rsidRPr="001D090E">
              <w:rPr>
                <w:sz w:val="18"/>
                <w:szCs w:val="18"/>
              </w:rPr>
              <w:t>recultivation</w:t>
            </w:r>
            <w:proofErr w:type="spellEnd"/>
            <w:r w:rsidRPr="001D090E">
              <w:rPr>
                <w:sz w:val="18"/>
                <w:szCs w:val="18"/>
              </w:rPr>
              <w:t xml:space="preserve"> layers of landfills.</w:t>
            </w:r>
          </w:p>
          <w:p w14:paraId="4A8D5F9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Prohibits the landfilling of waste</w:t>
            </w:r>
            <w:r>
              <w:rPr>
                <w:sz w:val="18"/>
                <w:szCs w:val="18"/>
              </w:rPr>
              <w:t xml:space="preserve"> that could </w:t>
            </w:r>
            <w:r w:rsidRPr="001D090E">
              <w:rPr>
                <w:sz w:val="18"/>
                <w:szCs w:val="18"/>
              </w:rPr>
              <w:t>harm public welfare due to its content of long-lived or bio-</w:t>
            </w:r>
            <w:proofErr w:type="spellStart"/>
            <w:r w:rsidRPr="001D090E">
              <w:rPr>
                <w:sz w:val="18"/>
                <w:szCs w:val="18"/>
              </w:rPr>
              <w:t>accumulable</w:t>
            </w:r>
            <w:proofErr w:type="spellEnd"/>
            <w:r w:rsidRPr="001D090E">
              <w:rPr>
                <w:sz w:val="18"/>
                <w:szCs w:val="18"/>
              </w:rPr>
              <w:t xml:space="preserve"> toxic substances.</w:t>
            </w:r>
          </w:p>
        </w:tc>
      </w:tr>
      <w:tr w:rsidR="00813E48" w:rsidRPr="001D090E" w14:paraId="7102A377" w14:textId="77777777" w:rsidTr="00813E48">
        <w:tc>
          <w:tcPr>
            <w:tcW w:w="1329" w:type="dxa"/>
          </w:tcPr>
          <w:p w14:paraId="219AB5AB" w14:textId="77777777" w:rsidR="00813E48" w:rsidRPr="001D090E" w:rsidRDefault="00813E48" w:rsidP="00813E48">
            <w:pPr>
              <w:rPr>
                <w:sz w:val="18"/>
                <w:szCs w:val="18"/>
              </w:rPr>
            </w:pPr>
            <w:r w:rsidRPr="001D090E">
              <w:rPr>
                <w:sz w:val="18"/>
                <w:szCs w:val="18"/>
              </w:rPr>
              <w:t>Germany</w:t>
            </w:r>
          </w:p>
        </w:tc>
        <w:tc>
          <w:tcPr>
            <w:tcW w:w="3939" w:type="dxa"/>
          </w:tcPr>
          <w:p w14:paraId="47382827" w14:textId="77777777" w:rsidR="00813E48" w:rsidRPr="001D090E" w:rsidRDefault="00813E48" w:rsidP="00813E48">
            <w:pPr>
              <w:rPr>
                <w:sz w:val="18"/>
                <w:szCs w:val="18"/>
              </w:rPr>
            </w:pPr>
            <w:r w:rsidRPr="001D090E">
              <w:rPr>
                <w:sz w:val="18"/>
                <w:szCs w:val="18"/>
              </w:rPr>
              <w:t>Ordinance on Underground Waste Stowage</w:t>
            </w:r>
          </w:p>
        </w:tc>
        <w:tc>
          <w:tcPr>
            <w:tcW w:w="4308" w:type="dxa"/>
          </w:tcPr>
          <w:p w14:paraId="5069418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use of waste contaminated with PCBs as stowage material.</w:t>
            </w:r>
          </w:p>
        </w:tc>
      </w:tr>
      <w:tr w:rsidR="00813E48" w:rsidRPr="001D090E" w14:paraId="3AF4AD64" w14:textId="77777777" w:rsidTr="00813E48">
        <w:tc>
          <w:tcPr>
            <w:tcW w:w="1329" w:type="dxa"/>
          </w:tcPr>
          <w:p w14:paraId="0D45EF84" w14:textId="77777777" w:rsidR="00813E48" w:rsidRPr="001D090E" w:rsidRDefault="00813E48" w:rsidP="00813E48">
            <w:pPr>
              <w:rPr>
                <w:sz w:val="18"/>
                <w:szCs w:val="18"/>
              </w:rPr>
            </w:pPr>
            <w:r>
              <w:rPr>
                <w:sz w:val="18"/>
                <w:szCs w:val="18"/>
              </w:rPr>
              <w:t xml:space="preserve">Germany </w:t>
            </w:r>
          </w:p>
        </w:tc>
        <w:tc>
          <w:tcPr>
            <w:tcW w:w="3939" w:type="dxa"/>
          </w:tcPr>
          <w:p w14:paraId="4F0241FD" w14:textId="77777777" w:rsidR="00813E48" w:rsidRPr="001D090E" w:rsidRDefault="00813E48" w:rsidP="00813E48">
            <w:pPr>
              <w:rPr>
                <w:sz w:val="18"/>
                <w:szCs w:val="18"/>
              </w:rPr>
            </w:pPr>
            <w:r w:rsidRPr="00A6015A">
              <w:rPr>
                <w:sz w:val="18"/>
                <w:szCs w:val="18"/>
              </w:rPr>
              <w:t>Fertilizer Ordinance</w:t>
            </w:r>
          </w:p>
        </w:tc>
        <w:tc>
          <w:tcPr>
            <w:tcW w:w="4308" w:type="dxa"/>
          </w:tcPr>
          <w:p w14:paraId="24AA791A"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A6015A">
              <w:rPr>
                <w:sz w:val="18"/>
                <w:szCs w:val="18"/>
              </w:rPr>
              <w:t>Contains limits for PFOS, PCDDs and PCDFs in fertilizers</w:t>
            </w:r>
          </w:p>
        </w:tc>
      </w:tr>
      <w:tr w:rsidR="00813E48" w:rsidRPr="001D090E" w14:paraId="5A777759" w14:textId="77777777" w:rsidTr="00813E48">
        <w:tc>
          <w:tcPr>
            <w:tcW w:w="1329" w:type="dxa"/>
          </w:tcPr>
          <w:p w14:paraId="57ACB217" w14:textId="77777777" w:rsidR="00813E48" w:rsidRPr="001D090E" w:rsidRDefault="00813E48" w:rsidP="00813E48">
            <w:pPr>
              <w:rPr>
                <w:sz w:val="18"/>
                <w:szCs w:val="18"/>
              </w:rPr>
            </w:pPr>
            <w:r w:rsidRPr="001D090E">
              <w:rPr>
                <w:sz w:val="18"/>
                <w:szCs w:val="18"/>
              </w:rPr>
              <w:t>Germany</w:t>
            </w:r>
          </w:p>
        </w:tc>
        <w:tc>
          <w:tcPr>
            <w:tcW w:w="3939" w:type="dxa"/>
          </w:tcPr>
          <w:p w14:paraId="1738F141" w14:textId="77777777" w:rsidR="00813E48" w:rsidRPr="001D090E" w:rsidRDefault="00813E48" w:rsidP="00813E48">
            <w:pPr>
              <w:rPr>
                <w:sz w:val="18"/>
                <w:szCs w:val="18"/>
              </w:rPr>
            </w:pPr>
            <w:r w:rsidRPr="001D090E">
              <w:rPr>
                <w:sz w:val="18"/>
                <w:szCs w:val="18"/>
              </w:rPr>
              <w:t>Sewage Sludge Ordinance</w:t>
            </w:r>
          </w:p>
        </w:tc>
        <w:tc>
          <w:tcPr>
            <w:tcW w:w="4308" w:type="dxa"/>
          </w:tcPr>
          <w:p w14:paraId="7E8BF65E"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usage of sewage sludge contaminated with PCBs, PCDDs and PCDFs as fertilizer.</w:t>
            </w:r>
          </w:p>
        </w:tc>
      </w:tr>
      <w:tr w:rsidR="00813E48" w:rsidRPr="001D090E" w14:paraId="40587923" w14:textId="77777777" w:rsidTr="00813E48">
        <w:tc>
          <w:tcPr>
            <w:tcW w:w="1329" w:type="dxa"/>
          </w:tcPr>
          <w:p w14:paraId="342A6D45" w14:textId="77777777" w:rsidR="00813E48" w:rsidRPr="001D090E" w:rsidRDefault="00813E48" w:rsidP="00813E48">
            <w:pPr>
              <w:rPr>
                <w:sz w:val="18"/>
                <w:szCs w:val="18"/>
              </w:rPr>
            </w:pPr>
            <w:r w:rsidRPr="001D090E">
              <w:rPr>
                <w:sz w:val="18"/>
                <w:szCs w:val="18"/>
              </w:rPr>
              <w:t>Germany</w:t>
            </w:r>
          </w:p>
        </w:tc>
        <w:tc>
          <w:tcPr>
            <w:tcW w:w="3939" w:type="dxa"/>
          </w:tcPr>
          <w:p w14:paraId="5AAEC509" w14:textId="77777777" w:rsidR="00813E48" w:rsidRPr="001D090E" w:rsidRDefault="00813E48" w:rsidP="00813E48">
            <w:pPr>
              <w:rPr>
                <w:sz w:val="18"/>
                <w:szCs w:val="18"/>
              </w:rPr>
            </w:pPr>
            <w:r w:rsidRPr="001D090E">
              <w:rPr>
                <w:sz w:val="18"/>
                <w:szCs w:val="18"/>
              </w:rPr>
              <w:t>Waste Wood Ordinance</w:t>
            </w:r>
          </w:p>
        </w:tc>
        <w:tc>
          <w:tcPr>
            <w:tcW w:w="4308" w:type="dxa"/>
          </w:tcPr>
          <w:p w14:paraId="7DC9C35B"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waste wood contaminated with PCBs</w:t>
            </w:r>
            <w:r>
              <w:rPr>
                <w:sz w:val="18"/>
                <w:szCs w:val="18"/>
              </w:rPr>
              <w:t xml:space="preserve"> and PCP</w:t>
            </w:r>
            <w:r w:rsidRPr="001D090E">
              <w:rPr>
                <w:sz w:val="18"/>
                <w:szCs w:val="18"/>
              </w:rPr>
              <w:t>.</w:t>
            </w:r>
          </w:p>
        </w:tc>
      </w:tr>
      <w:tr w:rsidR="00813E48" w:rsidRPr="001D090E" w14:paraId="103475DE" w14:textId="77777777" w:rsidTr="00813E48">
        <w:tc>
          <w:tcPr>
            <w:tcW w:w="1329" w:type="dxa"/>
          </w:tcPr>
          <w:p w14:paraId="1D2C0FF4" w14:textId="77777777" w:rsidR="00813E48" w:rsidRPr="001D090E" w:rsidRDefault="00813E48" w:rsidP="00813E48">
            <w:pPr>
              <w:rPr>
                <w:sz w:val="18"/>
                <w:szCs w:val="18"/>
              </w:rPr>
            </w:pPr>
            <w:r w:rsidRPr="001D090E">
              <w:rPr>
                <w:sz w:val="18"/>
                <w:szCs w:val="18"/>
              </w:rPr>
              <w:t>Germany</w:t>
            </w:r>
          </w:p>
        </w:tc>
        <w:tc>
          <w:tcPr>
            <w:tcW w:w="3939" w:type="dxa"/>
          </w:tcPr>
          <w:p w14:paraId="3E6CCE1F" w14:textId="77777777" w:rsidR="00813E48" w:rsidRPr="001D090E" w:rsidRDefault="00813E48" w:rsidP="00813E48">
            <w:pPr>
              <w:rPr>
                <w:sz w:val="18"/>
                <w:szCs w:val="18"/>
              </w:rPr>
            </w:pPr>
            <w:r w:rsidRPr="001D090E">
              <w:rPr>
                <w:sz w:val="18"/>
                <w:szCs w:val="18"/>
              </w:rPr>
              <w:t>Waste Oil Ordinance</w:t>
            </w:r>
          </w:p>
        </w:tc>
        <w:tc>
          <w:tcPr>
            <w:tcW w:w="4308" w:type="dxa"/>
          </w:tcPr>
          <w:p w14:paraId="6F2C43DD"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PCB</w:t>
            </w:r>
            <w:r>
              <w:rPr>
                <w:sz w:val="18"/>
                <w:szCs w:val="18"/>
              </w:rPr>
              <w:t>-</w:t>
            </w:r>
            <w:r w:rsidRPr="001D090E">
              <w:rPr>
                <w:sz w:val="18"/>
                <w:szCs w:val="18"/>
              </w:rPr>
              <w:t xml:space="preserve">contaminated </w:t>
            </w:r>
            <w:proofErr w:type="spellStart"/>
            <w:r w:rsidRPr="001D090E">
              <w:rPr>
                <w:sz w:val="18"/>
                <w:szCs w:val="18"/>
              </w:rPr>
              <w:t>oils</w:t>
            </w:r>
            <w:proofErr w:type="spellEnd"/>
            <w:r w:rsidRPr="001D090E">
              <w:rPr>
                <w:sz w:val="18"/>
                <w:szCs w:val="18"/>
              </w:rPr>
              <w:t>.</w:t>
            </w:r>
          </w:p>
        </w:tc>
      </w:tr>
      <w:tr w:rsidR="00A40BAE" w:rsidRPr="001D090E" w14:paraId="3DB1B998" w14:textId="77777777" w:rsidTr="00813E48">
        <w:tc>
          <w:tcPr>
            <w:tcW w:w="1329" w:type="dxa"/>
            <w:shd w:val="clear" w:color="auto" w:fill="auto"/>
          </w:tcPr>
          <w:p w14:paraId="479A6D6F" w14:textId="77777777" w:rsidR="00A40BAE" w:rsidRPr="00AC367E" w:rsidRDefault="00A40BAE" w:rsidP="00813E48">
            <w:pPr>
              <w:rPr>
                <w:sz w:val="18"/>
                <w:szCs w:val="18"/>
              </w:rPr>
            </w:pPr>
            <w:r>
              <w:rPr>
                <w:sz w:val="18"/>
                <w:szCs w:val="18"/>
              </w:rPr>
              <w:t>Ghana</w:t>
            </w:r>
          </w:p>
        </w:tc>
        <w:tc>
          <w:tcPr>
            <w:tcW w:w="3939" w:type="dxa"/>
            <w:shd w:val="clear" w:color="auto" w:fill="auto"/>
          </w:tcPr>
          <w:p w14:paraId="0A65267A" w14:textId="77777777" w:rsidR="00A40BAE" w:rsidRPr="0000316E" w:rsidRDefault="003C12DB" w:rsidP="00813E48">
            <w:pPr>
              <w:rPr>
                <w:sz w:val="18"/>
                <w:szCs w:val="18"/>
              </w:rPr>
            </w:pPr>
            <w:r>
              <w:rPr>
                <w:sz w:val="18"/>
                <w:szCs w:val="18"/>
              </w:rPr>
              <w:t xml:space="preserve">Hazardous and Electronic Waste Control and </w:t>
            </w:r>
            <w:r>
              <w:rPr>
                <w:sz w:val="18"/>
                <w:szCs w:val="18"/>
              </w:rPr>
              <w:lastRenderedPageBreak/>
              <w:t>Management-Act, 2016, Act 917</w:t>
            </w:r>
          </w:p>
        </w:tc>
        <w:tc>
          <w:tcPr>
            <w:tcW w:w="4308" w:type="dxa"/>
            <w:shd w:val="clear" w:color="auto" w:fill="auto"/>
          </w:tcPr>
          <w:p w14:paraId="6581C00E" w14:textId="77777777" w:rsidR="00A40BAE" w:rsidRPr="00AC367E" w:rsidRDefault="003C12DB" w:rsidP="00044F10">
            <w:pPr>
              <w:pStyle w:val="ColorfulList-Accent11"/>
              <w:numPr>
                <w:ilvl w:val="0"/>
                <w:numId w:val="10"/>
              </w:numPr>
              <w:rPr>
                <w:sz w:val="18"/>
                <w:szCs w:val="18"/>
              </w:rPr>
            </w:pPr>
            <w:r>
              <w:rPr>
                <w:sz w:val="18"/>
                <w:szCs w:val="18"/>
              </w:rPr>
              <w:lastRenderedPageBreak/>
              <w:t xml:space="preserve">Contains elements related to the implementation of </w:t>
            </w:r>
            <w:r>
              <w:rPr>
                <w:sz w:val="18"/>
                <w:szCs w:val="18"/>
              </w:rPr>
              <w:lastRenderedPageBreak/>
              <w:t>the Basel, Rotterdam and Stockholm Conventions</w:t>
            </w:r>
            <w:r w:rsidR="00E9131E">
              <w:rPr>
                <w:sz w:val="18"/>
                <w:szCs w:val="18"/>
              </w:rPr>
              <w:t xml:space="preserve">, especially on all waste which include POP wastes. </w:t>
            </w:r>
          </w:p>
        </w:tc>
      </w:tr>
      <w:tr w:rsidR="00813E48" w:rsidRPr="001D090E" w14:paraId="6FEAC8F5" w14:textId="77777777" w:rsidTr="00813E48">
        <w:tc>
          <w:tcPr>
            <w:tcW w:w="1329" w:type="dxa"/>
            <w:shd w:val="clear" w:color="auto" w:fill="auto"/>
          </w:tcPr>
          <w:p w14:paraId="6629D442" w14:textId="77777777" w:rsidR="00813E48" w:rsidRPr="00AC367E" w:rsidRDefault="00813E48" w:rsidP="00813E48">
            <w:pPr>
              <w:rPr>
                <w:sz w:val="18"/>
                <w:szCs w:val="18"/>
              </w:rPr>
            </w:pPr>
            <w:r w:rsidRPr="00AC367E">
              <w:rPr>
                <w:sz w:val="18"/>
                <w:szCs w:val="18"/>
              </w:rPr>
              <w:lastRenderedPageBreak/>
              <w:t xml:space="preserve">Italy </w:t>
            </w:r>
          </w:p>
        </w:tc>
        <w:tc>
          <w:tcPr>
            <w:tcW w:w="3939" w:type="dxa"/>
            <w:shd w:val="clear" w:color="auto" w:fill="auto"/>
          </w:tcPr>
          <w:p w14:paraId="6DC0D239" w14:textId="77777777" w:rsidR="00813E48" w:rsidRPr="001A1011" w:rsidRDefault="00813E48" w:rsidP="00813E48">
            <w:pPr>
              <w:rPr>
                <w:sz w:val="18"/>
                <w:szCs w:val="18"/>
              </w:rPr>
            </w:pPr>
            <w:r w:rsidRPr="0000316E">
              <w:rPr>
                <w:sz w:val="18"/>
                <w:szCs w:val="18"/>
              </w:rPr>
              <w:t xml:space="preserve">Part of the Environmental Frame </w:t>
            </w:r>
            <w:r w:rsidRPr="00533D67">
              <w:rPr>
                <w:sz w:val="18"/>
                <w:szCs w:val="18"/>
              </w:rPr>
              <w:t xml:space="preserve">Law concerning </w:t>
            </w:r>
            <w:r w:rsidRPr="005A426A">
              <w:rPr>
                <w:sz w:val="18"/>
                <w:szCs w:val="18"/>
              </w:rPr>
              <w:t xml:space="preserve">waste and </w:t>
            </w:r>
            <w:r w:rsidRPr="00D921B0">
              <w:rPr>
                <w:sz w:val="18"/>
                <w:szCs w:val="18"/>
              </w:rPr>
              <w:t>soil remediation</w:t>
            </w:r>
            <w:r>
              <w:t xml:space="preserve"> (Part IV of Legislative Decree No</w:t>
            </w:r>
            <w:r w:rsidRPr="00405DFE">
              <w:rPr>
                <w:sz w:val="18"/>
                <w:szCs w:val="18"/>
              </w:rPr>
              <w:t>.</w:t>
            </w:r>
            <w:r>
              <w:t xml:space="preserve"> 152 of 3 April 2006) </w:t>
            </w:r>
          </w:p>
        </w:tc>
        <w:tc>
          <w:tcPr>
            <w:tcW w:w="4308" w:type="dxa"/>
            <w:shd w:val="clear" w:color="auto" w:fill="auto"/>
          </w:tcPr>
          <w:p w14:paraId="194DC447" w14:textId="77777777" w:rsidR="00813E48" w:rsidRDefault="00813E48" w:rsidP="00044F10">
            <w:pPr>
              <w:pStyle w:val="ColorfulList-Accent11"/>
              <w:numPr>
                <w:ilvl w:val="0"/>
                <w:numId w:val="10"/>
              </w:numPr>
              <w:rPr>
                <w:sz w:val="18"/>
                <w:szCs w:val="18"/>
              </w:rPr>
            </w:pPr>
            <w:r w:rsidRPr="00AC367E">
              <w:rPr>
                <w:sz w:val="18"/>
                <w:szCs w:val="18"/>
              </w:rPr>
              <w:t>Contains limits for the regeneration and the co-incineration of PCB/PCT contaminated oils</w:t>
            </w:r>
          </w:p>
          <w:p w14:paraId="576F9D1A" w14:textId="77777777" w:rsidR="00813E48" w:rsidRPr="00AC367E" w:rsidRDefault="00813E48" w:rsidP="00044F10">
            <w:pPr>
              <w:numPr>
                <w:ilvl w:val="0"/>
                <w:numId w:val="10"/>
              </w:numPr>
              <w:tabs>
                <w:tab w:val="clear" w:pos="1247"/>
                <w:tab w:val="clear" w:pos="1814"/>
                <w:tab w:val="clear" w:pos="2381"/>
                <w:tab w:val="clear" w:pos="2948"/>
                <w:tab w:val="clear" w:pos="3515"/>
              </w:tabs>
              <w:spacing w:after="120"/>
              <w:rPr>
                <w:sz w:val="18"/>
                <w:szCs w:val="18"/>
              </w:rPr>
            </w:pPr>
            <w:r w:rsidRPr="00AC367E">
              <w:rPr>
                <w:sz w:val="18"/>
                <w:szCs w:val="18"/>
              </w:rPr>
              <w:t xml:space="preserve">Contains action levels regarding sites (residential, industrial commercial soil and groundwater) contaminated with </w:t>
            </w:r>
            <w:proofErr w:type="spellStart"/>
            <w:r w:rsidRPr="00AC367E">
              <w:rPr>
                <w:sz w:val="18"/>
                <w:szCs w:val="18"/>
              </w:rPr>
              <w:t>aldrin</w:t>
            </w:r>
            <w:proofErr w:type="spellEnd"/>
            <w:r w:rsidRPr="00AC367E">
              <w:rPr>
                <w:sz w:val="18"/>
                <w:szCs w:val="18"/>
              </w:rPr>
              <w:t xml:space="preserve">, alfa, beta and gamma HCH, chlordane, </w:t>
            </w:r>
            <w:proofErr w:type="spellStart"/>
            <w:r w:rsidRPr="00AC367E">
              <w:rPr>
                <w:sz w:val="18"/>
                <w:szCs w:val="18"/>
              </w:rPr>
              <w:t>dieldrin</w:t>
            </w:r>
            <w:proofErr w:type="spellEnd"/>
            <w:r w:rsidRPr="00AC367E">
              <w:rPr>
                <w:sz w:val="18"/>
                <w:szCs w:val="18"/>
              </w:rPr>
              <w:t xml:space="preserve">, </w:t>
            </w:r>
            <w:proofErr w:type="spellStart"/>
            <w:r w:rsidRPr="00AC367E">
              <w:rPr>
                <w:sz w:val="18"/>
                <w:szCs w:val="18"/>
              </w:rPr>
              <w:t>endrin</w:t>
            </w:r>
            <w:proofErr w:type="spellEnd"/>
            <w:r w:rsidRPr="00AC367E">
              <w:rPr>
                <w:sz w:val="18"/>
                <w:szCs w:val="18"/>
              </w:rPr>
              <w:t xml:space="preserve">, DDT, HCB, PCBs, PCDDs and PCDFs. </w:t>
            </w:r>
          </w:p>
        </w:tc>
      </w:tr>
      <w:tr w:rsidR="00813E48" w:rsidRPr="001D090E" w14:paraId="25252D82" w14:textId="77777777" w:rsidTr="00813E48">
        <w:tc>
          <w:tcPr>
            <w:tcW w:w="1329" w:type="dxa"/>
            <w:shd w:val="clear" w:color="auto" w:fill="auto"/>
          </w:tcPr>
          <w:p w14:paraId="1D2C4908" w14:textId="77777777" w:rsidR="00813E48" w:rsidRPr="00AC367E" w:rsidRDefault="00813E48" w:rsidP="00813E48">
            <w:pPr>
              <w:rPr>
                <w:sz w:val="18"/>
                <w:szCs w:val="18"/>
              </w:rPr>
            </w:pPr>
            <w:r w:rsidRPr="00AC367E">
              <w:rPr>
                <w:sz w:val="18"/>
                <w:szCs w:val="18"/>
              </w:rPr>
              <w:t>Italy</w:t>
            </w:r>
          </w:p>
        </w:tc>
        <w:tc>
          <w:tcPr>
            <w:tcW w:w="3939" w:type="dxa"/>
            <w:shd w:val="clear" w:color="auto" w:fill="auto"/>
          </w:tcPr>
          <w:p w14:paraId="46FA6C48" w14:textId="77777777" w:rsidR="00813E48" w:rsidRPr="00AC367E" w:rsidRDefault="00813E48" w:rsidP="00813E48">
            <w:pPr>
              <w:rPr>
                <w:sz w:val="18"/>
                <w:szCs w:val="18"/>
              </w:rPr>
            </w:pPr>
            <w:r w:rsidRPr="00AC367E">
              <w:rPr>
                <w:sz w:val="18"/>
                <w:szCs w:val="18"/>
              </w:rPr>
              <w:t>Regulations for waste recovery with exemption from permit requirements (simplified administrative procedures)</w:t>
            </w:r>
            <w:r>
              <w:rPr>
                <w:sz w:val="18"/>
                <w:szCs w:val="18"/>
              </w:rPr>
              <w:t xml:space="preserve"> </w:t>
            </w:r>
            <w:r w:rsidRPr="004C1441">
              <w:rPr>
                <w:sz w:val="18"/>
                <w:szCs w:val="18"/>
              </w:rPr>
              <w:t>(</w:t>
            </w:r>
            <w:r w:rsidRPr="00405DFE">
              <w:rPr>
                <w:rFonts w:eastAsia="PMingLiU"/>
                <w:color w:val="1A1A1A"/>
                <w:sz w:val="18"/>
                <w:szCs w:val="18"/>
                <w:lang w:val="en-US" w:eastAsia="zh-TW"/>
              </w:rPr>
              <w:t>Ministerial Decree 5/02/1998)</w:t>
            </w:r>
          </w:p>
        </w:tc>
        <w:tc>
          <w:tcPr>
            <w:tcW w:w="4308" w:type="dxa"/>
            <w:shd w:val="clear" w:color="auto" w:fill="auto"/>
          </w:tcPr>
          <w:p w14:paraId="1018DEBA" w14:textId="77777777" w:rsidR="00813E48" w:rsidRDefault="00813E48" w:rsidP="00044F10">
            <w:pPr>
              <w:pStyle w:val="ColorfulList-Accent11"/>
              <w:numPr>
                <w:ilvl w:val="0"/>
                <w:numId w:val="10"/>
              </w:numPr>
              <w:rPr>
                <w:sz w:val="18"/>
                <w:szCs w:val="18"/>
              </w:rPr>
            </w:pPr>
            <w:r w:rsidRPr="00AC367E">
              <w:rPr>
                <w:sz w:val="18"/>
                <w:szCs w:val="18"/>
              </w:rPr>
              <w:t>Contains limits for PCBs, PCTs and PCDDs in specific types of waste as conditions for exemption from permit requirements</w:t>
            </w:r>
          </w:p>
        </w:tc>
      </w:tr>
      <w:tr w:rsidR="00813E48" w:rsidRPr="001D090E" w14:paraId="386A26D2" w14:textId="77777777" w:rsidTr="00813E48">
        <w:tc>
          <w:tcPr>
            <w:tcW w:w="1329" w:type="dxa"/>
          </w:tcPr>
          <w:p w14:paraId="1E4FA6F3" w14:textId="77777777" w:rsidR="00813E48" w:rsidRPr="001D090E" w:rsidRDefault="00813E48" w:rsidP="00813E48">
            <w:pPr>
              <w:rPr>
                <w:sz w:val="18"/>
                <w:szCs w:val="18"/>
              </w:rPr>
            </w:pPr>
            <w:r w:rsidRPr="001D090E">
              <w:rPr>
                <w:sz w:val="18"/>
                <w:szCs w:val="18"/>
              </w:rPr>
              <w:t>Japan</w:t>
            </w:r>
          </w:p>
        </w:tc>
        <w:tc>
          <w:tcPr>
            <w:tcW w:w="3939" w:type="dxa"/>
          </w:tcPr>
          <w:p w14:paraId="70C48022" w14:textId="77777777" w:rsidR="00813E48" w:rsidRPr="001D090E" w:rsidRDefault="00813E48" w:rsidP="00813E48">
            <w:pPr>
              <w:rPr>
                <w:sz w:val="18"/>
                <w:szCs w:val="18"/>
              </w:rPr>
            </w:pPr>
            <w:r w:rsidRPr="001D090E">
              <w:rPr>
                <w:sz w:val="18"/>
                <w:szCs w:val="18"/>
              </w:rPr>
              <w:t>Law Concerning Special Measures Against Dioxins</w:t>
            </w:r>
          </w:p>
        </w:tc>
        <w:tc>
          <w:tcPr>
            <w:tcW w:w="4308" w:type="dxa"/>
          </w:tcPr>
          <w:p w14:paraId="3D74799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tolerable daily intake environmental standards for ambient air, water quality (including sediment) and soil, emission and residue standards for gas, effluent, ash and dust regarding PCDDs, PCDFs and dioxin-like PCBs.</w:t>
            </w:r>
          </w:p>
        </w:tc>
      </w:tr>
      <w:tr w:rsidR="00813E48" w:rsidRPr="001D090E" w14:paraId="612136D8" w14:textId="77777777" w:rsidTr="00813E48">
        <w:tc>
          <w:tcPr>
            <w:tcW w:w="1329" w:type="dxa"/>
          </w:tcPr>
          <w:p w14:paraId="5B601543" w14:textId="77777777" w:rsidR="00813E48" w:rsidRPr="001D090E" w:rsidRDefault="00813E48" w:rsidP="00813E48">
            <w:pPr>
              <w:rPr>
                <w:sz w:val="18"/>
                <w:szCs w:val="18"/>
              </w:rPr>
            </w:pPr>
            <w:r w:rsidRPr="001D090E">
              <w:rPr>
                <w:sz w:val="18"/>
                <w:szCs w:val="18"/>
              </w:rPr>
              <w:t>Japan</w:t>
            </w:r>
          </w:p>
        </w:tc>
        <w:tc>
          <w:tcPr>
            <w:tcW w:w="3939" w:type="dxa"/>
          </w:tcPr>
          <w:p w14:paraId="101C966A" w14:textId="77777777" w:rsidR="00813E48" w:rsidRPr="001D090E" w:rsidRDefault="00813E48" w:rsidP="00813E48">
            <w:pPr>
              <w:rPr>
                <w:sz w:val="18"/>
                <w:szCs w:val="18"/>
              </w:rPr>
            </w:pPr>
            <w:r w:rsidRPr="001D090E">
              <w:rPr>
                <w:sz w:val="18"/>
                <w:szCs w:val="18"/>
              </w:rPr>
              <w:t xml:space="preserve">Law Concerning Special Measures for Promotion of Proper Treatment of PCB Wastes (PCB Special Measures Law) </w:t>
            </w:r>
          </w:p>
        </w:tc>
        <w:tc>
          <w:tcPr>
            <w:tcW w:w="4308" w:type="dxa"/>
          </w:tcPr>
          <w:p w14:paraId="33C329A4"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plastics and metals contaminated with PCBs.</w:t>
            </w:r>
          </w:p>
        </w:tc>
      </w:tr>
      <w:tr w:rsidR="00813E48" w:rsidRPr="001D090E" w14:paraId="585C0D43" w14:textId="77777777" w:rsidTr="00813E48">
        <w:tc>
          <w:tcPr>
            <w:tcW w:w="1329" w:type="dxa"/>
          </w:tcPr>
          <w:p w14:paraId="5241D422" w14:textId="77777777" w:rsidR="00813E48" w:rsidRPr="001D090E" w:rsidRDefault="00813E48" w:rsidP="00813E48">
            <w:pPr>
              <w:rPr>
                <w:sz w:val="18"/>
                <w:szCs w:val="18"/>
              </w:rPr>
            </w:pPr>
            <w:r w:rsidRPr="001D090E">
              <w:rPr>
                <w:sz w:val="18"/>
                <w:szCs w:val="18"/>
              </w:rPr>
              <w:t>Japan</w:t>
            </w:r>
          </w:p>
        </w:tc>
        <w:tc>
          <w:tcPr>
            <w:tcW w:w="3939" w:type="dxa"/>
          </w:tcPr>
          <w:p w14:paraId="42740A1F" w14:textId="77777777" w:rsidR="00813E48" w:rsidRPr="001D090E" w:rsidRDefault="00813E48" w:rsidP="00813E48">
            <w:pPr>
              <w:rPr>
                <w:sz w:val="18"/>
                <w:szCs w:val="18"/>
              </w:rPr>
            </w:pPr>
            <w:r w:rsidRPr="001D090E">
              <w:rPr>
                <w:sz w:val="18"/>
                <w:szCs w:val="18"/>
              </w:rPr>
              <w:t xml:space="preserve">Soil Contamination Countermeasures </w:t>
            </w:r>
          </w:p>
        </w:tc>
        <w:tc>
          <w:tcPr>
            <w:tcW w:w="4308" w:type="dxa"/>
          </w:tcPr>
          <w:p w14:paraId="78B52512"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soil contaminated with PCBs.</w:t>
            </w:r>
          </w:p>
        </w:tc>
      </w:tr>
      <w:tr w:rsidR="00813E48" w:rsidRPr="001D090E" w14:paraId="3B7EDC52" w14:textId="77777777" w:rsidTr="00813E48">
        <w:tc>
          <w:tcPr>
            <w:tcW w:w="1329" w:type="dxa"/>
          </w:tcPr>
          <w:p w14:paraId="5E75A891" w14:textId="77777777" w:rsidR="00813E48" w:rsidRPr="001D090E" w:rsidRDefault="00813E48" w:rsidP="00813E48">
            <w:pPr>
              <w:rPr>
                <w:sz w:val="18"/>
                <w:szCs w:val="18"/>
              </w:rPr>
            </w:pPr>
            <w:r w:rsidRPr="001D090E">
              <w:rPr>
                <w:sz w:val="18"/>
                <w:szCs w:val="18"/>
              </w:rPr>
              <w:t>Japan</w:t>
            </w:r>
          </w:p>
        </w:tc>
        <w:tc>
          <w:tcPr>
            <w:tcW w:w="3939" w:type="dxa"/>
          </w:tcPr>
          <w:p w14:paraId="62D0ABB9" w14:textId="77777777" w:rsidR="00813E48" w:rsidRPr="001D090E" w:rsidRDefault="00813E48" w:rsidP="00813E48">
            <w:pPr>
              <w:rPr>
                <w:sz w:val="18"/>
                <w:szCs w:val="18"/>
              </w:rPr>
            </w:pPr>
            <w:r w:rsidRPr="001D090E">
              <w:rPr>
                <w:sz w:val="18"/>
                <w:szCs w:val="18"/>
              </w:rPr>
              <w:t>Waste Management and Public Cleansing Law</w:t>
            </w:r>
          </w:p>
        </w:tc>
        <w:tc>
          <w:tcPr>
            <w:tcW w:w="4308" w:type="dxa"/>
          </w:tcPr>
          <w:p w14:paraId="7A58CB5E"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criteria of hazardous wastes containing PCBs, PCDDs, PCDFs and dioxin-like PCBs.</w:t>
            </w:r>
          </w:p>
        </w:tc>
      </w:tr>
      <w:tr w:rsidR="00813E48" w:rsidRPr="001D090E" w14:paraId="6B65F07D" w14:textId="77777777" w:rsidTr="00813E48">
        <w:tc>
          <w:tcPr>
            <w:tcW w:w="1329" w:type="dxa"/>
          </w:tcPr>
          <w:p w14:paraId="0CD70358" w14:textId="77777777" w:rsidR="00813E48" w:rsidRPr="001D090E" w:rsidRDefault="00813E48" w:rsidP="00813E48">
            <w:pPr>
              <w:rPr>
                <w:sz w:val="18"/>
                <w:szCs w:val="18"/>
              </w:rPr>
            </w:pPr>
            <w:r w:rsidRPr="001D090E">
              <w:rPr>
                <w:sz w:val="18"/>
                <w:szCs w:val="18"/>
              </w:rPr>
              <w:t>Japan</w:t>
            </w:r>
          </w:p>
        </w:tc>
        <w:tc>
          <w:tcPr>
            <w:tcW w:w="3939" w:type="dxa"/>
          </w:tcPr>
          <w:p w14:paraId="2FA7FA5F" w14:textId="77777777" w:rsidR="00813E48" w:rsidRPr="001D090E" w:rsidRDefault="00813E48" w:rsidP="00813E48">
            <w:pPr>
              <w:rPr>
                <w:sz w:val="18"/>
                <w:szCs w:val="18"/>
              </w:rPr>
            </w:pPr>
            <w:r w:rsidRPr="001D090E">
              <w:rPr>
                <w:sz w:val="18"/>
                <w:szCs w:val="18"/>
              </w:rPr>
              <w:t>Water Pollution Control Law</w:t>
            </w:r>
          </w:p>
        </w:tc>
        <w:tc>
          <w:tcPr>
            <w:tcW w:w="4308" w:type="dxa"/>
          </w:tcPr>
          <w:p w14:paraId="5A3CD937"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standards for effluent containing PCBs.</w:t>
            </w:r>
          </w:p>
        </w:tc>
      </w:tr>
      <w:tr w:rsidR="00813E48" w:rsidRPr="001D090E" w14:paraId="3722C71E" w14:textId="77777777" w:rsidTr="00813E48">
        <w:tc>
          <w:tcPr>
            <w:tcW w:w="1329" w:type="dxa"/>
          </w:tcPr>
          <w:p w14:paraId="40C7DFA0" w14:textId="77777777" w:rsidR="00813E48" w:rsidRPr="001D090E" w:rsidRDefault="00813E48" w:rsidP="00813E48">
            <w:pPr>
              <w:rPr>
                <w:sz w:val="18"/>
                <w:szCs w:val="18"/>
              </w:rPr>
            </w:pPr>
            <w:r w:rsidRPr="001D090E">
              <w:rPr>
                <w:sz w:val="18"/>
                <w:szCs w:val="18"/>
              </w:rPr>
              <w:t>Mexico</w:t>
            </w:r>
          </w:p>
        </w:tc>
        <w:tc>
          <w:tcPr>
            <w:tcW w:w="3939" w:type="dxa"/>
          </w:tcPr>
          <w:p w14:paraId="4EDACC79" w14:textId="77777777" w:rsidR="00813E48" w:rsidRPr="001D090E" w:rsidRDefault="00813E48" w:rsidP="00813E48">
            <w:pPr>
              <w:rPr>
                <w:sz w:val="18"/>
                <w:szCs w:val="18"/>
              </w:rPr>
            </w:pPr>
            <w:r w:rsidRPr="001D090E">
              <w:rPr>
                <w:sz w:val="18"/>
                <w:szCs w:val="18"/>
              </w:rPr>
              <w:t>Norm NOM-098 of 2004</w:t>
            </w:r>
          </w:p>
        </w:tc>
        <w:tc>
          <w:tcPr>
            <w:tcW w:w="4308" w:type="dxa"/>
          </w:tcPr>
          <w:p w14:paraId="3AE32582"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and destruction efficiency standards for waste incinerators.</w:t>
            </w:r>
          </w:p>
        </w:tc>
      </w:tr>
      <w:tr w:rsidR="00813E48" w:rsidRPr="001D090E" w14:paraId="60D4A0E4" w14:textId="77777777" w:rsidTr="00813E48">
        <w:tc>
          <w:tcPr>
            <w:tcW w:w="1329" w:type="dxa"/>
          </w:tcPr>
          <w:p w14:paraId="4C3D8A09" w14:textId="77777777" w:rsidR="00813E48" w:rsidRPr="001D090E" w:rsidRDefault="00813E48" w:rsidP="00813E48">
            <w:pPr>
              <w:rPr>
                <w:sz w:val="18"/>
                <w:szCs w:val="18"/>
              </w:rPr>
            </w:pPr>
            <w:r w:rsidRPr="001D090E">
              <w:rPr>
                <w:sz w:val="18"/>
                <w:szCs w:val="18"/>
              </w:rPr>
              <w:t>Mexico</w:t>
            </w:r>
          </w:p>
        </w:tc>
        <w:tc>
          <w:tcPr>
            <w:tcW w:w="3939" w:type="dxa"/>
          </w:tcPr>
          <w:p w14:paraId="6FE567B0" w14:textId="77777777" w:rsidR="00813E48" w:rsidRPr="001D090E" w:rsidRDefault="00813E48" w:rsidP="00813E48">
            <w:pPr>
              <w:rPr>
                <w:sz w:val="18"/>
                <w:szCs w:val="18"/>
              </w:rPr>
            </w:pPr>
            <w:r w:rsidRPr="001D090E">
              <w:rPr>
                <w:sz w:val="18"/>
                <w:szCs w:val="18"/>
              </w:rPr>
              <w:t>Norm NOM-133 of 2001</w:t>
            </w:r>
          </w:p>
        </w:tc>
        <w:tc>
          <w:tcPr>
            <w:tcW w:w="4308" w:type="dxa"/>
          </w:tcPr>
          <w:p w14:paraId="4EC7C4C5"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regulations regarding handling of PCBs and a programme for the preparation of inventories.</w:t>
            </w:r>
          </w:p>
        </w:tc>
      </w:tr>
      <w:tr w:rsidR="00813E48" w:rsidRPr="001D090E" w14:paraId="3F46ED06" w14:textId="77777777" w:rsidTr="009416C9">
        <w:tc>
          <w:tcPr>
            <w:tcW w:w="1329" w:type="dxa"/>
            <w:tcBorders>
              <w:bottom w:val="single" w:sz="4" w:space="0" w:color="auto"/>
            </w:tcBorders>
          </w:tcPr>
          <w:p w14:paraId="582D372C" w14:textId="77777777" w:rsidR="00813E48" w:rsidRPr="001D090E" w:rsidRDefault="00813E48" w:rsidP="00813E48">
            <w:pPr>
              <w:rPr>
                <w:sz w:val="18"/>
                <w:szCs w:val="18"/>
              </w:rPr>
            </w:pPr>
            <w:r>
              <w:rPr>
                <w:sz w:val="18"/>
                <w:szCs w:val="18"/>
              </w:rPr>
              <w:t>New Zealand</w:t>
            </w:r>
          </w:p>
        </w:tc>
        <w:tc>
          <w:tcPr>
            <w:tcW w:w="3939" w:type="dxa"/>
            <w:tcBorders>
              <w:bottom w:val="single" w:sz="4" w:space="0" w:color="auto"/>
            </w:tcBorders>
          </w:tcPr>
          <w:p w14:paraId="59AA85D9" w14:textId="77777777" w:rsidR="00813E48" w:rsidRPr="001D090E" w:rsidRDefault="00813E48" w:rsidP="00813E48">
            <w:pPr>
              <w:rPr>
                <w:sz w:val="18"/>
                <w:szCs w:val="18"/>
              </w:rPr>
            </w:pPr>
            <w:r>
              <w:rPr>
                <w:sz w:val="18"/>
                <w:szCs w:val="18"/>
              </w:rPr>
              <w:t>Hazardous Substances and New Organisms Act 1996</w:t>
            </w:r>
          </w:p>
        </w:tc>
        <w:tc>
          <w:tcPr>
            <w:tcW w:w="4308" w:type="dxa"/>
            <w:tcBorders>
              <w:bottom w:val="single" w:sz="4" w:space="0" w:color="auto"/>
            </w:tcBorders>
          </w:tcPr>
          <w:p w14:paraId="7DDDC12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 xml:space="preserve">Prohibits the import, manufacture, use or storage of </w:t>
            </w:r>
            <w:proofErr w:type="gramStart"/>
            <w:r>
              <w:rPr>
                <w:sz w:val="18"/>
                <w:szCs w:val="18"/>
              </w:rPr>
              <w:t>POPs  (</w:t>
            </w:r>
            <w:proofErr w:type="gramEnd"/>
            <w:r>
              <w:rPr>
                <w:sz w:val="18"/>
                <w:szCs w:val="18"/>
              </w:rPr>
              <w:t>sections 25A – 25D, Schedule 1AA, Schedule 2A).</w:t>
            </w:r>
          </w:p>
        </w:tc>
      </w:tr>
      <w:tr w:rsidR="00813E48" w:rsidRPr="001D090E" w14:paraId="2BE11CA5" w14:textId="77777777" w:rsidTr="009416C9">
        <w:tc>
          <w:tcPr>
            <w:tcW w:w="1329" w:type="dxa"/>
            <w:tcBorders>
              <w:bottom w:val="single" w:sz="4" w:space="0" w:color="auto"/>
            </w:tcBorders>
          </w:tcPr>
          <w:p w14:paraId="1EFFD786" w14:textId="77777777" w:rsidR="00813E48" w:rsidRDefault="00813E48" w:rsidP="00813E48">
            <w:pPr>
              <w:rPr>
                <w:sz w:val="18"/>
                <w:szCs w:val="18"/>
              </w:rPr>
            </w:pPr>
            <w:r>
              <w:rPr>
                <w:sz w:val="18"/>
                <w:szCs w:val="18"/>
              </w:rPr>
              <w:t>New Zealand</w:t>
            </w:r>
          </w:p>
        </w:tc>
        <w:tc>
          <w:tcPr>
            <w:tcW w:w="3939" w:type="dxa"/>
            <w:tcBorders>
              <w:bottom w:val="single" w:sz="4" w:space="0" w:color="auto"/>
            </w:tcBorders>
          </w:tcPr>
          <w:p w14:paraId="57FBE913" w14:textId="77777777" w:rsidR="00813E48" w:rsidRPr="001D090E" w:rsidRDefault="00813E48" w:rsidP="00813E48">
            <w:pPr>
              <w:rPr>
                <w:sz w:val="18"/>
                <w:szCs w:val="18"/>
              </w:rPr>
            </w:pPr>
            <w:r>
              <w:rPr>
                <w:sz w:val="18"/>
                <w:szCs w:val="18"/>
              </w:rPr>
              <w:t>National Environmental Standards for Air Quality (Resource Management (National Environmental Standards for Air Quality) Regulations 2004)</w:t>
            </w:r>
          </w:p>
        </w:tc>
        <w:tc>
          <w:tcPr>
            <w:tcW w:w="4308" w:type="dxa"/>
            <w:tcBorders>
              <w:bottom w:val="single" w:sz="4" w:space="0" w:color="auto"/>
            </w:tcBorders>
          </w:tcPr>
          <w:p w14:paraId="76295CFC"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Contains standards banning activities discharging significant quantities of dioxins and other toxics into the air, and standards for ambient (outdoor) air quality.</w:t>
            </w:r>
          </w:p>
        </w:tc>
      </w:tr>
      <w:tr w:rsidR="00813E48" w:rsidRPr="001D090E" w14:paraId="4B31C318" w14:textId="77777777" w:rsidTr="009416C9">
        <w:tc>
          <w:tcPr>
            <w:tcW w:w="1329" w:type="dxa"/>
            <w:shd w:val="clear" w:color="auto" w:fill="FFFFFF" w:themeFill="background1"/>
          </w:tcPr>
          <w:p w14:paraId="7614AB66" w14:textId="77777777"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14:paraId="12005082" w14:textId="77777777" w:rsidR="00813E48" w:rsidRPr="001D090E" w:rsidRDefault="00813E48" w:rsidP="00813E48">
            <w:pPr>
              <w:rPr>
                <w:sz w:val="18"/>
                <w:szCs w:val="18"/>
              </w:rPr>
            </w:pPr>
            <w:r w:rsidRPr="001D090E">
              <w:rPr>
                <w:sz w:val="18"/>
                <w:szCs w:val="18"/>
              </w:rPr>
              <w:t>Norwegian Product</w:t>
            </w:r>
            <w:r w:rsidRPr="00FF3FEC">
              <w:rPr>
                <w:sz w:val="18"/>
                <w:szCs w:val="18"/>
              </w:rPr>
              <w:t xml:space="preserve"> Regulation</w:t>
            </w:r>
            <w:r w:rsidRPr="005571F2">
              <w:rPr>
                <w:sz w:val="18"/>
                <w:szCs w:val="18"/>
              </w:rPr>
              <w:t>s, C</w:t>
            </w:r>
            <w:r w:rsidRPr="00607488">
              <w:rPr>
                <w:sz w:val="18"/>
                <w:szCs w:val="18"/>
              </w:rPr>
              <w:t xml:space="preserve">hapter 2 on </w:t>
            </w:r>
            <w:r>
              <w:t>Regulated substances, preparations and products</w:t>
            </w:r>
            <w:r w:rsidRPr="00405DFE">
              <w:rPr>
                <w:rFonts w:eastAsia="PMingLiU"/>
                <w:bCs/>
                <w:sz w:val="18"/>
                <w:szCs w:val="18"/>
                <w:lang w:val="en-US" w:eastAsia="zh-TW"/>
              </w:rPr>
              <w:t xml:space="preserve">. </w:t>
            </w:r>
            <w:r>
              <w:rPr>
                <w:sz w:val="18"/>
                <w:szCs w:val="18"/>
              </w:rPr>
              <w:t xml:space="preserve"> </w:t>
            </w:r>
          </w:p>
        </w:tc>
        <w:tc>
          <w:tcPr>
            <w:tcW w:w="4308" w:type="dxa"/>
            <w:shd w:val="clear" w:color="auto" w:fill="FFFFFF" w:themeFill="background1"/>
          </w:tcPr>
          <w:p w14:paraId="311D46CC" w14:textId="77777777" w:rsidR="00813E48" w:rsidRPr="0000316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ban on the production, use, import and export of PCBs, including PCB-containing capacitors.</w:t>
            </w:r>
            <w:r>
              <w:rPr>
                <w:sz w:val="18"/>
                <w:szCs w:val="18"/>
              </w:rPr>
              <w:t xml:space="preserve"> </w:t>
            </w:r>
          </w:p>
        </w:tc>
      </w:tr>
      <w:tr w:rsidR="00813E48" w:rsidRPr="001D090E" w14:paraId="2CF76B8B" w14:textId="77777777" w:rsidTr="009416C9">
        <w:tc>
          <w:tcPr>
            <w:tcW w:w="1329" w:type="dxa"/>
            <w:shd w:val="clear" w:color="auto" w:fill="FFFFFF" w:themeFill="background1"/>
          </w:tcPr>
          <w:p w14:paraId="4F165865" w14:textId="77777777"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14:paraId="2749EB04" w14:textId="77777777" w:rsidR="00813E48" w:rsidRPr="001D090E" w:rsidRDefault="00813E48" w:rsidP="00813E48">
            <w:pPr>
              <w:rPr>
                <w:sz w:val="18"/>
                <w:szCs w:val="18"/>
              </w:rPr>
            </w:pPr>
            <w:r w:rsidRPr="001D090E">
              <w:rPr>
                <w:sz w:val="18"/>
                <w:szCs w:val="18"/>
              </w:rPr>
              <w:t>Norwegian Waste Regulation</w:t>
            </w:r>
            <w:r>
              <w:rPr>
                <w:sz w:val="18"/>
                <w:szCs w:val="18"/>
              </w:rPr>
              <w:t>s,</w:t>
            </w:r>
            <w:r w:rsidRPr="001D090E">
              <w:rPr>
                <w:sz w:val="18"/>
                <w:szCs w:val="18"/>
              </w:rPr>
              <w:t xml:space="preserve"> </w:t>
            </w:r>
            <w:r>
              <w:rPr>
                <w:sz w:val="18"/>
                <w:szCs w:val="18"/>
              </w:rPr>
              <w:t>C</w:t>
            </w:r>
            <w:r w:rsidRPr="001D090E">
              <w:rPr>
                <w:sz w:val="18"/>
                <w:szCs w:val="18"/>
              </w:rPr>
              <w:t xml:space="preserve">hapter 14 on </w:t>
            </w:r>
            <w:r>
              <w:t>Discarded insulating glass units containing PCBs</w:t>
            </w:r>
          </w:p>
        </w:tc>
        <w:tc>
          <w:tcPr>
            <w:tcW w:w="4308" w:type="dxa"/>
            <w:shd w:val="clear" w:color="auto" w:fill="FFFFFF" w:themeFill="background1"/>
          </w:tcPr>
          <w:p w14:paraId="59C9C780"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Lays down requirements for the producers to collect and handle obsolete windows that contain PCBs.</w:t>
            </w:r>
          </w:p>
        </w:tc>
      </w:tr>
      <w:tr w:rsidR="00813E48" w:rsidRPr="001D090E" w14:paraId="741715E8" w14:textId="77777777" w:rsidTr="009416C9">
        <w:tc>
          <w:tcPr>
            <w:tcW w:w="1329" w:type="dxa"/>
            <w:shd w:val="clear" w:color="auto" w:fill="FFFFFF" w:themeFill="background1"/>
          </w:tcPr>
          <w:p w14:paraId="2AE57882" w14:textId="77777777" w:rsidR="00813E48" w:rsidRPr="001D090E" w:rsidRDefault="00813E48" w:rsidP="00813E48">
            <w:pPr>
              <w:keepNext/>
              <w:keepLines/>
              <w:rPr>
                <w:sz w:val="18"/>
                <w:szCs w:val="18"/>
              </w:rPr>
            </w:pPr>
            <w:r w:rsidRPr="001D090E">
              <w:rPr>
                <w:sz w:val="18"/>
                <w:szCs w:val="18"/>
              </w:rPr>
              <w:t>Norway</w:t>
            </w:r>
          </w:p>
        </w:tc>
        <w:tc>
          <w:tcPr>
            <w:tcW w:w="3939" w:type="dxa"/>
            <w:shd w:val="clear" w:color="auto" w:fill="FFFFFF" w:themeFill="background1"/>
          </w:tcPr>
          <w:p w14:paraId="404CD1DE" w14:textId="77777777" w:rsidR="00813E48" w:rsidRPr="001D090E" w:rsidRDefault="00813E48" w:rsidP="00813E48">
            <w:pPr>
              <w:keepNext/>
              <w:keepLines/>
              <w:rPr>
                <w:sz w:val="18"/>
                <w:szCs w:val="18"/>
              </w:rPr>
            </w:pPr>
            <w:r w:rsidRPr="001D090E">
              <w:rPr>
                <w:sz w:val="18"/>
                <w:szCs w:val="18"/>
              </w:rPr>
              <w:t>Norwegian Pollution Regulation</w:t>
            </w:r>
            <w:r>
              <w:rPr>
                <w:sz w:val="18"/>
                <w:szCs w:val="18"/>
              </w:rPr>
              <w:t>s,</w:t>
            </w:r>
            <w:r w:rsidRPr="001D090E">
              <w:rPr>
                <w:sz w:val="18"/>
                <w:szCs w:val="18"/>
              </w:rPr>
              <w:t xml:space="preserve"> </w:t>
            </w:r>
            <w:r>
              <w:rPr>
                <w:sz w:val="18"/>
                <w:szCs w:val="18"/>
              </w:rPr>
              <w:t>C</w:t>
            </w:r>
            <w:r w:rsidRPr="001D090E">
              <w:rPr>
                <w:sz w:val="18"/>
                <w:szCs w:val="18"/>
              </w:rPr>
              <w:t xml:space="preserve">hapter 2 on </w:t>
            </w:r>
            <w:r>
              <w:rPr>
                <w:sz w:val="18"/>
                <w:szCs w:val="18"/>
              </w:rPr>
              <w:t>C</w:t>
            </w:r>
            <w:r w:rsidRPr="001D090E">
              <w:rPr>
                <w:sz w:val="18"/>
                <w:szCs w:val="18"/>
              </w:rPr>
              <w:t xml:space="preserve">lean-up of contaminated </w:t>
            </w:r>
            <w:r>
              <w:rPr>
                <w:sz w:val="18"/>
                <w:szCs w:val="18"/>
              </w:rPr>
              <w:t xml:space="preserve">soil </w:t>
            </w:r>
          </w:p>
        </w:tc>
        <w:tc>
          <w:tcPr>
            <w:tcW w:w="4308" w:type="dxa"/>
            <w:shd w:val="clear" w:color="auto" w:fill="FFFFFF" w:themeFill="background1"/>
          </w:tcPr>
          <w:p w14:paraId="5E1C05CB" w14:textId="77777777"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 values below which a soil is considered to be clean and suitable for use in sensitive areas. </w:t>
            </w:r>
          </w:p>
        </w:tc>
      </w:tr>
      <w:tr w:rsidR="00813E48" w:rsidRPr="001D090E" w14:paraId="11A2F0BB" w14:textId="77777777" w:rsidTr="00813E48">
        <w:tc>
          <w:tcPr>
            <w:tcW w:w="1329" w:type="dxa"/>
          </w:tcPr>
          <w:p w14:paraId="34B06B54" w14:textId="77777777" w:rsidR="00813E48" w:rsidRPr="001D090E" w:rsidRDefault="00813E48" w:rsidP="00813E48">
            <w:pPr>
              <w:rPr>
                <w:sz w:val="18"/>
                <w:szCs w:val="18"/>
              </w:rPr>
            </w:pPr>
            <w:r w:rsidRPr="001D090E">
              <w:rPr>
                <w:sz w:val="18"/>
                <w:szCs w:val="18"/>
              </w:rPr>
              <w:t>Switzerland</w:t>
            </w:r>
          </w:p>
        </w:tc>
        <w:tc>
          <w:tcPr>
            <w:tcW w:w="3939" w:type="dxa"/>
          </w:tcPr>
          <w:p w14:paraId="6F124DB4" w14:textId="77777777" w:rsidR="00813E48" w:rsidRPr="001D090E" w:rsidRDefault="00813E48" w:rsidP="00813E48">
            <w:pPr>
              <w:rPr>
                <w:sz w:val="18"/>
                <w:szCs w:val="18"/>
              </w:rPr>
            </w:pPr>
            <w:r w:rsidRPr="001D090E">
              <w:rPr>
                <w:sz w:val="18"/>
                <w:szCs w:val="18"/>
              </w:rPr>
              <w:t>Soil Burden Ordinance</w:t>
            </w:r>
          </w:p>
        </w:tc>
        <w:tc>
          <w:tcPr>
            <w:tcW w:w="4308" w:type="dxa"/>
          </w:tcPr>
          <w:p w14:paraId="2C3BEA94"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actions levels regarding sites contaminated with PCBs, PCDDs and PCDFs.</w:t>
            </w:r>
          </w:p>
        </w:tc>
      </w:tr>
      <w:tr w:rsidR="00813E48" w:rsidRPr="001D090E" w14:paraId="0F9534BD" w14:textId="77777777" w:rsidTr="00813E48">
        <w:tc>
          <w:tcPr>
            <w:tcW w:w="1329" w:type="dxa"/>
          </w:tcPr>
          <w:p w14:paraId="32F9FBEB" w14:textId="77777777" w:rsidR="00813E48" w:rsidRPr="001D090E" w:rsidRDefault="00813E48" w:rsidP="00813E48">
            <w:pPr>
              <w:rPr>
                <w:sz w:val="18"/>
                <w:szCs w:val="18"/>
              </w:rPr>
            </w:pPr>
            <w:r w:rsidRPr="001D090E">
              <w:rPr>
                <w:sz w:val="18"/>
                <w:szCs w:val="18"/>
              </w:rPr>
              <w:t>United States of America</w:t>
            </w:r>
          </w:p>
        </w:tc>
        <w:tc>
          <w:tcPr>
            <w:tcW w:w="3939" w:type="dxa"/>
          </w:tcPr>
          <w:p w14:paraId="3B4232E0" w14:textId="77777777" w:rsidR="00813E48" w:rsidRPr="001D090E" w:rsidRDefault="00813E48" w:rsidP="00813E48">
            <w:pPr>
              <w:rPr>
                <w:sz w:val="18"/>
                <w:szCs w:val="18"/>
              </w:rPr>
            </w:pPr>
            <w:r w:rsidRPr="001D090E">
              <w:rPr>
                <w:sz w:val="18"/>
                <w:szCs w:val="18"/>
              </w:rPr>
              <w:t>EPA 40 CFR 63 Subpart EEE National Emission Standards for Hazardous Air Pollutants from Hazardous Waste Combustors</w:t>
            </w:r>
          </w:p>
        </w:tc>
        <w:tc>
          <w:tcPr>
            <w:tcW w:w="4308" w:type="dxa"/>
          </w:tcPr>
          <w:p w14:paraId="75A6804E"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releases of PCDDs and PCDFs within air emissions.</w:t>
            </w:r>
          </w:p>
        </w:tc>
      </w:tr>
      <w:tr w:rsidR="00813E48" w:rsidRPr="001D090E" w14:paraId="1C63E23B" w14:textId="77777777" w:rsidTr="00813E48">
        <w:tc>
          <w:tcPr>
            <w:tcW w:w="1329" w:type="dxa"/>
          </w:tcPr>
          <w:p w14:paraId="6A14E8A3" w14:textId="77777777" w:rsidR="00813E48" w:rsidRPr="001D090E" w:rsidRDefault="00813E48" w:rsidP="00813E48">
            <w:pPr>
              <w:rPr>
                <w:sz w:val="18"/>
                <w:szCs w:val="18"/>
              </w:rPr>
            </w:pPr>
            <w:r w:rsidRPr="001D090E">
              <w:rPr>
                <w:sz w:val="18"/>
                <w:szCs w:val="18"/>
              </w:rPr>
              <w:t>United States of America</w:t>
            </w:r>
          </w:p>
        </w:tc>
        <w:tc>
          <w:tcPr>
            <w:tcW w:w="3939" w:type="dxa"/>
          </w:tcPr>
          <w:p w14:paraId="3F2D94F9" w14:textId="77777777" w:rsidR="00813E48" w:rsidRPr="001D090E" w:rsidRDefault="00813E48" w:rsidP="00813E48">
            <w:pPr>
              <w:rPr>
                <w:sz w:val="18"/>
                <w:szCs w:val="18"/>
              </w:rPr>
            </w:pPr>
            <w:r w:rsidRPr="001D090E">
              <w:rPr>
                <w:sz w:val="18"/>
                <w:szCs w:val="18"/>
              </w:rPr>
              <w:t>40 CFR 268.48 Universal Treatment Standards for Hazardous Wastes</w:t>
            </w:r>
          </w:p>
        </w:tc>
        <w:tc>
          <w:tcPr>
            <w:tcW w:w="4308" w:type="dxa"/>
          </w:tcPr>
          <w:p w14:paraId="52B8F38A"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hazardous waste prior to land disposal and aqueous waste prior to release.</w:t>
            </w:r>
          </w:p>
        </w:tc>
      </w:tr>
      <w:tr w:rsidR="00813E48" w:rsidRPr="001D090E" w14:paraId="512EACD0" w14:textId="77777777" w:rsidTr="00813E48">
        <w:tc>
          <w:tcPr>
            <w:tcW w:w="1329" w:type="dxa"/>
          </w:tcPr>
          <w:p w14:paraId="3EEAB6E4" w14:textId="77777777" w:rsidR="00813E48" w:rsidRPr="001D090E" w:rsidRDefault="00813E48" w:rsidP="00813E48">
            <w:pPr>
              <w:rPr>
                <w:sz w:val="18"/>
                <w:szCs w:val="18"/>
              </w:rPr>
            </w:pPr>
            <w:r w:rsidRPr="001D090E">
              <w:rPr>
                <w:sz w:val="18"/>
                <w:szCs w:val="18"/>
              </w:rPr>
              <w:t>United States of America</w:t>
            </w:r>
          </w:p>
        </w:tc>
        <w:tc>
          <w:tcPr>
            <w:tcW w:w="3939" w:type="dxa"/>
          </w:tcPr>
          <w:p w14:paraId="4D773147" w14:textId="77777777" w:rsidR="00813E48" w:rsidRPr="001D090E" w:rsidRDefault="00813E48" w:rsidP="00813E48">
            <w:pPr>
              <w:rPr>
                <w:sz w:val="18"/>
                <w:szCs w:val="18"/>
              </w:rPr>
            </w:pPr>
            <w:r w:rsidRPr="001D090E">
              <w:rPr>
                <w:sz w:val="18"/>
                <w:szCs w:val="18"/>
              </w:rPr>
              <w:t>40 CFR 761.70 Standards for incineration of PCBs</w:t>
            </w:r>
          </w:p>
        </w:tc>
        <w:tc>
          <w:tcPr>
            <w:tcW w:w="4308" w:type="dxa"/>
          </w:tcPr>
          <w:p w14:paraId="70AA5292" w14:textId="77777777"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air emissions when incinerating PCBs</w:t>
            </w:r>
            <w:r>
              <w:rPr>
                <w:sz w:val="18"/>
                <w:szCs w:val="18"/>
              </w:rPr>
              <w:t>.</w:t>
            </w:r>
          </w:p>
        </w:tc>
      </w:tr>
    </w:tbl>
    <w:p w14:paraId="06A8987C" w14:textId="77777777" w:rsidR="00907F87" w:rsidRDefault="00813E48" w:rsidP="00BC60FD">
      <w:pPr>
        <w:pStyle w:val="Heading1"/>
        <w:spacing w:before="120"/>
        <w:rPr>
          <w:lang w:val="en-US"/>
        </w:rPr>
      </w:pPr>
      <w:bookmarkStart w:id="1582" w:name="_Toc81707183"/>
      <w:bookmarkStart w:id="1583" w:name="_Toc84387284"/>
      <w:bookmarkStart w:id="1584" w:name="_Toc147727308"/>
      <w:bookmarkStart w:id="1585" w:name="_Toc161804629"/>
      <w:bookmarkStart w:id="1586" w:name="_Toc62220572"/>
      <w:bookmarkEnd w:id="1576"/>
      <w:r w:rsidRPr="00CF652F">
        <w:rPr>
          <w:lang w:val="en-US"/>
        </w:rPr>
        <w:br w:type="page"/>
      </w:r>
      <w:bookmarkStart w:id="1587" w:name="_Toc81707181"/>
      <w:bookmarkStart w:id="1588" w:name="_Toc84387282"/>
      <w:bookmarkStart w:id="1589" w:name="_Toc147727304"/>
      <w:bookmarkStart w:id="1590" w:name="_Toc161804625"/>
      <w:bookmarkStart w:id="1591" w:name="_Toc416938668"/>
      <w:bookmarkStart w:id="1592" w:name="_Toc426462774"/>
      <w:bookmarkStart w:id="1593" w:name="_Toc437340597"/>
      <w:bookmarkStart w:id="1594" w:name="_Toc486844437"/>
      <w:bookmarkStart w:id="1595" w:name="_Toc405983900"/>
      <w:bookmarkStart w:id="1596" w:name="_Toc405988704"/>
      <w:r w:rsidRPr="00FA42EF">
        <w:rPr>
          <w:rFonts w:ascii="Times New Roman" w:hAnsi="Times New Roman"/>
          <w:sz w:val="28"/>
          <w:szCs w:val="28"/>
          <w:lang w:val="en-US"/>
        </w:rPr>
        <w:lastRenderedPageBreak/>
        <w:t>Annex III</w:t>
      </w:r>
      <w:bookmarkEnd w:id="1582"/>
      <w:bookmarkEnd w:id="1583"/>
      <w:bookmarkEnd w:id="1584"/>
      <w:bookmarkEnd w:id="1585"/>
      <w:bookmarkEnd w:id="1587"/>
      <w:bookmarkEnd w:id="1588"/>
      <w:bookmarkEnd w:id="1589"/>
      <w:bookmarkEnd w:id="1590"/>
      <w:bookmarkEnd w:id="1591"/>
      <w:bookmarkEnd w:id="1592"/>
      <w:bookmarkEnd w:id="1593"/>
      <w:r>
        <w:rPr>
          <w:rFonts w:ascii="Times New Roman" w:hAnsi="Times New Roman"/>
          <w:sz w:val="28"/>
          <w:szCs w:val="28"/>
          <w:lang w:val="en-US"/>
        </w:rPr>
        <w:t xml:space="preserve"> to the technical guidelines</w:t>
      </w:r>
      <w:bookmarkEnd w:id="1594"/>
      <w:r w:rsidRPr="00FA42EF">
        <w:rPr>
          <w:rFonts w:ascii="Times New Roman" w:hAnsi="Times New Roman"/>
          <w:sz w:val="28"/>
          <w:szCs w:val="28"/>
          <w:lang w:val="en-US"/>
        </w:rPr>
        <w:t xml:space="preserve"> </w:t>
      </w:r>
      <w:bookmarkEnd w:id="1595"/>
      <w:bookmarkEnd w:id="1596"/>
    </w:p>
    <w:p w14:paraId="0CEE7643" w14:textId="77777777" w:rsidR="00813E48" w:rsidRDefault="00813E48" w:rsidP="00813E48">
      <w:pPr>
        <w:pStyle w:val="Heading1"/>
        <w:spacing w:before="240"/>
        <w:ind w:firstLine="527"/>
        <w:rPr>
          <w:szCs w:val="28"/>
        </w:rPr>
      </w:pPr>
      <w:bookmarkStart w:id="1597" w:name="_Toc161804630"/>
      <w:bookmarkStart w:id="1598" w:name="_Toc405988705"/>
      <w:bookmarkStart w:id="1599" w:name="_Toc486844438"/>
      <w:bookmarkStart w:id="1600" w:name="_Toc437340598"/>
      <w:r w:rsidRPr="00FA42EF">
        <w:rPr>
          <w:rFonts w:ascii="Times New Roman" w:hAnsi="Times New Roman"/>
          <w:sz w:val="28"/>
          <w:szCs w:val="28"/>
        </w:rPr>
        <w:t>Bibliography</w:t>
      </w:r>
      <w:bookmarkEnd w:id="1597"/>
      <w:bookmarkEnd w:id="1598"/>
      <w:bookmarkEnd w:id="1599"/>
      <w:bookmarkEnd w:id="1600"/>
      <w:r>
        <w:rPr>
          <w:rFonts w:ascii="Times New Roman" w:hAnsi="Times New Roman"/>
          <w:sz w:val="28"/>
          <w:szCs w:val="28"/>
        </w:rPr>
        <w:t xml:space="preserve"> </w:t>
      </w:r>
    </w:p>
    <w:bookmarkEnd w:id="1586"/>
    <w:p w14:paraId="333B9812" w14:textId="77777777" w:rsidR="00813E48" w:rsidRDefault="00813E48" w:rsidP="00813E48">
      <w:pPr>
        <w:spacing w:after="120"/>
        <w:ind w:left="1247"/>
      </w:pPr>
      <w:r w:rsidRPr="00F9232A">
        <w:t>Agency for Toxic Substances and Disease Registry</w:t>
      </w:r>
      <w:r>
        <w:t xml:space="preserve"> (United States of America),</w:t>
      </w:r>
      <w:r w:rsidRPr="00F9232A">
        <w:t xml:space="preserve"> Toxicological Profile Information Sheets. Available </w:t>
      </w:r>
      <w:r>
        <w:t>from:</w:t>
      </w:r>
      <w:r w:rsidRPr="00F9232A">
        <w:t xml:space="preserve"> </w:t>
      </w:r>
      <w:hyperlink r:id="rId36" w:history="1">
        <w:r w:rsidRPr="00F9232A">
          <w:rPr>
            <w:rStyle w:val="Hyperlink"/>
          </w:rPr>
          <w:t>www.atsdr.cdc.gov</w:t>
        </w:r>
      </w:hyperlink>
      <w:r w:rsidRPr="00F9232A">
        <w:t>.</w:t>
      </w:r>
    </w:p>
    <w:p w14:paraId="1045B911" w14:textId="77777777" w:rsidR="00813E48" w:rsidRDefault="00813E48" w:rsidP="00813E48">
      <w:pPr>
        <w:spacing w:after="120"/>
        <w:ind w:left="1247"/>
      </w:pPr>
      <w:proofErr w:type="spellStart"/>
      <w:r w:rsidRPr="00F9232A">
        <w:t>Ariizumi</w:t>
      </w:r>
      <w:proofErr w:type="spellEnd"/>
      <w:r w:rsidRPr="00F9232A">
        <w:t>, A</w:t>
      </w:r>
      <w:r>
        <w:t xml:space="preserve"> et al</w:t>
      </w:r>
      <w:r w:rsidRPr="00F9232A">
        <w:t>, 1997</w:t>
      </w:r>
      <w:r>
        <w:t>.</w:t>
      </w:r>
      <w:r w:rsidRPr="00F9232A">
        <w:t xml:space="preserve"> </w:t>
      </w:r>
      <w:r>
        <w:t>“</w:t>
      </w:r>
      <w:proofErr w:type="spellStart"/>
      <w:r w:rsidRPr="00405DFE">
        <w:rPr>
          <w:iCs/>
        </w:rPr>
        <w:t>Dechlorination</w:t>
      </w:r>
      <w:proofErr w:type="spellEnd"/>
      <w:r w:rsidRPr="00405DFE">
        <w:rPr>
          <w:iCs/>
        </w:rPr>
        <w:t xml:space="preserve"> and decomposition behaviour of PCBs by the sodium dispersion process”</w:t>
      </w:r>
      <w:r>
        <w:rPr>
          <w:iCs/>
        </w:rPr>
        <w:t>,</w:t>
      </w:r>
      <w:r w:rsidRPr="00F9232A">
        <w:t xml:space="preserve"> </w:t>
      </w:r>
      <w:r w:rsidRPr="00405DFE">
        <w:rPr>
          <w:i/>
        </w:rPr>
        <w:t>J. Environ. Chem.</w:t>
      </w:r>
      <w:r w:rsidRPr="00F9232A">
        <w:t xml:space="preserve">, </w:t>
      </w:r>
      <w:r>
        <w:t xml:space="preserve">vol. </w:t>
      </w:r>
      <w:r w:rsidRPr="00F9232A">
        <w:t xml:space="preserve">7, </w:t>
      </w:r>
      <w:r>
        <w:t xml:space="preserve">pp. </w:t>
      </w:r>
      <w:r w:rsidRPr="00F9232A">
        <w:t>793–799.</w:t>
      </w:r>
    </w:p>
    <w:p w14:paraId="5DD98270" w14:textId="77777777" w:rsidR="00813E48" w:rsidRDefault="00813E48" w:rsidP="00813E48">
      <w:pPr>
        <w:spacing w:after="120"/>
        <w:ind w:left="1247"/>
      </w:pPr>
      <w:r w:rsidRPr="00F9232A">
        <w:t xml:space="preserve">Australia Department of the Environment and Heritage, 2000. </w:t>
      </w:r>
      <w:r w:rsidRPr="00405DFE">
        <w:rPr>
          <w:i/>
        </w:rPr>
        <w:t>A Case Study of Problem Solving Through Effective Community Consultation</w:t>
      </w:r>
      <w:r w:rsidRPr="00F9232A">
        <w:t xml:space="preserve">. </w:t>
      </w:r>
      <w:r>
        <w:t>Available at:</w:t>
      </w:r>
      <w:r w:rsidRPr="00F9232A">
        <w:t xml:space="preserve"> http://www.ntn.org.au/cchandbook/library/documents/problem%20solving.pdf</w:t>
      </w:r>
      <w:r>
        <w:t>.</w:t>
      </w:r>
    </w:p>
    <w:p w14:paraId="7C6DE48A" w14:textId="77777777" w:rsidR="00813E48" w:rsidRPr="00885734"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r w:rsidRPr="00885734">
        <w:rPr>
          <w:rFonts w:eastAsia="Calibri"/>
          <w:lang w:val="en-US"/>
        </w:rPr>
        <w:t>Austrian Federal Ministry of Agriculture, Forestry, Environment and Water Management</w:t>
      </w:r>
      <w:r>
        <w:rPr>
          <w:rFonts w:eastAsia="Calibri"/>
          <w:lang w:val="en-US"/>
        </w:rPr>
        <w:t xml:space="preserve">, 2010. </w:t>
      </w:r>
      <w:r w:rsidRPr="00405DFE">
        <w:rPr>
          <w:rFonts w:eastAsia="Calibri"/>
          <w:i/>
          <w:lang w:val="en-US"/>
        </w:rPr>
        <w:t>Waste</w:t>
      </w:r>
      <w:r>
        <w:rPr>
          <w:rFonts w:eastAsia="Calibri"/>
          <w:i/>
          <w:lang w:val="en-US"/>
        </w:rPr>
        <w:t>-</w:t>
      </w:r>
      <w:r w:rsidRPr="00405DFE">
        <w:rPr>
          <w:rFonts w:eastAsia="Calibri"/>
          <w:i/>
          <w:lang w:val="en-US"/>
        </w:rPr>
        <w:t>to</w:t>
      </w:r>
      <w:r>
        <w:rPr>
          <w:rFonts w:eastAsia="Calibri"/>
          <w:i/>
          <w:lang w:val="en-US"/>
        </w:rPr>
        <w:t>-</w:t>
      </w:r>
      <w:r w:rsidRPr="00405DFE">
        <w:rPr>
          <w:rFonts w:eastAsia="Calibri"/>
          <w:i/>
          <w:lang w:val="en-US"/>
        </w:rPr>
        <w:t xml:space="preserve">Energy in Austria. </w:t>
      </w:r>
      <w:r w:rsidRPr="00405DFE">
        <w:rPr>
          <w:rFonts w:eastAsia="Calibri"/>
          <w:bCs/>
          <w:i/>
          <w:lang w:val="en-US"/>
        </w:rPr>
        <w:t>White Book – Figures, Data, Facts</w:t>
      </w:r>
      <w:r>
        <w:rPr>
          <w:rFonts w:eastAsia="Calibri"/>
          <w:bCs/>
          <w:i/>
          <w:lang w:val="en-US"/>
        </w:rPr>
        <w:t>,</w:t>
      </w:r>
      <w:r w:rsidRPr="00405DFE">
        <w:rPr>
          <w:rFonts w:eastAsia="Calibri"/>
          <w:bCs/>
          <w:i/>
          <w:lang w:val="en-US"/>
        </w:rPr>
        <w:t xml:space="preserve"> </w:t>
      </w:r>
      <w:r w:rsidRPr="00622D6F">
        <w:rPr>
          <w:rFonts w:eastAsia="Calibri"/>
          <w:bCs/>
          <w:lang w:val="en-US"/>
        </w:rPr>
        <w:t>2nd</w:t>
      </w:r>
      <w:r>
        <w:rPr>
          <w:rFonts w:eastAsia="Calibri"/>
          <w:bCs/>
          <w:lang w:val="en-US"/>
        </w:rPr>
        <w:t xml:space="preserve"> e</w:t>
      </w:r>
      <w:r w:rsidRPr="00622D6F">
        <w:rPr>
          <w:rFonts w:eastAsia="Calibri"/>
          <w:bCs/>
          <w:lang w:val="en-US"/>
        </w:rPr>
        <w:t>dition</w:t>
      </w:r>
      <w:r>
        <w:rPr>
          <w:rFonts w:eastAsia="Calibri"/>
          <w:bCs/>
          <w:lang w:val="en-US"/>
        </w:rPr>
        <w:t xml:space="preserve">. Available at: </w:t>
      </w:r>
      <w:r w:rsidRPr="00C124FA">
        <w:rPr>
          <w:rFonts w:eastAsia="Calibri"/>
          <w:bCs/>
          <w:lang w:val="en-US"/>
        </w:rPr>
        <w:t>http://www.uvp.at/publications/whitebook/</w:t>
      </w:r>
      <w:r>
        <w:rPr>
          <w:rFonts w:eastAsia="Calibri"/>
          <w:bCs/>
          <w:lang w:val="en-US"/>
        </w:rPr>
        <w:t xml:space="preserve"> </w:t>
      </w:r>
    </w:p>
    <w:p w14:paraId="1EE58AE1" w14:textId="77777777" w:rsidR="00CD7CAF" w:rsidRPr="00CD7CAF" w:rsidRDefault="00CD7CAF" w:rsidP="00CD7CAF">
      <w:pPr>
        <w:pStyle w:val="ListParagraph"/>
        <w:shd w:val="clear" w:color="auto" w:fill="FFFFFF"/>
        <w:spacing w:before="120" w:after="120"/>
        <w:ind w:left="1276"/>
        <w:contextualSpacing w:val="0"/>
        <w:rPr>
          <w:color w:val="000000"/>
        </w:rPr>
      </w:pPr>
      <w:proofErr w:type="spellStart"/>
      <w:r w:rsidRPr="00CD7CAF">
        <w:rPr>
          <w:color w:val="000000"/>
        </w:rPr>
        <w:t>Borgnes.D</w:t>
      </w:r>
      <w:proofErr w:type="spellEnd"/>
      <w:r w:rsidRPr="00CD7CAF">
        <w:rPr>
          <w:color w:val="000000"/>
        </w:rPr>
        <w:t xml:space="preserve"> and </w:t>
      </w:r>
      <w:proofErr w:type="spellStart"/>
      <w:r w:rsidRPr="00CD7CAF">
        <w:rPr>
          <w:color w:val="000000"/>
        </w:rPr>
        <w:t>Rikheim.B</w:t>
      </w:r>
      <w:proofErr w:type="spellEnd"/>
      <w:r w:rsidRPr="00CD7CAF">
        <w:rPr>
          <w:color w:val="000000"/>
        </w:rPr>
        <w:t xml:space="preserve">. </w:t>
      </w:r>
      <w:proofErr w:type="gramStart"/>
      <w:r w:rsidRPr="00CD7CAF">
        <w:rPr>
          <w:color w:val="000000"/>
        </w:rPr>
        <w:t xml:space="preserve">2005. </w:t>
      </w:r>
      <w:r w:rsidRPr="00CD7CAF">
        <w:rPr>
          <w:rStyle w:val="Emphasis"/>
          <w:color w:val="000000"/>
        </w:rPr>
        <w:t>Emission Measurements During Incineration of Waste Containing Bromine</w:t>
      </w:r>
      <w:proofErr w:type="gramEnd"/>
      <w:r w:rsidRPr="00CD7CAF">
        <w:rPr>
          <w:color w:val="000000"/>
        </w:rPr>
        <w:t>”.</w:t>
      </w:r>
      <w:proofErr w:type="spellStart"/>
      <w:r w:rsidRPr="00CD7CAF">
        <w:rPr>
          <w:color w:val="000000"/>
        </w:rPr>
        <w:t>Norden</w:t>
      </w:r>
      <w:proofErr w:type="spellEnd"/>
      <w:r w:rsidRPr="00CD7CAF">
        <w:rPr>
          <w:color w:val="000000"/>
        </w:rPr>
        <w:t>, 2005. Available at:</w:t>
      </w:r>
      <w:r w:rsidRPr="00CD7CAF">
        <w:t xml:space="preserve"> </w:t>
      </w:r>
      <w:r w:rsidRPr="00CD7CAF">
        <w:rPr>
          <w:color w:val="000000"/>
        </w:rPr>
        <w:t>http://norden.diva-portal.org/smash/get/diva2:702261/FULLTEXT01.pdf</w:t>
      </w:r>
    </w:p>
    <w:p w14:paraId="670DA03E" w14:textId="77777777" w:rsidR="00813E48" w:rsidRPr="009B4C51"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r w:rsidRPr="009B4C51">
        <w:rPr>
          <w:rFonts w:eastAsia="Calibri"/>
          <w:lang w:val="en-US"/>
        </w:rPr>
        <w:t>BiPRO GmbH</w:t>
      </w:r>
      <w:r>
        <w:rPr>
          <w:rFonts w:eastAsia="Calibri"/>
          <w:lang w:val="en-US"/>
        </w:rPr>
        <w:t>, 2005.</w:t>
      </w:r>
      <w:r w:rsidRPr="009B4C51">
        <w:rPr>
          <w:rFonts w:eastAsia="Calibri"/>
          <w:lang w:val="en-US"/>
        </w:rPr>
        <w:t xml:space="preserve"> </w:t>
      </w:r>
      <w:r>
        <w:rPr>
          <w:rFonts w:eastAsia="Calibri"/>
          <w:lang w:val="en-US"/>
        </w:rPr>
        <w:t>“</w:t>
      </w:r>
      <w:r w:rsidRPr="009B4C51">
        <w:rPr>
          <w:rFonts w:eastAsia="Calibri"/>
          <w:lang w:val="en-US"/>
        </w:rPr>
        <w:t>Study to facilitate the implementation of certain waste related provisions of the Regulation on</w:t>
      </w:r>
      <w:r>
        <w:rPr>
          <w:rFonts w:eastAsia="Calibri"/>
          <w:lang w:val="en-US"/>
        </w:rPr>
        <w:t xml:space="preserve"> </w:t>
      </w:r>
      <w:r w:rsidRPr="009B4C51">
        <w:rPr>
          <w:rFonts w:eastAsia="Calibri"/>
          <w:lang w:val="en-US"/>
        </w:rPr>
        <w:t>Persistent Organic Pollutants (POPs)</w:t>
      </w:r>
      <w:r>
        <w:rPr>
          <w:rFonts w:eastAsia="Calibri"/>
          <w:lang w:val="en-US"/>
        </w:rPr>
        <w:t>:</w:t>
      </w:r>
      <w:r w:rsidRPr="009B4C51">
        <w:rPr>
          <w:rFonts w:eastAsia="Calibri"/>
          <w:lang w:val="en-US"/>
        </w:rPr>
        <w:t xml:space="preserve"> Final Report for the Europea</w:t>
      </w:r>
      <w:r>
        <w:rPr>
          <w:rFonts w:eastAsia="Calibri"/>
          <w:lang w:val="en-US"/>
        </w:rPr>
        <w:t>n Commission.” Brussels, Munich</w:t>
      </w:r>
      <w:r w:rsidRPr="004A1F55">
        <w:rPr>
          <w:rFonts w:eastAsia="Calibri"/>
          <w:lang w:val="en-US"/>
        </w:rPr>
        <w:t xml:space="preserve">. Available at: </w:t>
      </w:r>
      <w:hyperlink r:id="rId37" w:history="1">
        <w:r w:rsidRPr="004A1F55">
          <w:rPr>
            <w:rStyle w:val="Hyperlink"/>
            <w:rFonts w:eastAsia="Calibri"/>
            <w:lang w:val="en-US"/>
          </w:rPr>
          <w:t>http://ec.europa.eu/environment/waste/studies/pdf/pops_waste_full_report.pdf</w:t>
        </w:r>
      </w:hyperlink>
    </w:p>
    <w:p w14:paraId="10C967CF" w14:textId="77777777" w:rsidR="00813E48" w:rsidRDefault="00813E48" w:rsidP="00813E48">
      <w:pPr>
        <w:spacing w:after="120"/>
        <w:ind w:left="1247"/>
      </w:pPr>
      <w:proofErr w:type="spellStart"/>
      <w:r w:rsidRPr="001B2839">
        <w:t>Brusselaers</w:t>
      </w:r>
      <w:proofErr w:type="spellEnd"/>
      <w:r>
        <w:t xml:space="preserve"> J.</w:t>
      </w:r>
      <w:r w:rsidRPr="001B2839">
        <w:t xml:space="preserve">, </w:t>
      </w:r>
      <w:r>
        <w:t xml:space="preserve">Mark </w:t>
      </w:r>
      <w:r w:rsidRPr="001B2839">
        <w:t xml:space="preserve">F.E. and </w:t>
      </w:r>
      <w:proofErr w:type="spellStart"/>
      <w:r w:rsidRPr="001B2839">
        <w:t>Tange</w:t>
      </w:r>
      <w:proofErr w:type="spellEnd"/>
      <w:r>
        <w:t xml:space="preserve"> L.</w:t>
      </w:r>
      <w:r w:rsidRPr="001B2839">
        <w:t>,</w:t>
      </w:r>
      <w:r>
        <w:t xml:space="preserve"> 2006.</w:t>
      </w:r>
      <w:r w:rsidRPr="001B2839">
        <w:t xml:space="preserve"> “</w:t>
      </w:r>
      <w:r w:rsidRPr="00405DFE">
        <w:t>Using Metal-Rich WEEE Plastics as Feedstock Fuel Substitute for an Integrated Metals Smelter”,</w:t>
      </w:r>
      <w:r w:rsidRPr="001B2839">
        <w:rPr>
          <w:i/>
        </w:rPr>
        <w:t xml:space="preserve"> </w:t>
      </w:r>
      <w:r w:rsidRPr="001B2839">
        <w:t xml:space="preserve">Plastics Europe, </w:t>
      </w:r>
      <w:proofErr w:type="spellStart"/>
      <w:r w:rsidRPr="001B2839">
        <w:t>Umicore</w:t>
      </w:r>
      <w:proofErr w:type="spellEnd"/>
      <w:r w:rsidRPr="001B2839">
        <w:t xml:space="preserve"> and EFRA</w:t>
      </w:r>
      <w:r>
        <w:t>.</w:t>
      </w:r>
    </w:p>
    <w:p w14:paraId="19A0184A" w14:textId="77777777" w:rsidR="00813E48" w:rsidRDefault="00813E48" w:rsidP="00813E48">
      <w:pPr>
        <w:spacing w:before="120" w:after="120"/>
        <w:ind w:left="1247"/>
      </w:pPr>
      <w:r w:rsidRPr="00F9232A">
        <w:t xml:space="preserve">Canadian Council of Ministers of the Environment, 1997. </w:t>
      </w:r>
      <w:r w:rsidRPr="00405DFE">
        <w:rPr>
          <w:i/>
        </w:rPr>
        <w:t>Guidance Document on the Management of Contaminated Sites in Canada</w:t>
      </w:r>
      <w:r w:rsidRPr="00F9232A">
        <w:t xml:space="preserve">. Available </w:t>
      </w:r>
      <w:r>
        <w:t xml:space="preserve">from: </w:t>
      </w:r>
      <w:hyperlink r:id="rId38" w:history="1">
        <w:r w:rsidRPr="00F9232A">
          <w:rPr>
            <w:rStyle w:val="Hyperlink"/>
          </w:rPr>
          <w:t>www.ccme.ca</w:t>
        </w:r>
      </w:hyperlink>
      <w:r w:rsidRPr="00F9232A">
        <w:t>.</w:t>
      </w:r>
    </w:p>
    <w:p w14:paraId="2DD0892E" w14:textId="77777777" w:rsidR="00813E48" w:rsidRDefault="00813E48" w:rsidP="00813E48">
      <w:pPr>
        <w:spacing w:after="120"/>
        <w:ind w:left="1247"/>
        <w:rPr>
          <w:ins w:id="1601" w:author="Seppälä Timo" w:date="2018-03-04T15:07:00Z"/>
        </w:rPr>
      </w:pPr>
      <w:r w:rsidRPr="00F9232A">
        <w:t xml:space="preserve">Canadian Council of Ministers of the Environment, 2002. </w:t>
      </w:r>
      <w:r w:rsidRPr="00405DFE">
        <w:rPr>
          <w:i/>
        </w:rPr>
        <w:t>Canadian Environmental Quality Guidelines</w:t>
      </w:r>
      <w:r w:rsidRPr="00F9232A">
        <w:t xml:space="preserve">. Available </w:t>
      </w:r>
      <w:r>
        <w:t xml:space="preserve">from: </w:t>
      </w:r>
      <w:hyperlink r:id="rId39" w:history="1">
        <w:r w:rsidRPr="00F9232A">
          <w:rPr>
            <w:rStyle w:val="Hyperlink"/>
          </w:rPr>
          <w:t>www.ccme.ca</w:t>
        </w:r>
      </w:hyperlink>
      <w:r w:rsidRPr="00F9232A">
        <w:t>.</w:t>
      </w:r>
    </w:p>
    <w:p w14:paraId="342B6953" w14:textId="77777777" w:rsidR="00A73FA0" w:rsidRPr="00A73FA0" w:rsidRDefault="00A73FA0" w:rsidP="00A73FA0">
      <w:pPr>
        <w:spacing w:after="120"/>
        <w:ind w:left="1276"/>
        <w:rPr>
          <w:ins w:id="1602" w:author="Seppälä Timo" w:date="2018-03-04T15:07:00Z"/>
          <w:lang w:val="sv-SE"/>
        </w:rPr>
      </w:pPr>
      <w:ins w:id="1603" w:author="Seppälä Timo" w:date="2018-03-04T15:07:00Z">
        <w:r>
          <w:t xml:space="preserve">Canadian Council of Ministers of the Environment, 2006. National Guidelines for Hazardous Waste Landfills. </w:t>
        </w:r>
        <w:r w:rsidRPr="00A73FA0">
          <w:rPr>
            <w:lang w:val="sv-SE"/>
          </w:rPr>
          <w:t xml:space="preserve">PN 1365. https://www.ccme.ca/files/Resources/waste/hazardous/pn_1365_e.pdf </w:t>
        </w:r>
      </w:ins>
    </w:p>
    <w:p w14:paraId="0074772A" w14:textId="77777777" w:rsidR="00A73FA0" w:rsidRPr="00A73FA0" w:rsidRDefault="00A73FA0" w:rsidP="00A73FA0">
      <w:pPr>
        <w:spacing w:after="120"/>
        <w:ind w:left="1276"/>
        <w:rPr>
          <w:ins w:id="1604" w:author="Seppälä Timo" w:date="2018-03-04T15:08:00Z"/>
          <w:lang w:val="sv-SE"/>
        </w:rPr>
      </w:pPr>
      <w:ins w:id="1605" w:author="Seppälä Timo" w:date="2018-03-04T15:08:00Z">
        <w:r>
          <w:t xml:space="preserve">Centre for Advanced Engineering, 2000. Landfill Guidelines. University of Canterbury Christchurch. New Zealand. </w:t>
        </w:r>
        <w:r w:rsidRPr="00A73FA0">
          <w:rPr>
            <w:lang w:val="sv-SE"/>
          </w:rPr>
          <w:t>ISBN 0-908993-23-4. https://www.mfe.govt.nz/sites/default/files/4139_landfill.pdf</w:t>
        </w:r>
      </w:ins>
    </w:p>
    <w:p w14:paraId="0F0C29DA" w14:textId="77777777" w:rsidR="00907F87" w:rsidRPr="00D42701" w:rsidRDefault="00813E48" w:rsidP="00907F87">
      <w:pPr>
        <w:spacing w:after="120"/>
        <w:ind w:left="1247"/>
      </w:pPr>
      <w:r w:rsidRPr="00F9232A">
        <w:t xml:space="preserve">CMPS&amp;F – Environment Australia, 1997. </w:t>
      </w:r>
      <w:r w:rsidRPr="00F37F6C">
        <w:rPr>
          <w:i/>
        </w:rPr>
        <w:t>Appropriate Technologies for the Treatment of Scheduled Wastes</w:t>
      </w:r>
      <w:r w:rsidRPr="00405DFE">
        <w:rPr>
          <w:i/>
        </w:rPr>
        <w:t>:</w:t>
      </w:r>
      <w:r w:rsidRPr="00F37F6C">
        <w:rPr>
          <w:i/>
        </w:rPr>
        <w:t xml:space="preserve"> Review Report Number 4</w:t>
      </w:r>
      <w:r w:rsidRPr="00F9232A">
        <w:rPr>
          <w:i/>
        </w:rPr>
        <w:t>.</w:t>
      </w:r>
      <w:r w:rsidRPr="00F9232A">
        <w:t xml:space="preserve"> </w:t>
      </w:r>
      <w:r w:rsidRPr="00D42701">
        <w:t xml:space="preserve">Available from: </w:t>
      </w:r>
      <w:hyperlink r:id="rId40" w:history="1">
        <w:r w:rsidRPr="00D42701">
          <w:rPr>
            <w:rStyle w:val="Hyperlink"/>
          </w:rPr>
          <w:t>www.deh.gov.au</w:t>
        </w:r>
      </w:hyperlink>
      <w:r w:rsidRPr="00D42701">
        <w:t>.</w:t>
      </w:r>
    </w:p>
    <w:p w14:paraId="60AE4E63" w14:textId="77777777" w:rsidR="00907F87" w:rsidRPr="00907F87" w:rsidRDefault="00907F87" w:rsidP="00907F87">
      <w:pPr>
        <w:spacing w:after="120"/>
        <w:ind w:left="1247"/>
      </w:pPr>
      <w:r w:rsidRPr="009658B5">
        <w:rPr>
          <w:lang w:val="es-ES"/>
        </w:rPr>
        <w:t xml:space="preserve">Cobo, M., A. Gálvez, J. Conesa and C. Montes de Correa (2009). </w:t>
      </w:r>
      <w:r w:rsidRPr="007066F8">
        <w:t>"Characterization of fly ash from a hazardous waste incinerator in Medellin, Colombia." Journal of Hazardous Materials 168: 1223-1232.</w:t>
      </w:r>
    </w:p>
    <w:p w14:paraId="1A02082B" w14:textId="77777777" w:rsidR="00DF272D" w:rsidRDefault="00DF272D" w:rsidP="00813E48">
      <w:pPr>
        <w:spacing w:after="120"/>
        <w:ind w:left="1247"/>
        <w:rPr>
          <w:ins w:id="1606" w:author="Seppälä Timo" w:date="2017-12-10T16:36:00Z"/>
        </w:rPr>
      </w:pPr>
      <w:ins w:id="1607" w:author="Seppälä Timo" w:date="2017-12-10T16:36:00Z">
        <w:r>
          <w:rPr>
            <w:sz w:val="18"/>
            <w:szCs w:val="18"/>
          </w:rPr>
          <w:t xml:space="preserve">COHIBA (2011). COHIBA Guidance Document No.8 for short chain chlorinated </w:t>
        </w:r>
        <w:proofErr w:type="spellStart"/>
        <w:r>
          <w:rPr>
            <w:sz w:val="18"/>
            <w:szCs w:val="18"/>
          </w:rPr>
          <w:t>paraffins</w:t>
        </w:r>
        <w:proofErr w:type="spellEnd"/>
        <w:r>
          <w:rPr>
            <w:sz w:val="18"/>
            <w:szCs w:val="18"/>
          </w:rPr>
          <w:t xml:space="preserve"> (SCCP) and medium chain chlorinated </w:t>
        </w:r>
        <w:proofErr w:type="spellStart"/>
        <w:r>
          <w:rPr>
            <w:sz w:val="18"/>
            <w:szCs w:val="18"/>
          </w:rPr>
          <w:t>paraffins</w:t>
        </w:r>
        <w:proofErr w:type="spellEnd"/>
        <w:r>
          <w:rPr>
            <w:sz w:val="18"/>
            <w:szCs w:val="18"/>
          </w:rPr>
          <w:t xml:space="preserve"> (MCCP). Control of hazardous substances in the Baltic Sea region, COHIBA. 56 p. </w:t>
        </w:r>
        <w:r>
          <w:rPr>
            <w:sz w:val="18"/>
            <w:szCs w:val="18"/>
          </w:rPr>
          <w:fldChar w:fldCharType="begin"/>
        </w:r>
        <w:r>
          <w:rPr>
            <w:sz w:val="18"/>
            <w:szCs w:val="18"/>
          </w:rPr>
          <w:instrText xml:space="preserve"> HYPERLINK "</w:instrText>
        </w:r>
        <w:r w:rsidRPr="00DF272D">
          <w:rPr>
            <w:sz w:val="18"/>
            <w:szCs w:val="18"/>
          </w:rPr>
          <w:instrText>http://www.isi.fraunhofer.de/isi-wAssets/docs/n/en/publikationen/SCCP-MCCP_1.pdf</w:instrText>
        </w:r>
        <w:r>
          <w:rPr>
            <w:sz w:val="18"/>
            <w:szCs w:val="18"/>
          </w:rPr>
          <w:instrText xml:space="preserve">" </w:instrText>
        </w:r>
        <w:r>
          <w:rPr>
            <w:sz w:val="18"/>
            <w:szCs w:val="18"/>
          </w:rPr>
          <w:fldChar w:fldCharType="separate"/>
        </w:r>
        <w:r w:rsidRPr="007178A0">
          <w:rPr>
            <w:rStyle w:val="Hyperlink"/>
            <w:sz w:val="18"/>
            <w:szCs w:val="18"/>
          </w:rPr>
          <w:t>http://www.isi.fraunhofer.de/isi-wAssets/docs/n/en/publikationen/SCCP-MCCP_1.pdf</w:t>
        </w:r>
        <w:r>
          <w:rPr>
            <w:sz w:val="18"/>
            <w:szCs w:val="18"/>
          </w:rPr>
          <w:fldChar w:fldCharType="end"/>
        </w:r>
        <w:r>
          <w:rPr>
            <w:sz w:val="18"/>
            <w:szCs w:val="18"/>
          </w:rPr>
          <w:t xml:space="preserve"> </w:t>
        </w:r>
      </w:ins>
    </w:p>
    <w:p w14:paraId="5B000D78" w14:textId="77777777" w:rsidR="00813E48" w:rsidRDefault="00813E48" w:rsidP="00813E48">
      <w:pPr>
        <w:spacing w:after="120"/>
        <w:ind w:left="1247"/>
      </w:pPr>
      <w:r w:rsidRPr="006A038A">
        <w:t xml:space="preserve">Costner, P., Luscombe </w:t>
      </w:r>
      <w:r>
        <w:t xml:space="preserve">D. </w:t>
      </w:r>
      <w:r w:rsidRPr="006A038A">
        <w:t>and Simpson</w:t>
      </w:r>
      <w:r>
        <w:t xml:space="preserve"> M.</w:t>
      </w:r>
      <w:r w:rsidRPr="006A038A">
        <w:t xml:space="preserve">, 1998. </w:t>
      </w:r>
      <w:r>
        <w:t>“</w:t>
      </w:r>
      <w:r w:rsidRPr="006A038A">
        <w:t>Technical Criteria for the Destruction of Stockpiled Persistent Organic Pollutants</w:t>
      </w:r>
      <w:r>
        <w:t>”,</w:t>
      </w:r>
      <w:r w:rsidRPr="006A038A">
        <w:t xml:space="preserve"> Greenpeace International Service Unit.</w:t>
      </w:r>
    </w:p>
    <w:p w14:paraId="2C11A91C" w14:textId="77777777" w:rsidR="00813E48" w:rsidRDefault="00813E48" w:rsidP="00813E48">
      <w:pPr>
        <w:spacing w:after="120"/>
        <w:ind w:left="1247"/>
        <w:rPr>
          <w:ins w:id="1608" w:author="Seppälä Timo" w:date="2017-12-10T16:36:00Z"/>
        </w:rPr>
      </w:pPr>
      <w:r w:rsidRPr="00F9232A">
        <w:t xml:space="preserve">Danish Environmental Protection Agency, 2004. </w:t>
      </w:r>
      <w:r w:rsidRPr="00405DFE">
        <w:rPr>
          <w:i/>
        </w:rPr>
        <w:t>Detailed review of selected non-incineration and incineration POPs Elimination Technologies for the CEE Region</w:t>
      </w:r>
      <w:r>
        <w:t xml:space="preserve">. </w:t>
      </w:r>
      <w:r w:rsidRPr="00D12CF3">
        <w:rPr>
          <w:lang w:val="en-US"/>
        </w:rPr>
        <w:t>Availa</w:t>
      </w:r>
      <w:r>
        <w:rPr>
          <w:lang w:val="en-US"/>
        </w:rPr>
        <w:t xml:space="preserve">ble from: </w:t>
      </w:r>
      <w:hyperlink r:id="rId41" w:history="1">
        <w:r w:rsidRPr="00441D18">
          <w:rPr>
            <w:rStyle w:val="Hyperlink"/>
            <w:lang w:val="en-US"/>
          </w:rPr>
          <w:t>www.mst.dk/publications/</w:t>
        </w:r>
      </w:hyperlink>
      <w:r>
        <w:t>.</w:t>
      </w:r>
    </w:p>
    <w:p w14:paraId="3C915BF5" w14:textId="77777777" w:rsidR="00DF272D" w:rsidRDefault="00DF272D" w:rsidP="00813E48">
      <w:pPr>
        <w:spacing w:after="120"/>
        <w:ind w:left="1247"/>
        <w:rPr>
          <w:lang w:val="en-US"/>
        </w:rPr>
      </w:pPr>
      <w:ins w:id="1609" w:author="Seppälä Timo" w:date="2017-12-10T16:36:00Z">
        <w:r>
          <w:t>Danish Environmental Protection Agency</w:t>
        </w:r>
        <w:r>
          <w:rPr>
            <w:color w:val="000000"/>
          </w:rPr>
          <w:t xml:space="preserve">, 2014. </w:t>
        </w:r>
        <w:r w:rsidRPr="002C3501">
          <w:rPr>
            <w:color w:val="000000"/>
          </w:rPr>
          <w:t>Survey of short</w:t>
        </w:r>
        <w:r>
          <w:rPr>
            <w:color w:val="000000"/>
          </w:rPr>
          <w:t xml:space="preserve"> </w:t>
        </w:r>
        <w:r w:rsidRPr="002C3501">
          <w:rPr>
            <w:color w:val="000000"/>
          </w:rPr>
          <w:t>chain</w:t>
        </w:r>
        <w:r>
          <w:rPr>
            <w:color w:val="000000"/>
          </w:rPr>
          <w:t xml:space="preserve"> </w:t>
        </w:r>
        <w:r w:rsidRPr="002C3501">
          <w:rPr>
            <w:color w:val="000000"/>
          </w:rPr>
          <w:t xml:space="preserve">and </w:t>
        </w:r>
        <w:r>
          <w:rPr>
            <w:color w:val="000000"/>
          </w:rPr>
          <w:t>medium c</w:t>
        </w:r>
        <w:r w:rsidRPr="002C3501">
          <w:rPr>
            <w:color w:val="000000"/>
          </w:rPr>
          <w:t>hain</w:t>
        </w:r>
        <w:r>
          <w:rPr>
            <w:color w:val="000000"/>
          </w:rPr>
          <w:t xml:space="preserve"> </w:t>
        </w:r>
        <w:r w:rsidRPr="002C3501">
          <w:rPr>
            <w:color w:val="000000"/>
          </w:rPr>
          <w:t>chlorinated</w:t>
        </w:r>
        <w:r>
          <w:rPr>
            <w:color w:val="000000"/>
          </w:rPr>
          <w:t xml:space="preserve"> </w:t>
        </w:r>
        <w:proofErr w:type="spellStart"/>
        <w:r w:rsidRPr="002C3501">
          <w:rPr>
            <w:color w:val="000000"/>
          </w:rPr>
          <w:t>paraffins</w:t>
        </w:r>
        <w:proofErr w:type="spellEnd"/>
        <w:r>
          <w:rPr>
            <w:color w:val="000000"/>
          </w:rPr>
          <w:t xml:space="preserve">. </w:t>
        </w:r>
        <w:r w:rsidRPr="002C3501">
          <w:rPr>
            <w:color w:val="000000"/>
          </w:rPr>
          <w:t>Part of the LOUS-review</w:t>
        </w:r>
        <w:r>
          <w:rPr>
            <w:color w:val="000000"/>
          </w:rPr>
          <w:t xml:space="preserve">. </w:t>
        </w:r>
        <w:r w:rsidRPr="002C3501">
          <w:rPr>
            <w:color w:val="000000"/>
          </w:rPr>
          <w:t>Envi</w:t>
        </w:r>
        <w:r>
          <w:rPr>
            <w:color w:val="000000"/>
          </w:rPr>
          <w:t>ronmental project No. 1614</w:t>
        </w:r>
        <w:r>
          <w:t xml:space="preserve">. </w:t>
        </w:r>
        <w:proofErr w:type="gramStart"/>
        <w:r>
          <w:t>168 p. ISBN no. 978-87-93283-19-0.</w:t>
        </w:r>
        <w:proofErr w:type="gramEnd"/>
        <w:r>
          <w:t xml:space="preserve"> </w:t>
        </w:r>
        <w:r>
          <w:fldChar w:fldCharType="begin"/>
        </w:r>
        <w:r>
          <w:instrText xml:space="preserve"> HYPERLINK "https://www2.mst.dk/udgiv/publications/2014/11/978-87-93283-19-0.Pdf" </w:instrText>
        </w:r>
        <w:r>
          <w:fldChar w:fldCharType="separate"/>
        </w:r>
        <w:r w:rsidRPr="004A3BAC">
          <w:rPr>
            <w:rStyle w:val="Hyperlink"/>
          </w:rPr>
          <w:t>https://www2.mst.dk/udgiv/publications/2014/11/978-87-93283-19-0.Pdf</w:t>
        </w:r>
        <w:r>
          <w:rPr>
            <w:rStyle w:val="Hyperlink"/>
          </w:rPr>
          <w:fldChar w:fldCharType="end"/>
        </w:r>
      </w:ins>
    </w:p>
    <w:p w14:paraId="2F81961B" w14:textId="77777777" w:rsidR="00A73FA0" w:rsidRPr="00683C47" w:rsidRDefault="00A73FA0" w:rsidP="00A73FA0">
      <w:pPr>
        <w:spacing w:after="120"/>
        <w:ind w:left="1276"/>
        <w:rPr>
          <w:ins w:id="1610" w:author="Seppälä Timo" w:date="2018-03-04T15:12:00Z"/>
          <w:lang w:val="de-DE"/>
        </w:rPr>
      </w:pPr>
      <w:ins w:id="1611" w:author="Seppälä Timo" w:date="2018-03-04T15:12:00Z">
        <w:r>
          <w:t xml:space="preserve">Department of Environment Regulation. 2014. Assessment and management of contaminated sites. Contaminated sites guidelines. </w:t>
        </w:r>
        <w:r w:rsidRPr="00683C47">
          <w:rPr>
            <w:lang w:val="de-DE"/>
          </w:rPr>
          <w:t xml:space="preserve">Western </w:t>
        </w:r>
        <w:proofErr w:type="spellStart"/>
        <w:r w:rsidRPr="00683C47">
          <w:rPr>
            <w:lang w:val="de-DE"/>
          </w:rPr>
          <w:t>Australia</w:t>
        </w:r>
        <w:proofErr w:type="spellEnd"/>
        <w:r w:rsidRPr="00683C47">
          <w:rPr>
            <w:lang w:val="de-DE"/>
          </w:rPr>
          <w:t xml:space="preserve">. https://www.der.wa.gov.au/images/documents/your-environment/contaminated-sites/guidelines/Assessment_and_management_of_contaminated_sites.pdf </w:t>
        </w:r>
      </w:ins>
    </w:p>
    <w:p w14:paraId="196843F5" w14:textId="77777777" w:rsidR="00536224" w:rsidRDefault="00536224" w:rsidP="00813E48">
      <w:pPr>
        <w:spacing w:after="120"/>
        <w:ind w:left="1247"/>
        <w:rPr>
          <w:ins w:id="1612" w:author="Seppälä Timo" w:date="2018-02-26T14:15:00Z"/>
        </w:rPr>
      </w:pPr>
      <w:ins w:id="1613" w:author="Seppälä Timo" w:date="2018-02-26T14:15:00Z">
        <w:r w:rsidRPr="00A73FA0">
          <w:rPr>
            <w:lang w:val="sv-SE"/>
          </w:rPr>
          <w:t xml:space="preserve">Du Bing, Y.-r. Huang, A.-m. Liu, T. Zhang, Z.-g. Zhou, N. Li, L.-l. Li, Y. Ren, P.-j. Xu and L. Qi 2011. </w:t>
        </w:r>
        <w:r w:rsidRPr="00536224">
          <w:t xml:space="preserve">"Selected Brominated UP-POPs from Cement Kiln Co-processing Hazardous Waste." </w:t>
        </w:r>
        <w:proofErr w:type="spellStart"/>
        <w:r w:rsidRPr="00536224">
          <w:t>Organohalogen</w:t>
        </w:r>
        <w:proofErr w:type="spellEnd"/>
        <w:r w:rsidRPr="00536224">
          <w:t xml:space="preserve"> Compounds 73.</w:t>
        </w:r>
      </w:ins>
    </w:p>
    <w:p w14:paraId="5003BFAE" w14:textId="77777777" w:rsidR="00813E48" w:rsidRDefault="00813E48" w:rsidP="00813E48">
      <w:pPr>
        <w:spacing w:after="120"/>
        <w:ind w:left="1247"/>
      </w:pPr>
      <w:r w:rsidRPr="00F9232A">
        <w:lastRenderedPageBreak/>
        <w:t>Environment Canada</w:t>
      </w:r>
      <w:r>
        <w:t>,</w:t>
      </w:r>
      <w:r w:rsidRPr="00F9232A">
        <w:t xml:space="preserve"> 2011. </w:t>
      </w:r>
      <w:r w:rsidRPr="00405DFE">
        <w:rPr>
          <w:i/>
        </w:rPr>
        <w:t>Environmental monitoring and surveillance in support of the chemical management plan</w:t>
      </w:r>
      <w:r>
        <w:t xml:space="preserve">. Available from: </w:t>
      </w:r>
      <w:r w:rsidRPr="00F9232A">
        <w:t>http://www.ec.gc.ca.</w:t>
      </w:r>
    </w:p>
    <w:p w14:paraId="3ADD6076" w14:textId="77777777" w:rsidR="00813E48" w:rsidRDefault="00813E48" w:rsidP="00813E48">
      <w:pPr>
        <w:spacing w:after="120"/>
        <w:ind w:left="1247"/>
      </w:pPr>
      <w:r w:rsidRPr="00F9232A">
        <w:t xml:space="preserve">EPA, 1993. </w:t>
      </w:r>
      <w:r w:rsidRPr="00405DFE">
        <w:rPr>
          <w:i/>
        </w:rPr>
        <w:t>Technology Alternatives for the Remediation of PCB-Contaminated Soil and Sediment.</w:t>
      </w:r>
      <w:r w:rsidRPr="00F9232A">
        <w:t xml:space="preserve"> </w:t>
      </w:r>
      <w:r>
        <w:t xml:space="preserve">Available from: </w:t>
      </w:r>
      <w:hyperlink r:id="rId42" w:history="1">
        <w:r w:rsidRPr="00F9232A">
          <w:rPr>
            <w:rStyle w:val="Hyperlink"/>
          </w:rPr>
          <w:t>www.epa.gov</w:t>
        </w:r>
      </w:hyperlink>
      <w:r w:rsidRPr="00F9232A">
        <w:t>.</w:t>
      </w:r>
    </w:p>
    <w:p w14:paraId="59CA5812" w14:textId="77777777" w:rsidR="00813E48" w:rsidRDefault="00813E48" w:rsidP="00813E48">
      <w:pPr>
        <w:spacing w:after="120"/>
        <w:ind w:left="1247"/>
      </w:pPr>
      <w:r w:rsidRPr="00F2109C">
        <w:t xml:space="preserve">EPA, 2002. </w:t>
      </w:r>
      <w:r w:rsidRPr="00405DFE">
        <w:rPr>
          <w:i/>
        </w:rPr>
        <w:t>RCRA</w:t>
      </w:r>
      <w:r>
        <w:rPr>
          <w:i/>
        </w:rPr>
        <w:t xml:space="preserve"> Waste Sampling Draft Technical </w:t>
      </w:r>
      <w:r w:rsidRPr="00405DFE">
        <w:rPr>
          <w:i/>
        </w:rPr>
        <w:t>Guidance</w:t>
      </w:r>
      <w:r w:rsidRPr="00F2109C">
        <w:t xml:space="preserve">. Available at </w:t>
      </w:r>
      <w:hyperlink r:id="rId43" w:history="1">
        <w:r w:rsidRPr="00F2109C">
          <w:rPr>
            <w:rStyle w:val="Hyperlink"/>
          </w:rPr>
          <w:t>www.epa.gov</w:t>
        </w:r>
      </w:hyperlink>
      <w:r w:rsidRPr="00F2109C">
        <w:t>.</w:t>
      </w:r>
    </w:p>
    <w:p w14:paraId="42A19623" w14:textId="77777777" w:rsidR="00A73FA0" w:rsidRDefault="00A73FA0" w:rsidP="00A73FA0">
      <w:pPr>
        <w:spacing w:after="120"/>
        <w:ind w:left="1276"/>
        <w:rPr>
          <w:ins w:id="1614" w:author="Seppälä Timo" w:date="2018-03-04T15:11:00Z"/>
        </w:rPr>
      </w:pPr>
      <w:ins w:id="1615" w:author="Seppälä Timo" w:date="2018-03-04T15:11:00Z">
        <w:r>
          <w:t xml:space="preserve">EPA, 2017. Brownfields Road Map to Understanding Options for Site Investigation and </w:t>
        </w:r>
        <w:proofErr w:type="spellStart"/>
        <w:r>
          <w:t>Cleanup</w:t>
        </w:r>
        <w:proofErr w:type="spellEnd"/>
        <w:r>
          <w:t xml:space="preserve">. Sixth Edition. Office of Land and Emergency Management. EPA 542-R-17-003. </w:t>
        </w:r>
        <w:r>
          <w:fldChar w:fldCharType="begin"/>
        </w:r>
        <w:r>
          <w:instrText xml:space="preserve"> HYPERLINK "http://www.epa.gov/brownfields/brownfields-roadmap" </w:instrText>
        </w:r>
        <w:r>
          <w:fldChar w:fldCharType="separate"/>
        </w:r>
        <w:r w:rsidRPr="00FA4AC3">
          <w:rPr>
            <w:rStyle w:val="Hyperlink"/>
          </w:rPr>
          <w:t>www.epa.gov/brownfields/brownfields-roadmap</w:t>
        </w:r>
        <w:r>
          <w:fldChar w:fldCharType="end"/>
        </w:r>
        <w:r>
          <w:t xml:space="preserve"> </w:t>
        </w:r>
      </w:ins>
    </w:p>
    <w:p w14:paraId="4C099042" w14:textId="77777777" w:rsidR="00813E48" w:rsidRDefault="00813E48" w:rsidP="00813E48">
      <w:pPr>
        <w:spacing w:after="120"/>
        <w:ind w:left="1247"/>
      </w:pPr>
      <w:r w:rsidRPr="00F2109C">
        <w:t xml:space="preserve">European Commission, 2001a. </w:t>
      </w:r>
      <w:proofErr w:type="gramStart"/>
      <w:r w:rsidRPr="00405DFE">
        <w:rPr>
          <w:i/>
        </w:rPr>
        <w:t>Reference Document on Best Available Techniques in the Non Ferrous Metals Industry</w:t>
      </w:r>
      <w:r w:rsidRPr="00F2109C">
        <w:t>.</w:t>
      </w:r>
      <w:proofErr w:type="gramEnd"/>
      <w:r w:rsidRPr="00F2109C">
        <w:t xml:space="preserve"> Available </w:t>
      </w:r>
      <w:r>
        <w:t xml:space="preserve">from: </w:t>
      </w:r>
      <w:hyperlink r:id="rId44" w:history="1">
        <w:r w:rsidRPr="0004761E">
          <w:rPr>
            <w:rStyle w:val="Hyperlink"/>
          </w:rPr>
          <w:t>http://eippcb.jrc.ec.europa.eu/reference/nfm.html</w:t>
        </w:r>
      </w:hyperlink>
      <w:r>
        <w:t xml:space="preserve">. </w:t>
      </w:r>
    </w:p>
    <w:p w14:paraId="25F02220" w14:textId="77777777" w:rsidR="00813E48" w:rsidRDefault="00813E48" w:rsidP="00813E48">
      <w:pPr>
        <w:spacing w:after="120"/>
        <w:ind w:left="1247"/>
      </w:pPr>
      <w:r w:rsidRPr="00F2109C">
        <w:t xml:space="preserve">European Commission, 2001b. </w:t>
      </w:r>
      <w:r w:rsidRPr="00405DFE">
        <w:rPr>
          <w:i/>
        </w:rPr>
        <w:t>Reference Document on Best Available Techniques on the Production of Iron and Steel</w:t>
      </w:r>
      <w:r w:rsidRPr="00F2109C">
        <w:t>. Available at</w:t>
      </w:r>
      <w:r>
        <w:t>:</w:t>
      </w:r>
      <w:r w:rsidRPr="00F2109C">
        <w:t xml:space="preserve"> </w:t>
      </w:r>
      <w:hyperlink r:id="rId45" w:history="1">
        <w:r w:rsidRPr="00F2109C">
          <w:rPr>
            <w:rStyle w:val="Hyperlink"/>
          </w:rPr>
          <w:t>http://eippcb.jrc.ec.europa.eu/reference/BREF/IS_Adopted_03_2012.pdf</w:t>
        </w:r>
      </w:hyperlink>
      <w:r>
        <w:rPr>
          <w:rStyle w:val="Hyperlink"/>
        </w:rPr>
        <w:t>.</w:t>
      </w:r>
    </w:p>
    <w:p w14:paraId="0859D98E" w14:textId="77777777" w:rsidR="00813E48" w:rsidRDefault="00813E48" w:rsidP="00813E48">
      <w:pPr>
        <w:spacing w:after="120"/>
        <w:ind w:left="1247"/>
      </w:pPr>
      <w:r w:rsidRPr="00F2109C">
        <w:t xml:space="preserve">European Commission, 2003. </w:t>
      </w:r>
      <w:r w:rsidRPr="00F37F6C">
        <w:rPr>
          <w:i/>
        </w:rPr>
        <w:t>Reference Document on the General Principles of Monitoring</w:t>
      </w:r>
      <w:r w:rsidRPr="00F2109C">
        <w:t xml:space="preserve">. Available </w:t>
      </w:r>
      <w:r>
        <w:t>from:</w:t>
      </w:r>
      <w:r w:rsidRPr="00F2109C">
        <w:t xml:space="preserve"> http://eippcb.jrc.ec.europa.eu/reference/mon.html.</w:t>
      </w:r>
    </w:p>
    <w:p w14:paraId="79FBCB57" w14:textId="77777777" w:rsidR="00813E48" w:rsidRDefault="00813E48" w:rsidP="00813E48">
      <w:pPr>
        <w:spacing w:after="120"/>
        <w:ind w:left="1247"/>
        <w:rPr>
          <w:ins w:id="1616" w:author="Seppälä Timo" w:date="2018-03-04T15:12:00Z"/>
        </w:rPr>
      </w:pPr>
      <w:r w:rsidRPr="00E2260E">
        <w:t xml:space="preserve">European Commission, 2006. </w:t>
      </w:r>
      <w:r w:rsidRPr="00405DFE">
        <w:rPr>
          <w:i/>
        </w:rPr>
        <w:t>Reference Document</w:t>
      </w:r>
      <w:r w:rsidRPr="00F37F6C">
        <w:rPr>
          <w:i/>
        </w:rPr>
        <w:t xml:space="preserve"> </w:t>
      </w:r>
      <w:r w:rsidRPr="00405DFE">
        <w:rPr>
          <w:i/>
        </w:rPr>
        <w:t>Best Available Techniques for Waste Incineration</w:t>
      </w:r>
      <w:r w:rsidRPr="00E2260E">
        <w:t xml:space="preserve">. Available </w:t>
      </w:r>
      <w:r>
        <w:t>from:</w:t>
      </w:r>
      <w:r w:rsidRPr="00E2260E">
        <w:t xml:space="preserve"> </w:t>
      </w:r>
      <w:ins w:id="1617" w:author="Seppälä Timo" w:date="2018-03-04T15:12:00Z">
        <w:r w:rsidR="00A73FA0">
          <w:fldChar w:fldCharType="begin"/>
        </w:r>
        <w:r w:rsidR="00A73FA0">
          <w:instrText xml:space="preserve"> HYPERLINK "</w:instrText>
        </w:r>
      </w:ins>
      <w:r w:rsidR="00A73FA0" w:rsidRPr="00E2260E">
        <w:instrText>http://eippcb.jrc.ec.europa.eu/reference/wi.html</w:instrText>
      </w:r>
      <w:ins w:id="1618" w:author="Seppälä Timo" w:date="2018-03-04T15:12:00Z">
        <w:r w:rsidR="00A73FA0">
          <w:instrText xml:space="preserve">" </w:instrText>
        </w:r>
        <w:r w:rsidR="00A73FA0">
          <w:fldChar w:fldCharType="separate"/>
        </w:r>
      </w:ins>
      <w:r w:rsidR="00A73FA0" w:rsidRPr="00FA4AC3">
        <w:rPr>
          <w:rStyle w:val="Hyperlink"/>
        </w:rPr>
        <w:t>http://eippcb.jrc.ec.europa.eu/reference/wi.html</w:t>
      </w:r>
      <w:ins w:id="1619" w:author="Seppälä Timo" w:date="2018-03-04T15:12:00Z">
        <w:r w:rsidR="00A73FA0">
          <w:fldChar w:fldCharType="end"/>
        </w:r>
      </w:ins>
      <w:r>
        <w:t>.</w:t>
      </w:r>
    </w:p>
    <w:p w14:paraId="4BB4AFA2" w14:textId="77777777" w:rsidR="00A73FA0" w:rsidRPr="00E2260E" w:rsidDel="00A73FA0" w:rsidRDefault="00A73FA0" w:rsidP="00A73FA0">
      <w:pPr>
        <w:spacing w:after="120"/>
        <w:ind w:left="1276"/>
        <w:rPr>
          <w:del w:id="1620" w:author="Seppälä Timo" w:date="2018-03-04T15:13:00Z"/>
        </w:rPr>
      </w:pPr>
      <w:ins w:id="1621" w:author="Seppälä Timo" w:date="2018-03-04T15:13:00Z">
        <w:r>
          <w:t xml:space="preserve">European Commission, 2007. </w:t>
        </w:r>
      </w:ins>
      <w:ins w:id="1622" w:author="Seppälä Timo" w:date="2018-03-04T15:12:00Z">
        <w:r>
          <w:t>Derivation methods of soil screening values in Europe</w:t>
        </w:r>
      </w:ins>
      <w:ins w:id="1623" w:author="Seppälä Timo" w:date="2018-03-04T15:13:00Z">
        <w:r>
          <w:t>.</w:t>
        </w:r>
      </w:ins>
      <w:ins w:id="1624" w:author="Seppälä Timo" w:date="2018-03-04T15:12:00Z">
        <w:r>
          <w:t xml:space="preserve"> A review and evaluation of national procedures towards harmonization. European Commission, Joint Research Centre, </w:t>
        </w:r>
        <w:proofErr w:type="spellStart"/>
        <w:r>
          <w:t>Ispra</w:t>
        </w:r>
        <w:proofErr w:type="spellEnd"/>
        <w:r>
          <w:t>, EUR 22805-EN</w:t>
        </w:r>
      </w:ins>
      <w:ins w:id="1625" w:author="Seppälä Timo" w:date="2018-03-04T15:13:00Z">
        <w:r>
          <w:t>.</w:t>
        </w:r>
      </w:ins>
      <w:ins w:id="1626" w:author="Seppälä Timo" w:date="2018-03-04T15:12:00Z">
        <w:r>
          <w:t xml:space="preserve"> </w:t>
        </w:r>
        <w:proofErr w:type="gramStart"/>
        <w:r>
          <w:t xml:space="preserve">306 </w:t>
        </w:r>
        <w:proofErr w:type="spellStart"/>
        <w:r>
          <w:t>p</w:t>
        </w:r>
      </w:ins>
      <w:ins w:id="1627" w:author="Seppälä Timo" w:date="2018-03-04T15:13:00Z">
        <w:r>
          <w:t>.</w:t>
        </w:r>
      </w:ins>
      <w:proofErr w:type="gramEnd"/>
    </w:p>
    <w:p w14:paraId="6DC2AA66" w14:textId="77777777" w:rsidR="00813E48" w:rsidRDefault="00813E48" w:rsidP="00813E48">
      <w:pPr>
        <w:spacing w:after="120"/>
        <w:ind w:left="1247"/>
      </w:pPr>
      <w:r w:rsidRPr="00405DFE">
        <w:rPr>
          <w:lang w:eastAsia="en-GB"/>
        </w:rPr>
        <w:t>European</w:t>
      </w:r>
      <w:proofErr w:type="spellEnd"/>
      <w:r w:rsidRPr="00405DFE">
        <w:rPr>
          <w:lang w:eastAsia="en-GB"/>
        </w:rPr>
        <w:t xml:space="preserve"> Commission,</w:t>
      </w:r>
      <w:r>
        <w:rPr>
          <w:lang w:eastAsia="en-GB"/>
        </w:rPr>
        <w:t xml:space="preserve"> 2011. </w:t>
      </w:r>
      <w:r w:rsidRPr="00405DFE">
        <w:rPr>
          <w:i/>
          <w:lang w:eastAsia="en-GB"/>
        </w:rPr>
        <w:t>Study on waste related issues of newly listed POPs and candidate POPs.</w:t>
      </w:r>
      <w:r>
        <w:rPr>
          <w:lang w:eastAsia="en-GB"/>
        </w:rPr>
        <w:t xml:space="preserve"> (</w:t>
      </w:r>
      <w:proofErr w:type="gramStart"/>
      <w:r>
        <w:rPr>
          <w:lang w:eastAsia="en-GB"/>
        </w:rPr>
        <w:t>prepared</w:t>
      </w:r>
      <w:proofErr w:type="gramEnd"/>
      <w:r>
        <w:rPr>
          <w:lang w:eastAsia="en-GB"/>
        </w:rPr>
        <w:t xml:space="preserve"> by the </w:t>
      </w:r>
      <w:r>
        <w:rPr>
          <w:sz w:val="18"/>
          <w:szCs w:val="18"/>
        </w:rPr>
        <w:t>Expert Team to Support Waste Implementation</w:t>
      </w:r>
      <w:r>
        <w:t xml:space="preserve">, </w:t>
      </w:r>
      <w:r>
        <w:rPr>
          <w:lang w:eastAsia="en-GB"/>
        </w:rPr>
        <w:t xml:space="preserve">ESWI). Available at: </w:t>
      </w:r>
      <w:hyperlink r:id="rId46" w:history="1">
        <w:r>
          <w:rPr>
            <w:rStyle w:val="Hyperlink"/>
            <w:lang w:eastAsia="en-GB"/>
          </w:rPr>
          <w:t>http://ec.europa.eu/environment/waste/studies/pdf/POP_Waste_2010.pdf</w:t>
        </w:r>
      </w:hyperlink>
      <w:r>
        <w:t>.</w:t>
      </w:r>
      <w:r>
        <w:rPr>
          <w:rStyle w:val="CommentReference"/>
        </w:rPr>
        <w:t xml:space="preserve"> </w:t>
      </w:r>
    </w:p>
    <w:p w14:paraId="600FEF02" w14:textId="77777777" w:rsidR="0007225E" w:rsidRPr="0007225E" w:rsidRDefault="0007225E" w:rsidP="0007225E">
      <w:pPr>
        <w:tabs>
          <w:tab w:val="clear" w:pos="1247"/>
          <w:tab w:val="clear" w:pos="1814"/>
          <w:tab w:val="clear" w:pos="2381"/>
          <w:tab w:val="clear" w:pos="2948"/>
          <w:tab w:val="clear" w:pos="3515"/>
        </w:tabs>
        <w:autoSpaceDE w:val="0"/>
        <w:autoSpaceDN w:val="0"/>
        <w:adjustRightInd w:val="0"/>
        <w:ind w:left="1276"/>
      </w:pPr>
      <w:proofErr w:type="spellStart"/>
      <w:r w:rsidRPr="0007225E">
        <w:rPr>
          <w:lang w:val="fr-CA" w:eastAsia="en-GB"/>
        </w:rPr>
        <w:t>European</w:t>
      </w:r>
      <w:proofErr w:type="spellEnd"/>
      <w:r w:rsidRPr="0007225E">
        <w:rPr>
          <w:lang w:val="fr-CA" w:eastAsia="en-GB"/>
        </w:rPr>
        <w:t xml:space="preserve"> Commission, 2013. </w:t>
      </w:r>
      <w:r w:rsidRPr="0007225E">
        <w:rPr>
          <w:rFonts w:eastAsia="PMingLiU"/>
          <w:lang w:val="fr-CA" w:eastAsia="zh-TW"/>
        </w:rPr>
        <w:t xml:space="preserve">Best </w:t>
      </w:r>
      <w:proofErr w:type="spellStart"/>
      <w:r w:rsidRPr="0007225E">
        <w:rPr>
          <w:rFonts w:eastAsia="PMingLiU"/>
          <w:lang w:val="fr-CA" w:eastAsia="zh-TW"/>
        </w:rPr>
        <w:t>Available</w:t>
      </w:r>
      <w:proofErr w:type="spellEnd"/>
      <w:r w:rsidRPr="0007225E">
        <w:rPr>
          <w:rFonts w:eastAsia="PMingLiU"/>
          <w:lang w:val="fr-CA" w:eastAsia="zh-TW"/>
        </w:rPr>
        <w:t xml:space="preserve"> Techniques (BAT). </w:t>
      </w:r>
      <w:r w:rsidRPr="00AE003C">
        <w:rPr>
          <w:rFonts w:eastAsia="PMingLiU"/>
          <w:i/>
          <w:lang w:val="en-US" w:eastAsia="zh-TW"/>
        </w:rPr>
        <w:t>Reference Document for the Production of Cement, Lime and Magnesium Oxide.</w:t>
      </w:r>
      <w:r w:rsidRPr="0007225E">
        <w:rPr>
          <w:rFonts w:eastAsia="PMingLiU"/>
          <w:lang w:val="en-US" w:eastAsia="zh-TW"/>
        </w:rPr>
        <w:t xml:space="preserve"> Joint Research Centre. Institute for prospective technological studies.</w:t>
      </w:r>
      <w:r w:rsidR="00AE003C">
        <w:rPr>
          <w:rFonts w:eastAsia="PMingLiU"/>
          <w:lang w:val="en-US" w:eastAsia="zh-TW"/>
        </w:rPr>
        <w:t xml:space="preserve"> </w:t>
      </w:r>
    </w:p>
    <w:p w14:paraId="5E51058D" w14:textId="77777777" w:rsidR="00AE003C" w:rsidRDefault="00AE003C" w:rsidP="00AE003C">
      <w:pPr>
        <w:spacing w:before="120" w:after="120"/>
        <w:ind w:left="1247"/>
      </w:pPr>
      <w:r w:rsidRPr="00AE003C">
        <w:rPr>
          <w:lang w:eastAsia="en-GB"/>
        </w:rPr>
        <w:t>European Commission</w:t>
      </w:r>
      <w:r w:rsidR="00466FEE">
        <w:rPr>
          <w:lang w:eastAsia="en-GB"/>
        </w:rPr>
        <w:t xml:space="preserve">, 2013b. </w:t>
      </w:r>
      <w:r w:rsidRPr="00AE003C">
        <w:rPr>
          <w:lang w:eastAsia="en-GB"/>
        </w:rPr>
        <w:t>D</w:t>
      </w:r>
      <w:r w:rsidRPr="00AE003C">
        <w:t xml:space="preserve">ecision 2013/163/EU establishing the best available techniques (BAT) conclusions under Directive 2010/75/EU on industrial emissions for the production of cement, lime and magnesium oxide.  Available at: </w:t>
      </w:r>
      <w:hyperlink r:id="rId47" w:history="1">
        <w:r w:rsidRPr="00AE003C">
          <w:rPr>
            <w:rStyle w:val="Hyperlink"/>
          </w:rPr>
          <w:t>http://eur-lex.europa.eu/legal-content/EN/TXT/PDF/?uri=CELEX:32013D0163&amp;from=EN</w:t>
        </w:r>
      </w:hyperlink>
    </w:p>
    <w:p w14:paraId="654EECA7" w14:textId="77777777" w:rsidR="00536224" w:rsidRDefault="00536224" w:rsidP="009416C9">
      <w:pPr>
        <w:spacing w:before="120" w:after="120"/>
        <w:ind w:left="1247"/>
        <w:rPr>
          <w:ins w:id="1628" w:author="Seppälä Timo" w:date="2018-02-26T14:16:00Z"/>
        </w:rPr>
      </w:pPr>
      <w:ins w:id="1629" w:author="Seppälä Timo" w:date="2018-02-26T14:16:00Z">
        <w:r w:rsidRPr="00536224">
          <w:t>European Commission</w:t>
        </w:r>
        <w:r>
          <w:t>,</w:t>
        </w:r>
        <w:r w:rsidRPr="00536224">
          <w:t xml:space="preserve"> 2017. Best Available Techniques (BAT) Reference Document for Waste Treatment - Final Draft. Industrial Emissions Directive 2010/75/</w:t>
        </w:r>
        <w:proofErr w:type="gramStart"/>
        <w:r w:rsidRPr="00536224">
          <w:t>EU(</w:t>
        </w:r>
        <w:proofErr w:type="gramEnd"/>
        <w:r w:rsidRPr="00536224">
          <w:t xml:space="preserve">Integrated Pollution Prevention and Control). </w:t>
        </w:r>
        <w:proofErr w:type="spellStart"/>
        <w:r w:rsidRPr="00536224">
          <w:t>Sevilla</w:t>
        </w:r>
        <w:proofErr w:type="spellEnd"/>
        <w:r w:rsidRPr="00536224">
          <w:t>: 858.</w:t>
        </w:r>
      </w:ins>
    </w:p>
    <w:p w14:paraId="1FD9BB3B" w14:textId="77777777" w:rsidR="00813E48" w:rsidRDefault="00813E48" w:rsidP="009416C9">
      <w:pPr>
        <w:spacing w:before="120" w:after="120"/>
        <w:ind w:left="1247"/>
      </w:pPr>
      <w:r w:rsidRPr="00F2109C">
        <w:t xml:space="preserve">FAO, 1996. </w:t>
      </w:r>
      <w:r w:rsidRPr="00F2109C">
        <w:rPr>
          <w:i/>
        </w:rPr>
        <w:t xml:space="preserve">Pesticide Storage and Stock Control Manual. </w:t>
      </w:r>
      <w:r w:rsidRPr="00405DFE">
        <w:t>Pesticide Disposal Series No.3</w:t>
      </w:r>
      <w:r w:rsidRPr="00F37F6C">
        <w:t>.</w:t>
      </w:r>
      <w:r w:rsidRPr="00F2109C">
        <w:t xml:space="preserve"> Available </w:t>
      </w:r>
      <w:r>
        <w:t>from:</w:t>
      </w:r>
      <w:r w:rsidRPr="00F2109C">
        <w:t xml:space="preserve"> </w:t>
      </w:r>
      <w:r w:rsidRPr="00EC108E">
        <w:t>http://www.fao.org/agriculture/crops/obsolete-pesticides/resources0/en/</w:t>
      </w:r>
      <w:r>
        <w:t xml:space="preserve">. </w:t>
      </w:r>
    </w:p>
    <w:p w14:paraId="7EF083DF" w14:textId="77777777" w:rsidR="00813E48" w:rsidRDefault="00813E48" w:rsidP="00813E48">
      <w:pPr>
        <w:spacing w:after="120"/>
        <w:ind w:left="1247"/>
      </w:pPr>
      <w:r w:rsidRPr="00F2109C">
        <w:t xml:space="preserve">FAO, 2000. </w:t>
      </w:r>
      <w:r w:rsidRPr="00F2109C">
        <w:rPr>
          <w:i/>
        </w:rPr>
        <w:t xml:space="preserve">Assessing Soil Contamination: </w:t>
      </w:r>
      <w:r>
        <w:rPr>
          <w:i/>
        </w:rPr>
        <w:t>A</w:t>
      </w:r>
      <w:r w:rsidRPr="00F2109C">
        <w:rPr>
          <w:i/>
        </w:rPr>
        <w:t xml:space="preserve"> Reference Manual</w:t>
      </w:r>
      <w:r>
        <w:rPr>
          <w:i/>
        </w:rPr>
        <w:t>.</w:t>
      </w:r>
      <w:r w:rsidRPr="00F2109C">
        <w:rPr>
          <w:i/>
        </w:rPr>
        <w:t xml:space="preserve"> </w:t>
      </w:r>
      <w:r>
        <w:t xml:space="preserve">Pesticide Disposal Series </w:t>
      </w:r>
      <w:r w:rsidRPr="00405DFE">
        <w:t>No.</w:t>
      </w:r>
      <w:r w:rsidRPr="00F37F6C">
        <w:t xml:space="preserve"> 8</w:t>
      </w:r>
      <w:r w:rsidRPr="00F2109C">
        <w:t xml:space="preserve">. Available </w:t>
      </w:r>
      <w:r>
        <w:t>from:</w:t>
      </w:r>
      <w:r w:rsidRPr="00F2109C">
        <w:t xml:space="preserve"> </w:t>
      </w:r>
      <w:r w:rsidRPr="004A147A">
        <w:t>www.fao.org/agriculture/crops/obsolete-pesticides/resources0/en/</w:t>
      </w:r>
      <w:r w:rsidRPr="00F2109C">
        <w:t>.</w:t>
      </w:r>
    </w:p>
    <w:p w14:paraId="6C00001D" w14:textId="77777777" w:rsidR="00813E48" w:rsidDel="00D5610D" w:rsidRDefault="00813E48" w:rsidP="00813E48">
      <w:pPr>
        <w:spacing w:after="120"/>
        <w:ind w:left="1247"/>
      </w:pPr>
      <w:r w:rsidRPr="00F2109C" w:rsidDel="00D5610D">
        <w:t xml:space="preserve">FAO, 2001. </w:t>
      </w:r>
      <w:r w:rsidRPr="00405DFE">
        <w:rPr>
          <w:i/>
        </w:rPr>
        <w:t xml:space="preserve">Training manual </w:t>
      </w:r>
      <w:r>
        <w:rPr>
          <w:i/>
        </w:rPr>
        <w:t>for</w:t>
      </w:r>
      <w:r w:rsidRPr="00405DFE">
        <w:rPr>
          <w:i/>
        </w:rPr>
        <w:t xml:space="preserve"> inventory taking of obsolete pesticides</w:t>
      </w:r>
      <w:r>
        <w:t>.</w:t>
      </w:r>
      <w:r w:rsidRPr="00F2109C" w:rsidDel="00D5610D">
        <w:t xml:space="preserve"> </w:t>
      </w:r>
      <w:r>
        <w:t xml:space="preserve">Pesticide Disposal </w:t>
      </w:r>
      <w:r w:rsidRPr="00F2109C" w:rsidDel="00D5610D">
        <w:t>Series No</w:t>
      </w:r>
      <w:r>
        <w:t>.</w:t>
      </w:r>
      <w:r w:rsidRPr="00F2109C" w:rsidDel="00D5610D">
        <w:t xml:space="preserve"> 10. Available </w:t>
      </w:r>
      <w:r>
        <w:t>from:</w:t>
      </w:r>
      <w:r w:rsidRPr="00F2109C" w:rsidDel="00D5610D">
        <w:t xml:space="preserve"> </w:t>
      </w:r>
      <w:r w:rsidRPr="004A147A">
        <w:t>www.fao.org/agriculture/crops/obsolete-pesticides/resources0/en/</w:t>
      </w:r>
      <w:r w:rsidRPr="00F2109C" w:rsidDel="00D5610D">
        <w:t>.</w:t>
      </w:r>
    </w:p>
    <w:p w14:paraId="57114D59" w14:textId="77777777" w:rsidR="00813E48" w:rsidRDefault="00813E48" w:rsidP="00813E48">
      <w:pPr>
        <w:spacing w:after="120"/>
        <w:ind w:left="1247"/>
      </w:pPr>
      <w:r>
        <w:t>Federal Remediation Technology</w:t>
      </w:r>
      <w:r w:rsidRPr="005E5BFF">
        <w:t xml:space="preserve"> Roundtable </w:t>
      </w:r>
      <w:r>
        <w:t>(</w:t>
      </w:r>
      <w:r w:rsidRPr="00F2109C">
        <w:t>FRTR</w:t>
      </w:r>
      <w:r>
        <w:t>)</w:t>
      </w:r>
      <w:r w:rsidRPr="00F2109C">
        <w:t xml:space="preserve">, 2002. </w:t>
      </w:r>
      <w:r w:rsidRPr="00405DFE">
        <w:t>Remediation Technologies Screening Matrix and Reference Guide, Version 4.0</w:t>
      </w:r>
      <w:r w:rsidRPr="00F2109C">
        <w:t>. Available at</w:t>
      </w:r>
      <w:r>
        <w:t>:</w:t>
      </w:r>
      <w:r w:rsidRPr="00F2109C">
        <w:t xml:space="preserve"> </w:t>
      </w:r>
      <w:hyperlink r:id="rId48" w:history="1">
        <w:r w:rsidRPr="00F2109C">
          <w:rPr>
            <w:rStyle w:val="Hyperlink"/>
          </w:rPr>
          <w:t>www.frtr.gov/matrix2/top_page.html</w:t>
        </w:r>
      </w:hyperlink>
      <w:r>
        <w:t>.</w:t>
      </w:r>
    </w:p>
    <w:p w14:paraId="4DD13010" w14:textId="77777777" w:rsidR="00813E48" w:rsidRDefault="00813E48" w:rsidP="008F0B6B">
      <w:pPr>
        <w:pStyle w:val="Paralevel1"/>
        <w:numPr>
          <w:ilvl w:val="0"/>
          <w:numId w:val="0"/>
        </w:numPr>
        <w:ind w:left="1276"/>
      </w:pPr>
      <w:r w:rsidRPr="009658B5">
        <w:t>German Federal Environment Agency, 2014. Federation/</w:t>
      </w:r>
      <w:proofErr w:type="spellStart"/>
      <w:r w:rsidRPr="009658B5">
        <w:t>Länder</w:t>
      </w:r>
      <w:proofErr w:type="spellEnd"/>
      <w:r w:rsidRPr="009658B5">
        <w:t xml:space="preserve"> Dioxin Database, </w:t>
      </w:r>
      <w:proofErr w:type="spellStart"/>
      <w:r w:rsidRPr="009658B5">
        <w:t>Umweltbundesamt</w:t>
      </w:r>
      <w:proofErr w:type="spellEnd"/>
      <w:r w:rsidRPr="009658B5">
        <w:t xml:space="preserve"> Dessau-</w:t>
      </w:r>
      <w:proofErr w:type="spellStart"/>
      <w:r w:rsidRPr="009658B5">
        <w:t>Roßlau</w:t>
      </w:r>
      <w:proofErr w:type="spellEnd"/>
      <w:r w:rsidRPr="009658B5">
        <w:t xml:space="preserve">. </w:t>
      </w:r>
      <w:r>
        <w:t xml:space="preserve">Available at: </w:t>
      </w:r>
      <w:hyperlink r:id="rId49" w:history="1">
        <w:r w:rsidRPr="002437E4">
          <w:rPr>
            <w:rStyle w:val="Hyperlink"/>
          </w:rPr>
          <w:t>http://www.dioxindb.de/index-e.html</w:t>
        </w:r>
      </w:hyperlink>
      <w:r w:rsidRPr="002442F6">
        <w:t>.</w:t>
      </w:r>
      <w:r w:rsidDel="004A147A">
        <w:t xml:space="preserve"> </w:t>
      </w:r>
    </w:p>
    <w:p w14:paraId="6D2DC2C1" w14:textId="77777777" w:rsidR="00813E48" w:rsidRDefault="00813E48" w:rsidP="008F0B6B">
      <w:pPr>
        <w:pStyle w:val="Paralevel1"/>
        <w:numPr>
          <w:ilvl w:val="0"/>
          <w:numId w:val="0"/>
        </w:numPr>
        <w:ind w:left="1276"/>
      </w:pPr>
      <w:r w:rsidRPr="00410251">
        <w:t xml:space="preserve">German Federal Environment Agency, 2015. </w:t>
      </w:r>
      <w:r w:rsidRPr="00405DFE">
        <w:rPr>
          <w:i/>
        </w:rPr>
        <w:t xml:space="preserve">Identification of potentially POP-containing Wastes and </w:t>
      </w:r>
      <w:proofErr w:type="spellStart"/>
      <w:r w:rsidRPr="00405DFE">
        <w:rPr>
          <w:i/>
        </w:rPr>
        <w:t>Recyclates</w:t>
      </w:r>
      <w:proofErr w:type="spellEnd"/>
      <w:r w:rsidRPr="00405DFE">
        <w:rPr>
          <w:i/>
        </w:rPr>
        <w:t xml:space="preserve"> – Derivation of Limit Values</w:t>
      </w:r>
      <w:r w:rsidRPr="00410251">
        <w:t>. Available at</w:t>
      </w:r>
      <w:r>
        <w:t>:</w:t>
      </w:r>
      <w:r w:rsidRPr="00410251">
        <w:t xml:space="preserve"> </w:t>
      </w:r>
      <w:hyperlink r:id="rId50" w:history="1">
        <w:r w:rsidRPr="00410251">
          <w:rPr>
            <w:rStyle w:val="Hyperlink"/>
            <w:lang w:val="en-GB"/>
          </w:rPr>
          <w:t>http://www.umweltbundesamt.de/publikationen/identification-of-potentially-pop-containing-wastes</w:t>
        </w:r>
      </w:hyperlink>
    </w:p>
    <w:p w14:paraId="0F956A5D" w14:textId="77777777" w:rsidR="00813E48" w:rsidRDefault="00813E48" w:rsidP="00813E48">
      <w:pPr>
        <w:spacing w:after="120"/>
        <w:ind w:left="1247"/>
      </w:pPr>
      <w:r>
        <w:t xml:space="preserve">German Federal Ministry for the Environment, 2005. </w:t>
      </w:r>
      <w:r w:rsidRPr="00405DFE">
        <w:rPr>
          <w:i/>
        </w:rPr>
        <w:t>Waste Incineration – A Potential Danger? Bidding Farewell to Dioxin Spouting</w:t>
      </w:r>
      <w:r>
        <w:t xml:space="preserve">. Available at: </w:t>
      </w:r>
      <w:hyperlink r:id="rId51" w:history="1">
        <w:r w:rsidRPr="00405DFE">
          <w:t>http://www.bmub.bund.de/fileadmin/bmu-import/files/english/pdf/application/pdf/muellverbrennung_dioxin_en.pdf</w:t>
        </w:r>
      </w:hyperlink>
      <w:r>
        <w:t>.</w:t>
      </w:r>
    </w:p>
    <w:p w14:paraId="721E3C30" w14:textId="77777777" w:rsidR="00813E48" w:rsidRDefault="00813E48" w:rsidP="00813E48">
      <w:pPr>
        <w:spacing w:after="120"/>
        <w:ind w:left="1247"/>
      </w:pPr>
      <w:r w:rsidRPr="006F5EF0">
        <w:t>Global Programme of Action for the Protection of the Marine Environment from Land-based Activities</w:t>
      </w:r>
      <w:r>
        <w:t>.</w:t>
      </w:r>
      <w:r w:rsidRPr="006F5EF0">
        <w:t xml:space="preserve"> GPA clearing-house mechanism. Available </w:t>
      </w:r>
      <w:r>
        <w:t>from:</w:t>
      </w:r>
      <w:r w:rsidRPr="006F5EF0">
        <w:t xml:space="preserve"> </w:t>
      </w:r>
      <w:hyperlink r:id="rId52" w:history="1">
        <w:r w:rsidRPr="006F5EF0">
          <w:rPr>
            <w:rStyle w:val="Hyperlink"/>
          </w:rPr>
          <w:t>http://pops.g</w:t>
        </w:r>
        <w:bookmarkStart w:id="1630" w:name="_Hlt79461019"/>
        <w:bookmarkStart w:id="1631" w:name="_Hlt79461020"/>
        <w:r w:rsidRPr="006F5EF0">
          <w:rPr>
            <w:rStyle w:val="Hyperlink"/>
          </w:rPr>
          <w:t>p</w:t>
        </w:r>
        <w:bookmarkEnd w:id="1630"/>
        <w:bookmarkEnd w:id="1631"/>
        <w:r w:rsidRPr="006F5EF0">
          <w:rPr>
            <w:rStyle w:val="Hyperlink"/>
          </w:rPr>
          <w:t>a.unep.org</w:t>
        </w:r>
      </w:hyperlink>
      <w:r w:rsidRPr="006F5EF0">
        <w:t>.</w:t>
      </w:r>
    </w:p>
    <w:p w14:paraId="0CF7E571" w14:textId="77777777" w:rsidR="00813E48" w:rsidRDefault="00813E48" w:rsidP="00813E48">
      <w:pPr>
        <w:spacing w:after="120"/>
        <w:ind w:left="1247"/>
      </w:pPr>
      <w:r w:rsidRPr="005D4B7E">
        <w:lastRenderedPageBreak/>
        <w:t>Globally Harmonized System of Classification and Labelling of Chemicals</w:t>
      </w:r>
      <w:r w:rsidDel="005D4B7E">
        <w:t xml:space="preserve"> </w:t>
      </w:r>
      <w:r>
        <w:t xml:space="preserve">(GHS). Available from: </w:t>
      </w:r>
      <w:hyperlink r:id="rId53" w:history="1">
        <w:r w:rsidRPr="001C3EC0">
          <w:rPr>
            <w:rStyle w:val="Hyperlink"/>
          </w:rPr>
          <w:t>http://www.unece.org/trans/danger/publi/ghs/ghs_welcome_e.html</w:t>
        </w:r>
      </w:hyperlink>
    </w:p>
    <w:p w14:paraId="1D29D806" w14:textId="77777777" w:rsidR="00536224" w:rsidRDefault="00536224" w:rsidP="00813E48">
      <w:pPr>
        <w:spacing w:after="120"/>
        <w:ind w:left="1247"/>
        <w:rPr>
          <w:ins w:id="1632" w:author="Seppälä Timo" w:date="2018-02-26T14:16:00Z"/>
        </w:rPr>
      </w:pPr>
      <w:proofErr w:type="spellStart"/>
      <w:ins w:id="1633" w:author="Seppälä Timo" w:date="2018-02-26T14:16:00Z">
        <w:r w:rsidRPr="00536224">
          <w:t>Goto</w:t>
        </w:r>
        <w:proofErr w:type="spellEnd"/>
        <w:r w:rsidRPr="00536224">
          <w:t>, M. 2016. "Subcritical and Supercritical Fluid Technology for Recycling Waste Plastics." Journal of the Japan Petroleum Institute 59(6): 254-258.</w:t>
        </w:r>
      </w:ins>
    </w:p>
    <w:p w14:paraId="69512BF4" w14:textId="77777777" w:rsidR="00813E48" w:rsidRDefault="00813E48" w:rsidP="00813E48">
      <w:pPr>
        <w:spacing w:after="120"/>
        <w:ind w:left="1247"/>
      </w:pPr>
      <w:r w:rsidRPr="006F5EF0">
        <w:t>Government of Canada, 2011</w:t>
      </w:r>
      <w:r>
        <w:t>.</w:t>
      </w:r>
      <w:r w:rsidRPr="006F5EF0">
        <w:t xml:space="preserve"> </w:t>
      </w:r>
      <w:r w:rsidRPr="00405DFE">
        <w:rPr>
          <w:i/>
        </w:rPr>
        <w:t>Document on monitoring and research under the chemical management plan</w:t>
      </w:r>
      <w:r w:rsidRPr="006F5EF0">
        <w:t xml:space="preserve">. </w:t>
      </w:r>
      <w:r>
        <w:t xml:space="preserve"> </w:t>
      </w:r>
      <w:r w:rsidRPr="006F5EF0">
        <w:t xml:space="preserve">Available </w:t>
      </w:r>
      <w:r>
        <w:t xml:space="preserve">from: </w:t>
      </w:r>
      <w:r w:rsidRPr="006F5EF0">
        <w:t>http://www.chemicalsubstanceschimiques.gc.ca.</w:t>
      </w:r>
    </w:p>
    <w:p w14:paraId="6A101E4F" w14:textId="77777777" w:rsidR="00536224" w:rsidRDefault="00536224" w:rsidP="00536224">
      <w:pPr>
        <w:spacing w:after="120"/>
        <w:ind w:left="1247"/>
        <w:rPr>
          <w:ins w:id="1634" w:author="Seppälä Timo" w:date="2018-02-26T14:18:00Z"/>
        </w:rPr>
      </w:pPr>
      <w:ins w:id="1635" w:author="Seppälä Timo" w:date="2018-02-26T14:18:00Z">
        <w:r w:rsidRPr="00A73FA0">
          <w:t xml:space="preserve">Hallett, D. J. 2016. Data on </w:t>
        </w:r>
        <w:proofErr w:type="spellStart"/>
        <w:r w:rsidRPr="00A73FA0">
          <w:t>succesfull</w:t>
        </w:r>
        <w:proofErr w:type="spellEnd"/>
        <w:r w:rsidRPr="00A73FA0">
          <w:t xml:space="preserve"> use of GPCR on various chemicals. Presentation by Hallett Environmental and Technology Group Inc. 13th HCH Forum.</w:t>
        </w:r>
      </w:ins>
    </w:p>
    <w:p w14:paraId="0767A168" w14:textId="77777777" w:rsidR="00813E48" w:rsidRDefault="00813E48" w:rsidP="00813E48">
      <w:pPr>
        <w:spacing w:after="120"/>
        <w:ind w:left="1247"/>
      </w:pPr>
      <w:r w:rsidRPr="006F5EF0">
        <w:t xml:space="preserve">IATA. </w:t>
      </w:r>
      <w:r w:rsidRPr="00405DFE">
        <w:rPr>
          <w:i/>
        </w:rPr>
        <w:t>Dangerous Goods Regulations (DGR)</w:t>
      </w:r>
      <w:r w:rsidRPr="006F5EF0">
        <w:t xml:space="preserve">. Available </w:t>
      </w:r>
      <w:r>
        <w:t xml:space="preserve">from: </w:t>
      </w:r>
      <w:r w:rsidRPr="006F5EF0">
        <w:t>http://www.iata.org/publications/dgr/Pages/index.aspx</w:t>
      </w:r>
      <w:r>
        <w:t>.</w:t>
      </w:r>
    </w:p>
    <w:p w14:paraId="2DA7CB0E" w14:textId="77777777" w:rsidR="00813E48" w:rsidRDefault="00813E48" w:rsidP="00813E48">
      <w:pPr>
        <w:spacing w:after="120"/>
        <w:ind w:left="1247"/>
      </w:pPr>
      <w:r w:rsidRPr="006F5EF0">
        <w:t xml:space="preserve">ICAO, 2013. </w:t>
      </w:r>
      <w:r w:rsidRPr="00405DFE">
        <w:rPr>
          <w:i/>
        </w:rPr>
        <w:t xml:space="preserve">Technical Instructions </w:t>
      </w:r>
      <w:proofErr w:type="gramStart"/>
      <w:r w:rsidRPr="00405DFE">
        <w:rPr>
          <w:i/>
        </w:rPr>
        <w:t>For</w:t>
      </w:r>
      <w:proofErr w:type="gramEnd"/>
      <w:r w:rsidRPr="00405DFE">
        <w:rPr>
          <w:i/>
        </w:rPr>
        <w:t xml:space="preserve"> The Safe Transport of Dangerous Goods by Air (Doc 9284)</w:t>
      </w:r>
      <w:r w:rsidRPr="006F5EF0">
        <w:t>. Available at</w:t>
      </w:r>
      <w:r>
        <w:t>:</w:t>
      </w:r>
      <w:r w:rsidRPr="006F5EF0">
        <w:t xml:space="preserve"> http://www.icao.int/safety/DangerousGoods/Pages/technical-instructions.aspx</w:t>
      </w:r>
      <w:r>
        <w:t>.</w:t>
      </w:r>
    </w:p>
    <w:p w14:paraId="19259B60" w14:textId="77777777" w:rsidR="00813E48" w:rsidRDefault="00813E48" w:rsidP="00813E48">
      <w:pPr>
        <w:spacing w:after="120"/>
        <w:ind w:left="1247"/>
      </w:pPr>
      <w:r w:rsidRPr="006F5EF0">
        <w:t xml:space="preserve">ILO, 1999a. </w:t>
      </w:r>
      <w:r w:rsidRPr="00405DFE">
        <w:rPr>
          <w:i/>
        </w:rPr>
        <w:t>Basics of Chemical Safety</w:t>
      </w:r>
      <w:r w:rsidRPr="006F5EF0">
        <w:t xml:space="preserve">. Available </w:t>
      </w:r>
      <w:r>
        <w:t>from:</w:t>
      </w:r>
      <w:r w:rsidRPr="006F5EF0">
        <w:t xml:space="preserve"> </w:t>
      </w:r>
      <w:hyperlink r:id="rId54" w:history="1">
        <w:r w:rsidRPr="006F5EF0">
          <w:rPr>
            <w:rStyle w:val="Hyperlink"/>
          </w:rPr>
          <w:t>www.ilo.org</w:t>
        </w:r>
      </w:hyperlink>
      <w:r w:rsidRPr="006F5EF0">
        <w:t>.</w:t>
      </w:r>
    </w:p>
    <w:p w14:paraId="52C669B2" w14:textId="77777777" w:rsidR="00813E48" w:rsidRDefault="00813E48" w:rsidP="00813E48">
      <w:pPr>
        <w:spacing w:after="120"/>
        <w:ind w:left="1247"/>
      </w:pPr>
      <w:r w:rsidRPr="006F5EF0">
        <w:t xml:space="preserve">ILO, 1999b. </w:t>
      </w:r>
      <w:r w:rsidRPr="00405DFE">
        <w:rPr>
          <w:i/>
        </w:rPr>
        <w:t>Safety in the use of chemicals at work: Code of Practice</w:t>
      </w:r>
      <w:r w:rsidRPr="006F5EF0">
        <w:t xml:space="preserve">. Available </w:t>
      </w:r>
      <w:r>
        <w:t xml:space="preserve">from: </w:t>
      </w:r>
      <w:hyperlink r:id="rId55" w:history="1">
        <w:r w:rsidRPr="006F5EF0">
          <w:rPr>
            <w:rStyle w:val="Hyperlink"/>
          </w:rPr>
          <w:t>www.ilo.org</w:t>
        </w:r>
      </w:hyperlink>
      <w:r w:rsidRPr="006F5EF0">
        <w:t>.</w:t>
      </w:r>
    </w:p>
    <w:p w14:paraId="20D1B7DE" w14:textId="77777777" w:rsidR="00813E48" w:rsidRDefault="00813E48" w:rsidP="00813E48">
      <w:pPr>
        <w:spacing w:after="120"/>
        <w:ind w:left="1247"/>
      </w:pPr>
      <w:r w:rsidRPr="006F5EF0">
        <w:t xml:space="preserve">IMO, 2002. </w:t>
      </w:r>
      <w:r w:rsidRPr="00405DFE">
        <w:rPr>
          <w:i/>
        </w:rPr>
        <w:t>International Maritime Dangerous Goods Code</w:t>
      </w:r>
      <w:r w:rsidRPr="006F5EF0">
        <w:t xml:space="preserve">. Available </w:t>
      </w:r>
      <w:r>
        <w:t xml:space="preserve">from: </w:t>
      </w:r>
      <w:r w:rsidRPr="006F5EF0">
        <w:t>www.imo.org.</w:t>
      </w:r>
    </w:p>
    <w:p w14:paraId="28879033" w14:textId="77777777" w:rsidR="00813E48" w:rsidRDefault="00813E48" w:rsidP="00813E48">
      <w:pPr>
        <w:spacing w:after="120"/>
        <w:ind w:left="1247"/>
      </w:pPr>
      <w:r w:rsidRPr="006F5EF0">
        <w:t xml:space="preserve">IPCS INCHEM, </w:t>
      </w:r>
      <w:r>
        <w:t>various dates</w:t>
      </w:r>
      <w:r w:rsidRPr="006F5EF0">
        <w:t xml:space="preserve">. </w:t>
      </w:r>
      <w:r w:rsidRPr="00405DFE">
        <w:rPr>
          <w:i/>
        </w:rPr>
        <w:t>Health and Safety Guides</w:t>
      </w:r>
      <w:r w:rsidRPr="006F5EF0">
        <w:t xml:space="preserve"> (HGSs). Available </w:t>
      </w:r>
      <w:r>
        <w:t>from:</w:t>
      </w:r>
      <w:r w:rsidRPr="00405DFE">
        <w:t xml:space="preserve"> </w:t>
      </w:r>
      <w:hyperlink r:id="rId56" w:history="1">
        <w:r w:rsidRPr="00405DFE">
          <w:rPr>
            <w:rStyle w:val="Hyperlink"/>
          </w:rPr>
          <w:t>http://www.inchem.org/pages/hsg.html</w:t>
        </w:r>
      </w:hyperlink>
      <w:r>
        <w:rPr>
          <w:rStyle w:val="Hyperlink"/>
        </w:rPr>
        <w:t>.</w:t>
      </w:r>
      <w:r w:rsidDel="00A67D29">
        <w:t xml:space="preserve"> </w:t>
      </w:r>
    </w:p>
    <w:p w14:paraId="73B3B21E" w14:textId="77777777" w:rsidR="00813E48" w:rsidRDefault="00813E48" w:rsidP="00813E48">
      <w:pPr>
        <w:spacing w:after="120"/>
        <w:ind w:left="1247"/>
        <w:rPr>
          <w:lang w:eastAsia="ja-JP"/>
        </w:rPr>
      </w:pPr>
      <w:r>
        <w:rPr>
          <w:rFonts w:hint="eastAsia"/>
          <w:lang w:eastAsia="ja-JP"/>
        </w:rPr>
        <w:t>JESCO</w:t>
      </w:r>
      <w:r>
        <w:rPr>
          <w:lang w:eastAsia="ja-JP"/>
        </w:rPr>
        <w:t xml:space="preserve"> (Japan Environmental Safety Corporation)</w:t>
      </w:r>
      <w:r>
        <w:rPr>
          <w:rFonts w:hint="eastAsia"/>
          <w:lang w:eastAsia="ja-JP"/>
        </w:rPr>
        <w:t>, 2009a</w:t>
      </w:r>
      <w:r>
        <w:rPr>
          <w:lang w:eastAsia="ja-JP"/>
        </w:rPr>
        <w:t xml:space="preserve">. </w:t>
      </w:r>
      <w:r w:rsidRPr="00A530A5">
        <w:rPr>
          <w:lang w:eastAsia="ja-JP"/>
        </w:rPr>
        <w:t>Kitakyushu PCB Waste Treatment Facility</w:t>
      </w:r>
      <w:r>
        <w:rPr>
          <w:rFonts w:hint="eastAsia"/>
          <w:lang w:eastAsia="ja-JP"/>
        </w:rPr>
        <w:t>, Available at</w:t>
      </w:r>
      <w:r>
        <w:rPr>
          <w:lang w:eastAsia="ja-JP"/>
        </w:rPr>
        <w:t xml:space="preserve">: </w:t>
      </w:r>
      <w:hyperlink r:id="rId57" w:history="1">
        <w:r w:rsidRPr="00EE645D">
          <w:rPr>
            <w:rStyle w:val="Hyperlink"/>
            <w:lang w:eastAsia="ja-JP"/>
          </w:rPr>
          <w:t>www.jesconet.co.jp/eg/facility/kitakyushu.html</w:t>
        </w:r>
      </w:hyperlink>
      <w:r>
        <w:rPr>
          <w:rFonts w:hint="eastAsia"/>
          <w:lang w:eastAsia="ja-JP"/>
        </w:rPr>
        <w:t>.</w:t>
      </w:r>
      <w:r w:rsidRPr="00F71E89">
        <w:t xml:space="preserve"> </w:t>
      </w:r>
    </w:p>
    <w:p w14:paraId="4FC50E93" w14:textId="77777777" w:rsidR="00813E48" w:rsidRDefault="00813E48" w:rsidP="00813E48">
      <w:pPr>
        <w:spacing w:after="120"/>
        <w:ind w:left="1247"/>
        <w:rPr>
          <w:lang w:eastAsia="ja-JP"/>
        </w:rPr>
      </w:pPr>
      <w:r>
        <w:rPr>
          <w:rFonts w:hint="eastAsia"/>
          <w:lang w:eastAsia="ja-JP"/>
        </w:rPr>
        <w:t>JESCO, 2009b</w:t>
      </w:r>
      <w:r>
        <w:rPr>
          <w:lang w:eastAsia="ja-JP"/>
        </w:rPr>
        <w:t xml:space="preserve">. </w:t>
      </w:r>
      <w:r>
        <w:rPr>
          <w:rFonts w:hint="eastAsia"/>
          <w:lang w:eastAsia="ja-JP"/>
        </w:rPr>
        <w:t>Toyota</w:t>
      </w:r>
      <w:r w:rsidRPr="00A530A5">
        <w:rPr>
          <w:lang w:eastAsia="ja-JP"/>
        </w:rPr>
        <w:t xml:space="preserve"> PCB Waste Treatment Facility</w:t>
      </w:r>
      <w:r>
        <w:rPr>
          <w:lang w:eastAsia="ja-JP"/>
        </w:rPr>
        <w:t>.</w:t>
      </w:r>
      <w:r>
        <w:rPr>
          <w:rFonts w:hint="eastAsia"/>
          <w:lang w:eastAsia="ja-JP"/>
        </w:rPr>
        <w:t xml:space="preserve"> Available at</w:t>
      </w:r>
      <w:r>
        <w:rPr>
          <w:lang w:eastAsia="ja-JP"/>
        </w:rPr>
        <w:t>:</w:t>
      </w:r>
      <w:r>
        <w:rPr>
          <w:rFonts w:hint="eastAsia"/>
          <w:lang w:eastAsia="ja-JP"/>
        </w:rPr>
        <w:t xml:space="preserve"> </w:t>
      </w:r>
      <w:hyperlink r:id="rId58" w:history="1">
        <w:r w:rsidRPr="00E66FD1">
          <w:rPr>
            <w:rStyle w:val="Hyperlink"/>
            <w:lang w:eastAsia="ja-JP"/>
          </w:rPr>
          <w:t>www.jesconet.co.jp/eg/facility/toyota</w:t>
        </w:r>
        <w:r w:rsidRPr="007460E3">
          <w:rPr>
            <w:rStyle w:val="Hyperlink"/>
            <w:lang w:eastAsia="ja-JP"/>
          </w:rPr>
          <w:t>.html</w:t>
        </w:r>
      </w:hyperlink>
      <w:r>
        <w:rPr>
          <w:rFonts w:hint="eastAsia"/>
          <w:lang w:eastAsia="ja-JP"/>
        </w:rPr>
        <w:t>.</w:t>
      </w:r>
    </w:p>
    <w:p w14:paraId="55CD09F9" w14:textId="77777777" w:rsidR="00813E48" w:rsidRDefault="00813E48" w:rsidP="00813E48">
      <w:pPr>
        <w:spacing w:after="120"/>
        <w:ind w:left="1247"/>
        <w:rPr>
          <w:lang w:eastAsia="ja-JP"/>
        </w:rPr>
      </w:pPr>
      <w:r>
        <w:rPr>
          <w:rFonts w:hint="eastAsia"/>
          <w:lang w:eastAsia="ja-JP"/>
        </w:rPr>
        <w:t>JESCO, 2009c</w:t>
      </w:r>
      <w:r>
        <w:rPr>
          <w:lang w:eastAsia="ja-JP"/>
        </w:rPr>
        <w:t xml:space="preserve">. </w:t>
      </w:r>
      <w:r>
        <w:rPr>
          <w:rFonts w:hint="eastAsia"/>
          <w:lang w:eastAsia="ja-JP"/>
        </w:rPr>
        <w:t>Osaka</w:t>
      </w:r>
      <w:r w:rsidRPr="00A530A5">
        <w:rPr>
          <w:lang w:eastAsia="ja-JP"/>
        </w:rPr>
        <w:t xml:space="preserve"> PCB Waste Treatment Facility</w:t>
      </w:r>
      <w:r>
        <w:rPr>
          <w:lang w:eastAsia="ja-JP"/>
        </w:rPr>
        <w:t>.</w:t>
      </w:r>
      <w:r>
        <w:rPr>
          <w:rFonts w:hint="eastAsia"/>
          <w:lang w:eastAsia="ja-JP"/>
        </w:rPr>
        <w:t xml:space="preserve"> Available at</w:t>
      </w:r>
      <w:r>
        <w:rPr>
          <w:lang w:eastAsia="ja-JP"/>
        </w:rPr>
        <w:t>:</w:t>
      </w:r>
      <w:r>
        <w:rPr>
          <w:rFonts w:hint="eastAsia"/>
          <w:lang w:eastAsia="ja-JP"/>
        </w:rPr>
        <w:t xml:space="preserve"> </w:t>
      </w:r>
      <w:hyperlink r:id="rId59" w:history="1">
        <w:r w:rsidRPr="00EE645D">
          <w:rPr>
            <w:rStyle w:val="Hyperlink"/>
            <w:lang w:eastAsia="ja-JP"/>
          </w:rPr>
          <w:t>www.jesconet.co.jp/eg/facility/</w:t>
        </w:r>
        <w:r w:rsidRPr="00EE645D">
          <w:rPr>
            <w:rStyle w:val="Hyperlink"/>
            <w:rFonts w:hint="eastAsia"/>
            <w:lang w:eastAsia="ja-JP"/>
          </w:rPr>
          <w:t>osaka</w:t>
        </w:r>
        <w:r w:rsidRPr="00EE645D">
          <w:rPr>
            <w:rStyle w:val="Hyperlink"/>
            <w:lang w:eastAsia="ja-JP"/>
          </w:rPr>
          <w:t>.html</w:t>
        </w:r>
      </w:hyperlink>
      <w:r>
        <w:rPr>
          <w:rFonts w:hint="eastAsia"/>
          <w:lang w:eastAsia="ja-JP"/>
        </w:rPr>
        <w:t>.</w:t>
      </w:r>
    </w:p>
    <w:p w14:paraId="360476DD" w14:textId="77777777" w:rsidR="00813E48" w:rsidRDefault="00813E48" w:rsidP="00813E48">
      <w:pPr>
        <w:spacing w:after="120"/>
        <w:ind w:left="1247"/>
        <w:rPr>
          <w:lang w:eastAsia="ja-JP"/>
        </w:rPr>
      </w:pPr>
      <w:r w:rsidRPr="00E66FD1">
        <w:rPr>
          <w:rFonts w:hint="eastAsia"/>
          <w:lang w:eastAsia="ja-JP"/>
        </w:rPr>
        <w:t>JESCO, 2009d</w:t>
      </w:r>
      <w:r>
        <w:rPr>
          <w:lang w:eastAsia="ja-JP"/>
        </w:rPr>
        <w:t>.</w:t>
      </w:r>
      <w:r w:rsidRPr="00E66FD1">
        <w:rPr>
          <w:lang w:eastAsia="ja-JP"/>
        </w:rPr>
        <w:t xml:space="preserve"> </w:t>
      </w:r>
      <w:r w:rsidRPr="00E66FD1">
        <w:rPr>
          <w:rFonts w:hint="eastAsia"/>
          <w:lang w:eastAsia="ja-JP"/>
        </w:rPr>
        <w:t>Tokyo</w:t>
      </w:r>
      <w:r w:rsidRPr="00E66FD1">
        <w:rPr>
          <w:lang w:eastAsia="ja-JP"/>
        </w:rPr>
        <w:t xml:space="preserve"> PCB Waste Treatment Facility</w:t>
      </w:r>
      <w:r>
        <w:rPr>
          <w:lang w:eastAsia="ja-JP"/>
        </w:rPr>
        <w:t>.</w:t>
      </w:r>
      <w:r w:rsidRPr="00E66FD1">
        <w:rPr>
          <w:rFonts w:hint="eastAsia"/>
          <w:lang w:eastAsia="ja-JP"/>
        </w:rPr>
        <w:t xml:space="preserve"> Available at</w:t>
      </w:r>
      <w:r>
        <w:rPr>
          <w:lang w:eastAsia="ja-JP"/>
        </w:rPr>
        <w:t>:</w:t>
      </w:r>
      <w:r w:rsidRPr="00E66FD1">
        <w:rPr>
          <w:rFonts w:hint="eastAsia"/>
          <w:lang w:eastAsia="ja-JP"/>
        </w:rPr>
        <w:t xml:space="preserve"> </w:t>
      </w:r>
      <w:hyperlink r:id="rId60" w:history="1">
        <w:r w:rsidRPr="00E66FD1">
          <w:rPr>
            <w:rStyle w:val="Hyperlink"/>
            <w:lang w:eastAsia="ja-JP"/>
          </w:rPr>
          <w:t>www.jesconet.co.jp/eg/facility/to</w:t>
        </w:r>
        <w:r w:rsidRPr="00E66FD1">
          <w:rPr>
            <w:rStyle w:val="Hyperlink"/>
            <w:rFonts w:hint="eastAsia"/>
            <w:lang w:eastAsia="ja-JP"/>
          </w:rPr>
          <w:t>kyo</w:t>
        </w:r>
        <w:r w:rsidRPr="00E66FD1">
          <w:rPr>
            <w:rStyle w:val="Hyperlink"/>
            <w:lang w:eastAsia="ja-JP"/>
          </w:rPr>
          <w:t>.html</w:t>
        </w:r>
      </w:hyperlink>
      <w:r>
        <w:rPr>
          <w:lang w:eastAsia="ja-JP"/>
        </w:rPr>
        <w:t>.</w:t>
      </w:r>
    </w:p>
    <w:p w14:paraId="6450DB38" w14:textId="77777777" w:rsidR="00813E48" w:rsidRPr="00EE214C" w:rsidRDefault="00813E48" w:rsidP="00813E48">
      <w:pPr>
        <w:spacing w:after="120"/>
        <w:ind w:left="1247"/>
        <w:rPr>
          <w:lang w:eastAsia="ja-JP"/>
        </w:rPr>
      </w:pPr>
      <w:r w:rsidRPr="00B46833">
        <w:rPr>
          <w:rFonts w:hint="eastAsia"/>
          <w:lang w:eastAsia="ja-JP"/>
        </w:rPr>
        <w:t>JESCO, 2013</w:t>
      </w:r>
      <w:r>
        <w:rPr>
          <w:lang w:eastAsia="ja-JP"/>
        </w:rPr>
        <w:t xml:space="preserve">. </w:t>
      </w:r>
      <w:r w:rsidRPr="00B46833">
        <w:rPr>
          <w:rFonts w:hint="eastAsia"/>
          <w:lang w:eastAsia="ja-JP"/>
        </w:rPr>
        <w:t>Hokkaido</w:t>
      </w:r>
      <w:r w:rsidRPr="00B46833">
        <w:rPr>
          <w:lang w:eastAsia="ja-JP"/>
        </w:rPr>
        <w:t xml:space="preserve"> PCB Waste Treatment Facility</w:t>
      </w:r>
      <w:r>
        <w:rPr>
          <w:lang w:eastAsia="ja-JP"/>
        </w:rPr>
        <w:t>.</w:t>
      </w:r>
      <w:r w:rsidRPr="00B46833">
        <w:rPr>
          <w:rFonts w:hint="eastAsia"/>
          <w:lang w:eastAsia="ja-JP"/>
        </w:rPr>
        <w:t xml:space="preserve"> Available at</w:t>
      </w:r>
      <w:r>
        <w:rPr>
          <w:lang w:eastAsia="ja-JP"/>
        </w:rPr>
        <w:t>:</w:t>
      </w:r>
      <w:r w:rsidRPr="00B46833">
        <w:rPr>
          <w:rFonts w:hint="eastAsia"/>
          <w:lang w:eastAsia="ja-JP"/>
        </w:rPr>
        <w:t xml:space="preserve"> </w:t>
      </w:r>
      <w:hyperlink r:id="rId61" w:history="1">
        <w:r w:rsidRPr="00E66FD1">
          <w:rPr>
            <w:rStyle w:val="Hyperlink"/>
            <w:lang w:eastAsia="ja-JP"/>
          </w:rPr>
          <w:t>www.jesconet.co.jp/eg/facility/</w:t>
        </w:r>
        <w:r w:rsidRPr="00E66FD1">
          <w:rPr>
            <w:rStyle w:val="Hyperlink"/>
            <w:rFonts w:hint="eastAsia"/>
            <w:lang w:eastAsia="ja-JP"/>
          </w:rPr>
          <w:t>hokkaido</w:t>
        </w:r>
        <w:r w:rsidRPr="00E66FD1">
          <w:rPr>
            <w:rStyle w:val="Hyperlink"/>
            <w:lang w:eastAsia="ja-JP"/>
          </w:rPr>
          <w:t>.html</w:t>
        </w:r>
      </w:hyperlink>
      <w:r>
        <w:rPr>
          <w:lang w:eastAsia="ja-JP"/>
        </w:rPr>
        <w:t>.</w:t>
      </w:r>
    </w:p>
    <w:p w14:paraId="0CF6D282" w14:textId="77777777" w:rsidR="00813E48" w:rsidRPr="00FA3F1A" w:rsidRDefault="00813E48" w:rsidP="00813E48">
      <w:pPr>
        <w:spacing w:after="120"/>
        <w:ind w:left="1247"/>
      </w:pPr>
      <w:proofErr w:type="spellStart"/>
      <w:r>
        <w:t>Karstensen</w:t>
      </w:r>
      <w:proofErr w:type="spellEnd"/>
      <w:r>
        <w:t>, K.H.</w:t>
      </w:r>
      <w:r w:rsidRPr="006A038A">
        <w:t xml:space="preserve">, 2001. </w:t>
      </w:r>
      <w:r>
        <w:t>“</w:t>
      </w:r>
      <w:r w:rsidRPr="006A038A">
        <w:t>Disposal of obsolete pesticides in cement kilns in developing countries. Lessons learned – How to proceed</w:t>
      </w:r>
      <w:r>
        <w:t>”,</w:t>
      </w:r>
      <w:r w:rsidRPr="006A038A">
        <w:t xml:space="preserve"> </w:t>
      </w:r>
      <w:r w:rsidRPr="006A038A">
        <w:rPr>
          <w:i/>
        </w:rPr>
        <w:t>6</w:t>
      </w:r>
      <w:r w:rsidRPr="006A038A">
        <w:rPr>
          <w:i/>
          <w:vertAlign w:val="superscript"/>
        </w:rPr>
        <w:t>th</w:t>
      </w:r>
      <w:r w:rsidRPr="006A038A">
        <w:rPr>
          <w:i/>
        </w:rPr>
        <w:t xml:space="preserve"> International HCH &amp; Pesticides Forum Book</w:t>
      </w:r>
      <w:r w:rsidRPr="006A038A">
        <w:t xml:space="preserve">, </w:t>
      </w:r>
      <w:r>
        <w:t>pp. 291-301</w:t>
      </w:r>
      <w:r w:rsidRPr="00D058F7">
        <w:t>.</w:t>
      </w:r>
      <w:r>
        <w:t xml:space="preserve"> </w:t>
      </w:r>
      <w:r w:rsidRPr="00FA3F1A">
        <w:t>Available from: http://www.hchforum.com/6th/forum_book/.</w:t>
      </w:r>
    </w:p>
    <w:p w14:paraId="73F66C90" w14:textId="77777777" w:rsidR="00813E48" w:rsidRDefault="00813E48" w:rsidP="00813E48">
      <w:pPr>
        <w:spacing w:after="120"/>
        <w:ind w:left="1247"/>
      </w:pPr>
      <w:proofErr w:type="spellStart"/>
      <w:r w:rsidRPr="00683C47">
        <w:rPr>
          <w:lang w:val="en-US"/>
        </w:rPr>
        <w:t>Karstensen</w:t>
      </w:r>
      <w:proofErr w:type="spellEnd"/>
      <w:r w:rsidRPr="00683C47">
        <w:rPr>
          <w:lang w:val="en-US"/>
        </w:rPr>
        <w:t xml:space="preserve">, K.H. et al., 2006. </w:t>
      </w:r>
      <w:r>
        <w:t>“</w:t>
      </w:r>
      <w:r w:rsidRPr="00D058F7">
        <w:t>Environmentally sound destruction of obsolete pesticides in developing countries using cement kilns</w:t>
      </w:r>
      <w:r>
        <w:t>”,</w:t>
      </w:r>
      <w:r w:rsidRPr="00D058F7">
        <w:t xml:space="preserve"> </w:t>
      </w:r>
      <w:r w:rsidRPr="00FA42EF">
        <w:rPr>
          <w:i/>
        </w:rPr>
        <w:t>Environmental Science &amp; Policy</w:t>
      </w:r>
      <w:r w:rsidRPr="00D058F7">
        <w:t xml:space="preserve">, </w:t>
      </w:r>
      <w:r>
        <w:t>v</w:t>
      </w:r>
      <w:r w:rsidRPr="00D058F7">
        <w:t>ol</w:t>
      </w:r>
      <w:r>
        <w:t>.</w:t>
      </w:r>
      <w:r w:rsidRPr="00D058F7">
        <w:t xml:space="preserve"> 9</w:t>
      </w:r>
      <w:r>
        <w:t xml:space="preserve"> No. </w:t>
      </w:r>
      <w:r w:rsidRPr="00D058F7">
        <w:t>6</w:t>
      </w:r>
      <w:r>
        <w:t xml:space="preserve">, pp. </w:t>
      </w:r>
      <w:r w:rsidRPr="00D058F7">
        <w:t>577–586</w:t>
      </w:r>
      <w:r>
        <w:t>.</w:t>
      </w:r>
    </w:p>
    <w:p w14:paraId="4FAFB803" w14:textId="77777777" w:rsidR="00813E48" w:rsidRPr="00E34AE1" w:rsidRDefault="00813E48" w:rsidP="00813E48">
      <w:pPr>
        <w:spacing w:after="120"/>
        <w:ind w:left="1276"/>
        <w:rPr>
          <w:rFonts w:cs="Mangal"/>
        </w:rPr>
      </w:pPr>
      <w:proofErr w:type="spellStart"/>
      <w:r w:rsidRPr="00E34AE1">
        <w:rPr>
          <w:rFonts w:cs="Mangal"/>
        </w:rPr>
        <w:t>Karstensen</w:t>
      </w:r>
      <w:proofErr w:type="spellEnd"/>
      <w:r w:rsidRPr="00E34AE1">
        <w:rPr>
          <w:rFonts w:cs="Mangal"/>
        </w:rPr>
        <w:t xml:space="preserve">, K.H., 2008. </w:t>
      </w:r>
      <w:r w:rsidRPr="00405DFE">
        <w:rPr>
          <w:rFonts w:cs="Mangal"/>
          <w:i/>
        </w:rPr>
        <w:t>Guidelines for treatment of hazardous wastes and co-processing of AFRs in cement kilns</w:t>
      </w:r>
      <w:r w:rsidRPr="00E34AE1">
        <w:rPr>
          <w:rFonts w:cs="Mangal"/>
        </w:rPr>
        <w:t xml:space="preserve">. </w:t>
      </w:r>
      <w:r>
        <w:rPr>
          <w:rFonts w:cs="Mangal"/>
        </w:rPr>
        <w:t xml:space="preserve">Prepared for the </w:t>
      </w:r>
      <w:r w:rsidRPr="00E34AE1">
        <w:rPr>
          <w:rFonts w:cs="Mangal"/>
        </w:rPr>
        <w:t>Department for Environmental Affairs and Tourism, Republic of South Africa.</w:t>
      </w:r>
      <w:r>
        <w:rPr>
          <w:rFonts w:cs="Mangal"/>
        </w:rPr>
        <w:t xml:space="preserve"> Available at: </w:t>
      </w:r>
      <w:hyperlink r:id="rId62" w:history="1">
        <w:r w:rsidRPr="00801DD9">
          <w:rPr>
            <w:rStyle w:val="Hyperlink"/>
            <w:rFonts w:cs="Mangal"/>
          </w:rPr>
          <w:t>http://sawic.environment.gov.za/documents/461.pdf</w:t>
        </w:r>
      </w:hyperlink>
      <w:r>
        <w:rPr>
          <w:rFonts w:cs="Mangal"/>
        </w:rPr>
        <w:t xml:space="preserve">. </w:t>
      </w:r>
    </w:p>
    <w:p w14:paraId="233333EB" w14:textId="77777777" w:rsidR="00813E48" w:rsidRPr="00B014A6" w:rsidRDefault="00813E48" w:rsidP="00813E48">
      <w:pPr>
        <w:tabs>
          <w:tab w:val="clear" w:pos="1247"/>
          <w:tab w:val="clear" w:pos="1814"/>
          <w:tab w:val="clear" w:pos="2381"/>
          <w:tab w:val="clear" w:pos="2948"/>
          <w:tab w:val="clear" w:pos="3515"/>
        </w:tabs>
        <w:autoSpaceDE w:val="0"/>
        <w:autoSpaceDN w:val="0"/>
        <w:adjustRightInd w:val="0"/>
        <w:spacing w:after="120"/>
        <w:ind w:left="1276"/>
      </w:pPr>
      <w:proofErr w:type="spellStart"/>
      <w:r w:rsidRPr="00683C47">
        <w:rPr>
          <w:lang w:val="de-DE"/>
        </w:rPr>
        <w:t>Karstensen</w:t>
      </w:r>
      <w:proofErr w:type="spellEnd"/>
      <w:r w:rsidRPr="00683C47">
        <w:rPr>
          <w:lang w:val="de-DE"/>
        </w:rPr>
        <w:t xml:space="preserve">, K.H. et al. 2009. </w:t>
      </w:r>
      <w:r>
        <w:t>“</w:t>
      </w:r>
      <w:r w:rsidRPr="00B014A6">
        <w:rPr>
          <w:rFonts w:eastAsia="Calibri"/>
          <w:lang w:val="en-US"/>
        </w:rPr>
        <w:t>Test burn with PCB–oil in a local cement kiln in Sri Lanka</w:t>
      </w:r>
      <w:r>
        <w:t>”,</w:t>
      </w:r>
      <w:r w:rsidRPr="00B014A6">
        <w:t xml:space="preserve"> </w:t>
      </w:r>
      <w:r w:rsidRPr="00405DFE">
        <w:rPr>
          <w:i/>
        </w:rPr>
        <w:t>Chemosphere</w:t>
      </w:r>
      <w:r>
        <w:t>, vol. 78 No. 6, pp. 717-723.</w:t>
      </w:r>
    </w:p>
    <w:p w14:paraId="7E5B7644" w14:textId="77777777" w:rsidR="00536224" w:rsidRDefault="00536224" w:rsidP="00813E48">
      <w:pPr>
        <w:spacing w:after="120"/>
        <w:ind w:left="1247"/>
        <w:rPr>
          <w:ins w:id="1636" w:author="Seppälä Timo" w:date="2018-02-26T14:18:00Z"/>
        </w:rPr>
      </w:pPr>
      <w:proofErr w:type="spellStart"/>
      <w:ins w:id="1637" w:author="Seppälä Timo" w:date="2018-02-26T14:18:00Z">
        <w:r w:rsidRPr="00683C47">
          <w:rPr>
            <w:lang w:val="de-DE"/>
          </w:rPr>
          <w:t>Kundi</w:t>
        </w:r>
        <w:proofErr w:type="spellEnd"/>
        <w:r w:rsidRPr="00683C47">
          <w:rPr>
            <w:lang w:val="de-DE"/>
          </w:rPr>
          <w:t xml:space="preserve">, M. H., H-P., Moshammer H., Wallner P., Shelton, J., Scharf S., Oberleitner I. E. </w:t>
        </w:r>
        <w:proofErr w:type="spellStart"/>
        <w:r w:rsidRPr="00683C47">
          <w:rPr>
            <w:lang w:val="de-DE"/>
          </w:rPr>
          <w:t>and</w:t>
        </w:r>
        <w:proofErr w:type="spellEnd"/>
        <w:r w:rsidRPr="00683C47">
          <w:rPr>
            <w:lang w:val="de-DE"/>
          </w:rPr>
          <w:t xml:space="preserve"> </w:t>
        </w:r>
        <w:proofErr w:type="spellStart"/>
        <w:r w:rsidRPr="00683C47">
          <w:rPr>
            <w:lang w:val="de-DE"/>
          </w:rPr>
          <w:t>Kohlweg</w:t>
        </w:r>
        <w:proofErr w:type="spellEnd"/>
        <w:r w:rsidRPr="00683C47">
          <w:rPr>
            <w:lang w:val="de-DE"/>
          </w:rPr>
          <w:t xml:space="preserve">, B. 2015. </w:t>
        </w:r>
        <w:proofErr w:type="spellStart"/>
        <w:r>
          <w:t>Hexachlorobenzene</w:t>
        </w:r>
        <w:proofErr w:type="spellEnd"/>
        <w:r>
          <w:t xml:space="preserve"> Contamination in an Austrian Alpine Valley. 27th Conference of the International Society for Environmental Epidemiology 30th August-3rd September 2015. Sao Paolo, Brazil.</w:t>
        </w:r>
      </w:ins>
    </w:p>
    <w:p w14:paraId="15D4FBE0" w14:textId="77777777" w:rsidR="00813E48" w:rsidRPr="008D09EB" w:rsidRDefault="00813E48" w:rsidP="00813E48">
      <w:pPr>
        <w:spacing w:after="120"/>
        <w:ind w:left="1247"/>
        <w:rPr>
          <w:lang w:val="en-US"/>
        </w:rPr>
      </w:pPr>
      <w:proofErr w:type="spellStart"/>
      <w:r w:rsidRPr="00D058F7">
        <w:t>Kümmling</w:t>
      </w:r>
      <w:proofErr w:type="spellEnd"/>
      <w:r w:rsidRPr="00D058F7">
        <w:t>, K.</w:t>
      </w:r>
      <w:r>
        <w:t xml:space="preserve"> et al</w:t>
      </w:r>
      <w:r w:rsidRPr="00D058F7">
        <w:t>, 2001</w:t>
      </w:r>
      <w:r>
        <w:t>.</w:t>
      </w:r>
      <w:r w:rsidRPr="00D058F7">
        <w:t xml:space="preserve"> </w:t>
      </w:r>
      <w:r>
        <w:t>“</w:t>
      </w:r>
      <w:r w:rsidRPr="00D058F7">
        <w:t xml:space="preserve">Gas-phase chemical reduction of </w:t>
      </w:r>
      <w:proofErr w:type="spellStart"/>
      <w:r w:rsidRPr="00D058F7">
        <w:t>hexachlorobenzene</w:t>
      </w:r>
      <w:proofErr w:type="spellEnd"/>
      <w:r w:rsidRPr="00D058F7">
        <w:t xml:space="preserve"> and other chlorinated compounds: Waste treatment experience and applications</w:t>
      </w:r>
      <w:r>
        <w:t>”,</w:t>
      </w:r>
      <w:r w:rsidRPr="00D058F7">
        <w:t xml:space="preserve"> </w:t>
      </w:r>
      <w:r w:rsidRPr="00D058F7">
        <w:rPr>
          <w:i/>
        </w:rPr>
        <w:t>6</w:t>
      </w:r>
      <w:r w:rsidRPr="00D058F7">
        <w:rPr>
          <w:i/>
          <w:vertAlign w:val="superscript"/>
        </w:rPr>
        <w:t>th</w:t>
      </w:r>
      <w:r w:rsidRPr="00D058F7">
        <w:rPr>
          <w:i/>
        </w:rPr>
        <w:t> International HCH &amp; Pesticides Forum Book</w:t>
      </w:r>
      <w:r w:rsidRPr="00D058F7">
        <w:t xml:space="preserve">, </w:t>
      </w:r>
      <w:r>
        <w:t>pp. 271-275</w:t>
      </w:r>
      <w:r w:rsidRPr="00D058F7">
        <w:t>.</w:t>
      </w:r>
      <w:r>
        <w:t xml:space="preserve"> </w:t>
      </w:r>
      <w:r w:rsidRPr="008D09EB">
        <w:rPr>
          <w:lang w:val="en-US"/>
        </w:rPr>
        <w:t xml:space="preserve">Available from: </w:t>
      </w:r>
      <w:hyperlink r:id="rId63" w:history="1">
        <w:r w:rsidRPr="008D09EB">
          <w:rPr>
            <w:rStyle w:val="Hyperlink"/>
            <w:lang w:val="en-US"/>
          </w:rPr>
          <w:t>http://www.hchforum.com/6th/forum_book/</w:t>
        </w:r>
      </w:hyperlink>
      <w:r w:rsidRPr="008D09EB">
        <w:rPr>
          <w:lang w:val="en-US"/>
        </w:rPr>
        <w:t>.</w:t>
      </w:r>
    </w:p>
    <w:p w14:paraId="26CF8CE1" w14:textId="77777777" w:rsidR="00813E48" w:rsidRPr="000E1DB3" w:rsidRDefault="00813E48" w:rsidP="00813E48">
      <w:pPr>
        <w:spacing w:after="120"/>
        <w:ind w:left="1247"/>
        <w:rPr>
          <w:lang w:val="en-US"/>
        </w:rPr>
      </w:pPr>
      <w:proofErr w:type="spellStart"/>
      <w:r w:rsidRPr="008D09EB">
        <w:rPr>
          <w:lang w:val="en-US"/>
        </w:rPr>
        <w:t>Li</w:t>
      </w:r>
      <w:proofErr w:type="gramStart"/>
      <w:r w:rsidRPr="008D09EB">
        <w:rPr>
          <w:lang w:val="en-US"/>
        </w:rPr>
        <w:t>,Y</w:t>
      </w:r>
      <w:proofErr w:type="spellEnd"/>
      <w:proofErr w:type="gramEnd"/>
      <w:r w:rsidRPr="008D09EB">
        <w:rPr>
          <w:lang w:val="en-US"/>
        </w:rPr>
        <w:t xml:space="preserve"> et al, 2012. </w:t>
      </w:r>
      <w:r w:rsidRPr="000E1DB3">
        <w:rPr>
          <w:lang w:val="en-US"/>
        </w:rPr>
        <w:t xml:space="preserve">Disposal of obsolete pesticides including DDT in a Chinese cement plant as blueprint for future </w:t>
      </w:r>
      <w:proofErr w:type="spellStart"/>
      <w:r w:rsidRPr="000E1DB3">
        <w:rPr>
          <w:lang w:val="en-US"/>
        </w:rPr>
        <w:t>environmnetally</w:t>
      </w:r>
      <w:proofErr w:type="spellEnd"/>
      <w:r w:rsidRPr="000E1DB3">
        <w:rPr>
          <w:lang w:val="en-US"/>
        </w:rPr>
        <w:t xml:space="preserve"> sound co-processing of hazardous waste including POPs in cement industry, Procedia Environmental Sciences, vol</w:t>
      </w:r>
      <w:r>
        <w:rPr>
          <w:lang w:val="en-US"/>
        </w:rPr>
        <w:t>.</w:t>
      </w:r>
      <w:r w:rsidRPr="000E1DB3">
        <w:rPr>
          <w:lang w:val="en-US"/>
        </w:rPr>
        <w:t xml:space="preserve"> 16</w:t>
      </w:r>
      <w:r>
        <w:rPr>
          <w:lang w:val="en-US"/>
        </w:rPr>
        <w:t xml:space="preserve">, pp 624-627.       </w:t>
      </w:r>
    </w:p>
    <w:p w14:paraId="035C58AD" w14:textId="77777777" w:rsidR="00813E48" w:rsidRPr="000D48AD" w:rsidRDefault="00813E48" w:rsidP="00813E48">
      <w:pPr>
        <w:spacing w:after="120"/>
        <w:ind w:left="1247"/>
      </w:pPr>
      <w:r w:rsidRPr="00563558">
        <w:rPr>
          <w:lang w:val="en-US"/>
        </w:rPr>
        <w:t xml:space="preserve">Liu, G. et al, 2016. </w:t>
      </w:r>
      <w:r w:rsidRPr="000D48AD">
        <w:rPr>
          <w:rFonts w:eastAsia="PMingLiU"/>
          <w:lang w:val="en-US" w:eastAsia="zh-TW"/>
        </w:rPr>
        <w:t>Distributions, profiles and formation mechanisms of polychlorinated</w:t>
      </w:r>
      <w:r>
        <w:t xml:space="preserve"> </w:t>
      </w:r>
      <w:proofErr w:type="spellStart"/>
      <w:r w:rsidRPr="000D48AD">
        <w:rPr>
          <w:rFonts w:eastAsia="PMingLiU"/>
          <w:lang w:val="en-US" w:eastAsia="zh-TW"/>
        </w:rPr>
        <w:t>naphthalenes</w:t>
      </w:r>
      <w:proofErr w:type="spellEnd"/>
      <w:r w:rsidRPr="000D48AD">
        <w:rPr>
          <w:rFonts w:eastAsia="PMingLiU"/>
          <w:lang w:val="en-US" w:eastAsia="zh-TW"/>
        </w:rPr>
        <w:t xml:space="preserve"> in cement kilns co-processing municipal waste incinerator fly ash, Chemosphere, vol. 155, pp 348-357</w:t>
      </w:r>
      <w:r>
        <w:rPr>
          <w:rFonts w:eastAsia="PMingLiU"/>
          <w:lang w:val="en-US" w:eastAsia="zh-TW"/>
        </w:rPr>
        <w:t>.</w:t>
      </w:r>
    </w:p>
    <w:p w14:paraId="08C29C86" w14:textId="77777777" w:rsidR="00536224" w:rsidRDefault="00536224" w:rsidP="00536224">
      <w:pPr>
        <w:spacing w:after="120"/>
        <w:ind w:left="1247"/>
        <w:rPr>
          <w:ins w:id="1638" w:author="Seppälä Timo" w:date="2018-02-26T14:19:00Z"/>
        </w:rPr>
      </w:pPr>
      <w:proofErr w:type="spellStart"/>
      <w:ins w:id="1639" w:author="Seppälä Timo" w:date="2018-02-26T14:19:00Z">
        <w:r>
          <w:t>Marrone</w:t>
        </w:r>
        <w:proofErr w:type="spellEnd"/>
        <w:r>
          <w:t>, P. A. 2013. "Supercritical water oxidation—Current status of full-scale commercial activity for waste destruction." J. of Supercritical Fluids 79: 283-288.</w:t>
        </w:r>
      </w:ins>
    </w:p>
    <w:p w14:paraId="2CFB7295" w14:textId="77777777" w:rsidR="00813E48" w:rsidRDefault="00813E48" w:rsidP="00813E48">
      <w:pPr>
        <w:spacing w:after="120"/>
        <w:ind w:left="1247"/>
      </w:pPr>
      <w:r w:rsidRPr="00D058F7">
        <w:lastRenderedPageBreak/>
        <w:t xml:space="preserve">Ministry of the Environment of Japan, 2004. </w:t>
      </w:r>
      <w:r w:rsidRPr="00405DFE">
        <w:rPr>
          <w:i/>
        </w:rPr>
        <w:t>Report on study of the treatment standards for POPs waste in fiscal year 2003</w:t>
      </w:r>
      <w:r w:rsidRPr="00D058F7">
        <w:t>.</w:t>
      </w:r>
    </w:p>
    <w:p w14:paraId="456796EB" w14:textId="77777777" w:rsidR="00813E48" w:rsidRPr="001A1011" w:rsidRDefault="00813E48" w:rsidP="00813E48">
      <w:pPr>
        <w:spacing w:after="120"/>
        <w:ind w:left="1247"/>
      </w:pPr>
      <w:r w:rsidRPr="00D058F7">
        <w:t>Ministry of the Environment of Japan</w:t>
      </w:r>
      <w:r>
        <w:t xml:space="preserve">, </w:t>
      </w:r>
      <w:r w:rsidRPr="00D058F7">
        <w:t>2013</w:t>
      </w:r>
      <w:r>
        <w:t>a</w:t>
      </w:r>
      <w:r w:rsidRPr="00D058F7">
        <w:t xml:space="preserve">. </w:t>
      </w:r>
      <w:r w:rsidRPr="00405DFE">
        <w:rPr>
          <w:i/>
        </w:rPr>
        <w:t>Environmental Monitoring of Persistent Organic Pollutants in East Asian Countries</w:t>
      </w:r>
      <w:r w:rsidRPr="00D058F7">
        <w:t>. Available at</w:t>
      </w:r>
      <w:r>
        <w:t>:</w:t>
      </w:r>
      <w:r w:rsidRPr="00D058F7">
        <w:t xml:space="preserve"> </w:t>
      </w:r>
      <w:hyperlink r:id="rId64" w:history="1">
        <w:r w:rsidRPr="00405DFE">
          <w:t>www.env.go.jp/en/chemi/pops/eaws.html</w:t>
        </w:r>
      </w:hyperlink>
      <w:r w:rsidRPr="00D058F7">
        <w:t xml:space="preserve">, </w:t>
      </w:r>
      <w:hyperlink r:id="rId65" w:history="1">
        <w:r w:rsidRPr="00405DFE">
          <w:t>http://www.env.go.jp/chemi/pops/3rd/mat02.pdf</w:t>
        </w:r>
      </w:hyperlink>
    </w:p>
    <w:p w14:paraId="32159894" w14:textId="77777777" w:rsidR="00466FEE" w:rsidRDefault="00813E48" w:rsidP="00466FEE">
      <w:pPr>
        <w:spacing w:after="120"/>
        <w:ind w:left="1247"/>
        <w:rPr>
          <w:rFonts w:eastAsia="MS Mincho"/>
          <w:lang w:eastAsia="ja-JP"/>
        </w:rPr>
      </w:pPr>
      <w:r>
        <w:t>Ministry of the Environment of Japan, 2013</w:t>
      </w:r>
      <w:r w:rsidRPr="00405DFE">
        <w:t>b</w:t>
      </w:r>
      <w:r>
        <w:t xml:space="preserve">. </w:t>
      </w:r>
      <w:r w:rsidRPr="00405DFE">
        <w:t xml:space="preserve"> </w:t>
      </w:r>
      <w:r w:rsidRPr="00405DFE">
        <w:rPr>
          <w:i/>
        </w:rPr>
        <w:t>Summary of the Guideline on the Treatment of Wastes Containing</w:t>
      </w:r>
      <w:r w:rsidRPr="00405DFE">
        <w:rPr>
          <w:rFonts w:eastAsia="Calibri"/>
          <w:bCs/>
          <w:i/>
        </w:rPr>
        <w:t xml:space="preserve"> </w:t>
      </w:r>
      <w:proofErr w:type="spellStart"/>
      <w:r w:rsidRPr="00405DFE">
        <w:rPr>
          <w:rFonts w:eastAsia="Calibri"/>
          <w:bCs/>
          <w:i/>
        </w:rPr>
        <w:t>Perfluorooctane</w:t>
      </w:r>
      <w:proofErr w:type="spellEnd"/>
      <w:r w:rsidRPr="00405DFE">
        <w:rPr>
          <w:rFonts w:eastAsia="Calibri"/>
          <w:bCs/>
          <w:i/>
        </w:rPr>
        <w:t xml:space="preserve"> Sulfonic Acid (PFOS)</w:t>
      </w:r>
      <w:r>
        <w:rPr>
          <w:rFonts w:eastAsia="Calibri"/>
          <w:bCs/>
          <w:i/>
        </w:rPr>
        <w:t xml:space="preserve">, </w:t>
      </w:r>
      <w:r w:rsidRPr="00405DFE">
        <w:rPr>
          <w:rFonts w:eastAsia="Calibri"/>
          <w:bCs/>
          <w:i/>
        </w:rPr>
        <w:t xml:space="preserve">and Its </w:t>
      </w:r>
      <w:proofErr w:type="gramStart"/>
      <w:r w:rsidRPr="00405DFE">
        <w:rPr>
          <w:rFonts w:eastAsia="Calibri"/>
          <w:bCs/>
          <w:i/>
        </w:rPr>
        <w:t>Salts[</w:t>
      </w:r>
      <w:proofErr w:type="gramEnd"/>
      <w:r w:rsidRPr="00405DFE">
        <w:rPr>
          <w:rFonts w:eastAsia="Calibri"/>
          <w:bCs/>
          <w:i/>
        </w:rPr>
        <w:t>,] in Japan</w:t>
      </w:r>
      <w:r>
        <w:rPr>
          <w:rFonts w:eastAsia="Calibri"/>
          <w:bCs/>
        </w:rPr>
        <w:t>.</w:t>
      </w:r>
      <w:r>
        <w:rPr>
          <w:rFonts w:eastAsia="MS Mincho"/>
          <w:bCs/>
          <w:lang w:eastAsia="ja-JP"/>
        </w:rPr>
        <w:t xml:space="preserve"> Available at: </w:t>
      </w:r>
      <w:hyperlink r:id="rId66" w:history="1">
        <w:r w:rsidRPr="007460E3">
          <w:rPr>
            <w:rStyle w:val="Hyperlink"/>
            <w:rFonts w:eastAsia="Calibri"/>
            <w:bCs/>
          </w:rPr>
          <w:t>www.env.go.jp/en/focus/docs/files/201304-89.pdf</w:t>
        </w:r>
      </w:hyperlink>
      <w:r>
        <w:rPr>
          <w:rFonts w:eastAsia="Calibri"/>
          <w:bCs/>
        </w:rPr>
        <w:t>.</w:t>
      </w:r>
    </w:p>
    <w:p w14:paraId="018B2C21" w14:textId="77777777" w:rsidR="00466FEE" w:rsidRPr="00466FEE" w:rsidRDefault="00466FEE" w:rsidP="00466FEE">
      <w:pPr>
        <w:spacing w:after="120"/>
        <w:ind w:left="1247"/>
        <w:rPr>
          <w:rFonts w:eastAsia="MS Mincho"/>
          <w:lang w:eastAsia="ja-JP"/>
        </w:rPr>
      </w:pPr>
      <w:proofErr w:type="spellStart"/>
      <w:r w:rsidRPr="00466FEE">
        <w:rPr>
          <w:rFonts w:eastAsia="PMingLiU"/>
          <w:lang w:val="en-US" w:eastAsia="zh-TW"/>
        </w:rPr>
        <w:t>Marrone</w:t>
      </w:r>
      <w:proofErr w:type="spellEnd"/>
      <w:r w:rsidRPr="00466FEE">
        <w:rPr>
          <w:rFonts w:eastAsia="PMingLiU"/>
          <w:lang w:val="en-US" w:eastAsia="zh-TW"/>
        </w:rPr>
        <w:t xml:space="preserve">, Philip A. 2013. </w:t>
      </w:r>
      <w:proofErr w:type="gramStart"/>
      <w:r w:rsidRPr="00466FEE">
        <w:rPr>
          <w:rFonts w:eastAsia="PMingLiU"/>
          <w:lang w:val="en-US" w:eastAsia="zh-TW"/>
        </w:rPr>
        <w:t>Supercritical water oxidation—Current status of full-scale commercial activity for waste destruction.</w:t>
      </w:r>
      <w:proofErr w:type="gramEnd"/>
      <w:r w:rsidRPr="00466FEE">
        <w:rPr>
          <w:rFonts w:eastAsia="OneGulliverA"/>
          <w:lang w:val="en-US" w:eastAsia="zh-TW"/>
        </w:rPr>
        <w:t xml:space="preserve"> The Journal of Supercritical Fluids, vol. 79, pp 283-288.</w:t>
      </w:r>
    </w:p>
    <w:p w14:paraId="5328909B" w14:textId="77777777" w:rsidR="00813E48" w:rsidRDefault="00813E48" w:rsidP="00813E48">
      <w:pPr>
        <w:spacing w:after="120"/>
        <w:ind w:left="1276"/>
      </w:pPr>
      <w:proofErr w:type="spellStart"/>
      <w:r w:rsidRPr="00BB0F24">
        <w:t>Marrone</w:t>
      </w:r>
      <w:proofErr w:type="spellEnd"/>
      <w:r>
        <w:t>,</w:t>
      </w:r>
      <w:r w:rsidRPr="00BB0F24">
        <w:t xml:space="preserve"> </w:t>
      </w:r>
      <w:r>
        <w:t xml:space="preserve">P.A. and </w:t>
      </w:r>
      <w:r w:rsidRPr="00BB0F24">
        <w:t>Hong</w:t>
      </w:r>
      <w:r>
        <w:t>, J.T., 2007.</w:t>
      </w:r>
      <w:r w:rsidRPr="00BB0F24">
        <w:t xml:space="preserve"> </w:t>
      </w:r>
      <w:r>
        <w:t>“</w:t>
      </w:r>
      <w:r w:rsidRPr="00BB0F24">
        <w:t>Supercritic</w:t>
      </w:r>
      <w:r>
        <w:t>al Water Oxidation”</w:t>
      </w:r>
      <w:r w:rsidRPr="00BB0F24">
        <w:t xml:space="preserve">, </w:t>
      </w:r>
      <w:r>
        <w:t xml:space="preserve">in </w:t>
      </w:r>
      <w:r w:rsidRPr="00405DFE">
        <w:rPr>
          <w:i/>
        </w:rPr>
        <w:t>Environmentally Conscious Materials and Chemicals Processing</w:t>
      </w:r>
      <w:r w:rsidRPr="00BB0F24">
        <w:t>,</w:t>
      </w:r>
      <w:r>
        <w:t xml:space="preserve">” Myer </w:t>
      </w:r>
      <w:proofErr w:type="spellStart"/>
      <w:r>
        <w:t>Kutz</w:t>
      </w:r>
      <w:proofErr w:type="spellEnd"/>
      <w:r>
        <w:t xml:space="preserve">, ed., </w:t>
      </w:r>
      <w:r w:rsidRPr="00BB0F24">
        <w:t xml:space="preserve">John </w:t>
      </w:r>
      <w:proofErr w:type="spellStart"/>
      <w:r w:rsidRPr="00BB0F24">
        <w:t>Whiley</w:t>
      </w:r>
      <w:proofErr w:type="spellEnd"/>
      <w:r w:rsidRPr="00BB0F24">
        <w:t xml:space="preserve"> &amp; Sons, Inc.</w:t>
      </w:r>
      <w:r>
        <w:t xml:space="preserve">, pp. 385-453., </w:t>
      </w:r>
    </w:p>
    <w:p w14:paraId="56406100" w14:textId="77777777" w:rsidR="00C5222F" w:rsidRDefault="00813E48" w:rsidP="00C5222F">
      <w:pPr>
        <w:spacing w:after="120"/>
        <w:ind w:left="1276"/>
        <w:rPr>
          <w:iCs/>
        </w:rPr>
      </w:pPr>
      <w:r w:rsidRPr="009416C9">
        <w:rPr>
          <w:lang w:val="nl-NL"/>
        </w:rPr>
        <w:t xml:space="preserve">Mark, F.E. et al, 2015. </w:t>
      </w:r>
      <w:r>
        <w:t>“</w:t>
      </w:r>
      <w:r w:rsidRPr="00D921B0">
        <w:t xml:space="preserve">Destruction of the flame retardant </w:t>
      </w:r>
      <w:proofErr w:type="spellStart"/>
      <w:r w:rsidRPr="00D921B0">
        <w:t>hexabromocyclododecane</w:t>
      </w:r>
      <w:proofErr w:type="spellEnd"/>
      <w:r w:rsidRPr="00D921B0">
        <w:t xml:space="preserve"> in a full-scale municipal solid waste incinerator</w:t>
      </w:r>
      <w:r>
        <w:t>”,</w:t>
      </w:r>
      <w:r w:rsidRPr="00405DFE">
        <w:t xml:space="preserve"> </w:t>
      </w:r>
      <w:r w:rsidRPr="00E44BAA">
        <w:rPr>
          <w:i/>
        </w:rPr>
        <w:t>Waste</w:t>
      </w:r>
      <w:r w:rsidRPr="00E44BAA">
        <w:rPr>
          <w:i/>
          <w:iCs/>
        </w:rPr>
        <w:t xml:space="preserve"> </w:t>
      </w:r>
      <w:r>
        <w:rPr>
          <w:i/>
          <w:iCs/>
        </w:rPr>
        <w:t xml:space="preserve">Management &amp; Research, </w:t>
      </w:r>
      <w:r w:rsidRPr="00405DFE">
        <w:rPr>
          <w:iCs/>
        </w:rPr>
        <w:t xml:space="preserve">vol. 33 No. 2, </w:t>
      </w:r>
      <w:r>
        <w:rPr>
          <w:iCs/>
        </w:rPr>
        <w:t xml:space="preserve">pp. </w:t>
      </w:r>
      <w:r w:rsidRPr="00405DFE">
        <w:rPr>
          <w:iCs/>
        </w:rPr>
        <w:t>165–174.</w:t>
      </w:r>
    </w:p>
    <w:p w14:paraId="7ED6285E" w14:textId="77777777" w:rsidR="00C5222F" w:rsidRDefault="00C5222F" w:rsidP="00C5222F">
      <w:pPr>
        <w:spacing w:after="120"/>
        <w:ind w:left="1276"/>
      </w:pPr>
      <w:r w:rsidRPr="000D6D87">
        <w:t>National Institute for Occupational Safety and Health (NIOSH), Occupational Safety and Health Administration (OSHA), U.S. Coast Guard (USCG), U.S. Environmental Protection Agency (EPA), Occupational Safety and Health</w:t>
      </w:r>
      <w:r>
        <w:t xml:space="preserve">. October 1985. </w:t>
      </w:r>
      <w:r w:rsidRPr="000D6D87">
        <w:t>Guidance Manual for Hazardous Waste Site Activities</w:t>
      </w:r>
      <w:r>
        <w:t>. A</w:t>
      </w:r>
      <w:r w:rsidRPr="000D6D87">
        <w:t xml:space="preserve">vailable at: </w:t>
      </w:r>
      <w:hyperlink r:id="rId67" w:history="1">
        <w:r w:rsidRPr="000D6D87">
          <w:rPr>
            <w:rStyle w:val="Hyperlink"/>
          </w:rPr>
          <w:t>https://www.osha.gov/Publications/complinks/OSHG-HazWaste/all-in-one.pdf</w:t>
        </w:r>
      </w:hyperlink>
      <w:r>
        <w:t xml:space="preserve"> </w:t>
      </w:r>
    </w:p>
    <w:p w14:paraId="78D7A983" w14:textId="77777777" w:rsidR="00813E48" w:rsidRDefault="00813E48" w:rsidP="00813E48">
      <w:pPr>
        <w:spacing w:after="120"/>
        <w:ind w:left="1276"/>
      </w:pPr>
      <w:r w:rsidRPr="00605389">
        <w:rPr>
          <w:lang w:val="es-ES"/>
        </w:rPr>
        <w:t xml:space="preserve">Noma Y., Sakai. S., Oono M., 2002. </w:t>
      </w:r>
      <w:r>
        <w:t>“</w:t>
      </w:r>
      <w:proofErr w:type="spellStart"/>
      <w:r w:rsidRPr="00405DFE">
        <w:rPr>
          <w:iCs/>
        </w:rPr>
        <w:t>Dechlorination</w:t>
      </w:r>
      <w:proofErr w:type="spellEnd"/>
      <w:r w:rsidRPr="00405DFE">
        <w:rPr>
          <w:iCs/>
        </w:rPr>
        <w:t xml:space="preserve"> pathways of PCBs by photochemical reaction and catalytic hydro-</w:t>
      </w:r>
      <w:proofErr w:type="spellStart"/>
      <w:r w:rsidRPr="00405DFE">
        <w:rPr>
          <w:iCs/>
        </w:rPr>
        <w:t>dechlorination</w:t>
      </w:r>
      <w:proofErr w:type="spellEnd"/>
      <w:r>
        <w:t>”,</w:t>
      </w:r>
      <w:r w:rsidRPr="00D058F7">
        <w:t xml:space="preserve"> </w:t>
      </w:r>
      <w:proofErr w:type="spellStart"/>
      <w:r w:rsidRPr="00405DFE">
        <w:rPr>
          <w:i/>
        </w:rPr>
        <w:t>Organohalogen</w:t>
      </w:r>
      <w:proofErr w:type="spellEnd"/>
      <w:r w:rsidRPr="00405DFE">
        <w:rPr>
          <w:i/>
        </w:rPr>
        <w:t xml:space="preserve"> Comp</w:t>
      </w:r>
      <w:r>
        <w:rPr>
          <w:i/>
        </w:rPr>
        <w:t>oun</w:t>
      </w:r>
      <w:r w:rsidRPr="00405DFE">
        <w:rPr>
          <w:i/>
        </w:rPr>
        <w:t>d</w:t>
      </w:r>
      <w:r>
        <w:rPr>
          <w:i/>
        </w:rPr>
        <w:t>s</w:t>
      </w:r>
      <w:r>
        <w:t>, vol.</w:t>
      </w:r>
      <w:r w:rsidRPr="00D058F7">
        <w:t xml:space="preserve"> 56, p</w:t>
      </w:r>
      <w:r>
        <w:t>p.</w:t>
      </w:r>
      <w:r w:rsidRPr="00D058F7">
        <w:t xml:space="preserve"> 413–416.</w:t>
      </w:r>
    </w:p>
    <w:p w14:paraId="048F011A" w14:textId="77777777" w:rsidR="00813E48" w:rsidRDefault="00813E48" w:rsidP="00813E48">
      <w:pPr>
        <w:spacing w:after="120"/>
        <w:ind w:left="1247"/>
      </w:pPr>
      <w:r w:rsidRPr="00605389">
        <w:rPr>
          <w:lang w:val="es-ES"/>
        </w:rPr>
        <w:t xml:space="preserve">Noma Y., Sakai. S., Oono M., 2003a. </w:t>
      </w:r>
      <w:r>
        <w:t>“</w:t>
      </w:r>
      <w:proofErr w:type="spellStart"/>
      <w:r w:rsidRPr="00405DFE">
        <w:rPr>
          <w:iCs/>
        </w:rPr>
        <w:t>Dechlorination</w:t>
      </w:r>
      <w:proofErr w:type="spellEnd"/>
      <w:r w:rsidRPr="00405DFE">
        <w:rPr>
          <w:iCs/>
        </w:rPr>
        <w:t xml:space="preserve"> pathways and kinetics in photochemical reaction and catalytic hydro-</w:t>
      </w:r>
      <w:proofErr w:type="spellStart"/>
      <w:r w:rsidRPr="00405DFE">
        <w:rPr>
          <w:iCs/>
        </w:rPr>
        <w:t>dechlorination</w:t>
      </w:r>
      <w:proofErr w:type="spellEnd"/>
      <w:r>
        <w:t>”,</w:t>
      </w:r>
      <w:r w:rsidRPr="00D058F7">
        <w:t xml:space="preserve"> </w:t>
      </w:r>
      <w:proofErr w:type="spellStart"/>
      <w:r w:rsidRPr="00405DFE">
        <w:rPr>
          <w:i/>
        </w:rPr>
        <w:t>Organohalogen</w:t>
      </w:r>
      <w:proofErr w:type="spellEnd"/>
      <w:r w:rsidRPr="00405DFE">
        <w:rPr>
          <w:i/>
        </w:rPr>
        <w:t xml:space="preserve"> Comp</w:t>
      </w:r>
      <w:r>
        <w:rPr>
          <w:i/>
        </w:rPr>
        <w:t>oun</w:t>
      </w:r>
      <w:r w:rsidRPr="00405DFE">
        <w:rPr>
          <w:i/>
        </w:rPr>
        <w:t>d</w:t>
      </w:r>
      <w:r>
        <w:rPr>
          <w:i/>
        </w:rPr>
        <w:t>s</w:t>
      </w:r>
      <w:r>
        <w:t>,</w:t>
      </w:r>
      <w:r w:rsidRPr="00405DFE">
        <w:t xml:space="preserve"> vol.</w:t>
      </w:r>
      <w:r w:rsidRPr="00DF749F">
        <w:t xml:space="preserve"> </w:t>
      </w:r>
      <w:r w:rsidRPr="00D058F7">
        <w:t xml:space="preserve">63, </w:t>
      </w:r>
      <w:r>
        <w:t xml:space="preserve">pp. </w:t>
      </w:r>
      <w:r w:rsidRPr="00D058F7">
        <w:t>276–279.</w:t>
      </w:r>
    </w:p>
    <w:p w14:paraId="7D29F551" w14:textId="77777777" w:rsidR="00813E48" w:rsidRDefault="00813E48" w:rsidP="00813E48">
      <w:pPr>
        <w:spacing w:after="120"/>
        <w:ind w:left="1247"/>
      </w:pPr>
      <w:r w:rsidRPr="00605389">
        <w:rPr>
          <w:lang w:val="es-ES"/>
        </w:rPr>
        <w:t xml:space="preserve">Noma Y., Sakai. S., Oono M., 2003b. </w:t>
      </w:r>
      <w:r>
        <w:t>“</w:t>
      </w:r>
      <w:r w:rsidRPr="00405DFE">
        <w:rPr>
          <w:iCs/>
        </w:rPr>
        <w:t>Pathways for the degradation of PCBs by palladium-</w:t>
      </w:r>
      <w:proofErr w:type="spellStart"/>
      <w:r w:rsidRPr="00405DFE">
        <w:rPr>
          <w:iCs/>
        </w:rPr>
        <w:t>catalyzed</w:t>
      </w:r>
      <w:proofErr w:type="spellEnd"/>
      <w:r w:rsidRPr="00405DFE">
        <w:rPr>
          <w:iCs/>
        </w:rPr>
        <w:t xml:space="preserve"> </w:t>
      </w:r>
      <w:proofErr w:type="spellStart"/>
      <w:r w:rsidRPr="00405DFE">
        <w:rPr>
          <w:iCs/>
        </w:rPr>
        <w:t>dechlorination</w:t>
      </w:r>
      <w:proofErr w:type="spellEnd"/>
      <w:r w:rsidRPr="00405DFE">
        <w:rPr>
          <w:iCs/>
        </w:rPr>
        <w:t>”</w:t>
      </w:r>
      <w:r>
        <w:rPr>
          <w:iCs/>
        </w:rPr>
        <w:t>,</w:t>
      </w:r>
      <w:r w:rsidRPr="00D058F7">
        <w:rPr>
          <w:i/>
          <w:iCs/>
        </w:rPr>
        <w:t xml:space="preserve"> Fresenius Environ</w:t>
      </w:r>
      <w:r>
        <w:rPr>
          <w:i/>
          <w:iCs/>
        </w:rPr>
        <w:t>mental</w:t>
      </w:r>
      <w:r w:rsidRPr="00D058F7">
        <w:rPr>
          <w:i/>
          <w:iCs/>
        </w:rPr>
        <w:t xml:space="preserve"> Bull</w:t>
      </w:r>
      <w:r>
        <w:rPr>
          <w:i/>
          <w:iCs/>
        </w:rPr>
        <w:t>etin</w:t>
      </w:r>
      <w:r w:rsidRPr="00D058F7">
        <w:rPr>
          <w:i/>
          <w:iCs/>
        </w:rPr>
        <w:t xml:space="preserve">, </w:t>
      </w:r>
      <w:r>
        <w:rPr>
          <w:iCs/>
        </w:rPr>
        <w:t xml:space="preserve">vol. </w:t>
      </w:r>
      <w:r w:rsidRPr="00D058F7">
        <w:t>12</w:t>
      </w:r>
      <w:r>
        <w:t xml:space="preserve"> No.</w:t>
      </w:r>
      <w:r w:rsidRPr="00D058F7">
        <w:t xml:space="preserve"> 3, p</w:t>
      </w:r>
      <w:r>
        <w:t>p.</w:t>
      </w:r>
      <w:r w:rsidRPr="00D058F7">
        <w:t xml:space="preserve"> 302–308.</w:t>
      </w:r>
    </w:p>
    <w:p w14:paraId="4DB53171" w14:textId="77777777" w:rsidR="004336F7" w:rsidRDefault="004336F7" w:rsidP="00813E48">
      <w:pPr>
        <w:spacing w:before="120" w:after="120"/>
        <w:ind w:left="1247"/>
        <w:rPr>
          <w:ins w:id="1640" w:author="Seppälä Timo" w:date="2018-02-26T14:19:00Z"/>
        </w:rPr>
      </w:pPr>
      <w:ins w:id="1641" w:author="Seppälä Timo" w:date="2018-02-26T14:19:00Z">
        <w:r>
          <w:t>Noma, Y., T. Yamamoto, R. Giraud and S. Sakai 2006. "</w:t>
        </w:r>
        <w:proofErr w:type="spellStart"/>
        <w:r>
          <w:t>Behavior</w:t>
        </w:r>
        <w:proofErr w:type="spellEnd"/>
        <w:r>
          <w:t xml:space="preserve"> of PCNs, PCDDs, PCDFs, and dioxin-like PCBs in the thermal destruction of wastes containing PCNs." Chemosphere 62(7): 1183-1195.</w:t>
        </w:r>
      </w:ins>
    </w:p>
    <w:p w14:paraId="3B369032" w14:textId="77777777" w:rsidR="00813E48" w:rsidRPr="007657AF" w:rsidRDefault="00813E48" w:rsidP="00813E48">
      <w:pPr>
        <w:spacing w:before="120" w:after="120"/>
        <w:ind w:left="1247"/>
      </w:pPr>
      <w:r w:rsidRPr="007657AF">
        <w:t xml:space="preserve">Nordic Council of Ministers, 2005. </w:t>
      </w:r>
      <w:r w:rsidRPr="007657AF">
        <w:rPr>
          <w:rStyle w:val="Emphasis"/>
        </w:rPr>
        <w:t xml:space="preserve">Emission Measurements </w:t>
      </w:r>
      <w:proofErr w:type="gramStart"/>
      <w:r w:rsidRPr="007657AF">
        <w:rPr>
          <w:rStyle w:val="Emphasis"/>
        </w:rPr>
        <w:t>During</w:t>
      </w:r>
      <w:proofErr w:type="gramEnd"/>
      <w:r w:rsidRPr="007657AF">
        <w:rPr>
          <w:rStyle w:val="Emphasis"/>
        </w:rPr>
        <w:t xml:space="preserve"> Incineration of Waste Containing Bromine.</w:t>
      </w:r>
      <w:r w:rsidRPr="007657AF">
        <w:t xml:space="preserve"> Available </w:t>
      </w:r>
      <w:r>
        <w:t>from:</w:t>
      </w:r>
      <w:r w:rsidRPr="007657AF">
        <w:t xml:space="preserve"> </w:t>
      </w:r>
      <w:hyperlink r:id="rId68" w:history="1">
        <w:r w:rsidRPr="007657AF">
          <w:rPr>
            <w:rStyle w:val="Hyperlink"/>
            <w:color w:val="auto"/>
          </w:rPr>
          <w:t>http://www.norden.org/en/publications/order</w:t>
        </w:r>
      </w:hyperlink>
      <w:r>
        <w:t>.</w:t>
      </w:r>
    </w:p>
    <w:p w14:paraId="3746A754" w14:textId="77777777" w:rsidR="004336F7" w:rsidRPr="000835D2" w:rsidDel="00BE01FA" w:rsidRDefault="004336F7" w:rsidP="004336F7">
      <w:pPr>
        <w:spacing w:after="120"/>
        <w:ind w:left="1247"/>
        <w:rPr>
          <w:ins w:id="1642" w:author="Seppälä Timo" w:date="2018-02-26T14:20:00Z"/>
          <w:del w:id="1643" w:author="EU + MS" w:date="2018-03-27T15:51:00Z"/>
          <w:highlight w:val="yellow"/>
        </w:rPr>
      </w:pPr>
      <w:ins w:id="1644" w:author="Seppälä Timo" w:date="2018-02-26T14:20:00Z">
        <w:del w:id="1645" w:author="EU + MS" w:date="2018-03-27T15:51:00Z">
          <w:r w:rsidRPr="000835D2" w:rsidDel="00BE01FA">
            <w:rPr>
              <w:highlight w:val="yellow"/>
            </w:rPr>
            <w:delText>Ocelka, T. 2017. Characterisation and perspectives of novel method for dehalogenation of POPs: Chemical Destruction using Copper (CDC).</w:delText>
          </w:r>
        </w:del>
      </w:ins>
    </w:p>
    <w:p w14:paraId="2C8E2133" w14:textId="77777777" w:rsidR="004336F7" w:rsidRPr="000835D2" w:rsidDel="00BE01FA" w:rsidRDefault="004336F7" w:rsidP="004336F7">
      <w:pPr>
        <w:spacing w:after="120"/>
        <w:ind w:left="1247"/>
        <w:rPr>
          <w:ins w:id="1646" w:author="Seppälä Timo" w:date="2018-02-26T14:20:00Z"/>
          <w:del w:id="1647" w:author="EU + MS" w:date="2018-03-27T15:51:00Z"/>
          <w:highlight w:val="yellow"/>
        </w:rPr>
      </w:pPr>
      <w:ins w:id="1648" w:author="Seppälä Timo" w:date="2018-02-26T14:20:00Z">
        <w:del w:id="1649" w:author="EU + MS" w:date="2018-03-27T15:51:00Z">
          <w:r w:rsidRPr="000835D2" w:rsidDel="00BE01FA">
            <w:rPr>
              <w:highlight w:val="yellow"/>
              <w:lang w:val="sv-SE"/>
            </w:rPr>
            <w:delText xml:space="preserve">Ocelka, T., S. Nikl, R. Kurkova and L. Pavliska 2011. </w:delText>
          </w:r>
          <w:r w:rsidRPr="000835D2" w:rsidDel="00BE01FA">
            <w:rPr>
              <w:highlight w:val="yellow"/>
            </w:rPr>
            <w:delText>Application of Copper Mediated Destruction technology for trial dehalogenation of pesticides concentrates in Jaworzno dump site in mobile full scale unit. 11th HCH and Pesticides Forum. Baku, Azerbaijan. Session 13: POPs management and destruction.</w:delText>
          </w:r>
        </w:del>
      </w:ins>
    </w:p>
    <w:p w14:paraId="639C79A4" w14:textId="77777777" w:rsidR="004336F7" w:rsidDel="00BE01FA" w:rsidRDefault="004336F7" w:rsidP="004336F7">
      <w:pPr>
        <w:spacing w:after="120"/>
        <w:ind w:left="1247"/>
        <w:rPr>
          <w:ins w:id="1650" w:author="Seppälä Timo" w:date="2018-02-26T14:20:00Z"/>
          <w:del w:id="1651" w:author="EU + MS" w:date="2018-03-27T15:51:00Z"/>
        </w:rPr>
      </w:pPr>
      <w:ins w:id="1652" w:author="Seppälä Timo" w:date="2018-02-26T14:20:00Z">
        <w:del w:id="1653" w:author="EU + MS" w:date="2018-03-27T15:51:00Z">
          <w:r w:rsidRPr="000835D2" w:rsidDel="00BE01FA">
            <w:rPr>
              <w:highlight w:val="yellow"/>
            </w:rPr>
            <w:delText>Ocelka, T., V. Pekárek, E. Fišerová, M. Abbrent, J. Kohutová, J. Hetflejš and M. Lojkásek 2010. "Copper mediated destruction (CMD) – a novel BAT technology for POPs destruction." Organohalog Compd 72: 1258-1259.</w:delText>
          </w:r>
        </w:del>
      </w:ins>
      <w:ins w:id="1654" w:author="EU + MS" w:date="2018-03-27T15:51:00Z">
        <w:r w:rsidR="00BE01FA">
          <w:t xml:space="preserve"> </w:t>
        </w:r>
        <w:r w:rsidR="00BE01FA">
          <w:rPr>
            <w:rStyle w:val="CommentReference"/>
          </w:rPr>
          <w:commentReference w:id="1655"/>
        </w:r>
      </w:ins>
    </w:p>
    <w:p w14:paraId="04F379CC" w14:textId="77777777" w:rsidR="00813E48" w:rsidRDefault="00813E48" w:rsidP="00813E48">
      <w:pPr>
        <w:spacing w:after="120"/>
        <w:ind w:left="1247"/>
      </w:pPr>
      <w:r w:rsidRPr="00D058F7">
        <w:t xml:space="preserve">OECD, </w:t>
      </w:r>
      <w:r>
        <w:t>multiple</w:t>
      </w:r>
      <w:r w:rsidRPr="00D058F7">
        <w:t xml:space="preserve"> years. </w:t>
      </w:r>
      <w:r w:rsidRPr="00405DFE">
        <w:rPr>
          <w:i/>
        </w:rPr>
        <w:t xml:space="preserve">OECD Series on Principles of Good Laboratory Practice and Compliance Monitoring </w:t>
      </w:r>
      <w:r w:rsidRPr="006A038A">
        <w:t>(</w:t>
      </w:r>
      <w:r>
        <w:t>multiple</w:t>
      </w:r>
      <w:r w:rsidRPr="006A038A">
        <w:t xml:space="preserve"> </w:t>
      </w:r>
      <w:r>
        <w:t>vol</w:t>
      </w:r>
      <w:r w:rsidRPr="006A038A">
        <w:t>umes)</w:t>
      </w:r>
      <w:r>
        <w:t xml:space="preserve">. Available from: </w:t>
      </w:r>
      <w:hyperlink r:id="rId69" w:history="1">
        <w:r w:rsidRPr="00773B7D">
          <w:rPr>
            <w:rStyle w:val="Hyperlink"/>
          </w:rPr>
          <w:t>www.oecd.org</w:t>
        </w:r>
      </w:hyperlink>
      <w:r w:rsidRPr="00773B7D">
        <w:t>.</w:t>
      </w:r>
    </w:p>
    <w:p w14:paraId="0B944C32" w14:textId="77777777" w:rsidR="00813E48" w:rsidRDefault="00813E48" w:rsidP="00813E48">
      <w:pPr>
        <w:spacing w:after="120"/>
        <w:ind w:left="1247"/>
      </w:pPr>
      <w:r>
        <w:t xml:space="preserve">OECD, 1997. </w:t>
      </w:r>
      <w:r w:rsidRPr="00405DFE">
        <w:rPr>
          <w:i/>
        </w:rPr>
        <w:t xml:space="preserve">Principles on Good Laboratory Practice </w:t>
      </w:r>
      <w:r w:rsidRPr="006A038A">
        <w:t xml:space="preserve">(as revised </w:t>
      </w:r>
      <w:r>
        <w:t xml:space="preserve">in </w:t>
      </w:r>
      <w:r w:rsidRPr="006A038A">
        <w:t xml:space="preserve">1997). Available </w:t>
      </w:r>
      <w:r>
        <w:t>from:</w:t>
      </w:r>
      <w:r w:rsidRPr="006A038A">
        <w:t xml:space="preserve"> www.oecd.org/.</w:t>
      </w:r>
    </w:p>
    <w:p w14:paraId="533BDFC6" w14:textId="77777777" w:rsidR="00893328" w:rsidRPr="007B2000" w:rsidRDefault="00893328" w:rsidP="00813E48">
      <w:pPr>
        <w:spacing w:after="120"/>
        <w:ind w:left="1247"/>
      </w:pPr>
      <w:r w:rsidRPr="009416C9">
        <w:rPr>
          <w:color w:val="000000"/>
        </w:rPr>
        <w:t>OECD</w:t>
      </w:r>
      <w:r w:rsidR="007B2000" w:rsidRPr="009416C9">
        <w:rPr>
          <w:color w:val="000000"/>
        </w:rPr>
        <w:t xml:space="preserve">, </w:t>
      </w:r>
      <w:r w:rsidR="007B2000" w:rsidRPr="007B2000">
        <w:rPr>
          <w:color w:val="000000"/>
        </w:rPr>
        <w:t>1998.</w:t>
      </w:r>
      <w:r w:rsidRPr="007B2000">
        <w:rPr>
          <w:color w:val="000000"/>
        </w:rPr>
        <w:t xml:space="preserve"> Waste Management Policy Group: “</w:t>
      </w:r>
      <w:r w:rsidRPr="007B2000">
        <w:rPr>
          <w:rStyle w:val="Emphasis"/>
          <w:color w:val="000000"/>
        </w:rPr>
        <w:t>Report on incineration of products containing brominated flame retardants</w:t>
      </w:r>
      <w:r w:rsidRPr="007B2000">
        <w:rPr>
          <w:color w:val="000000"/>
        </w:rPr>
        <w:t>", Environment Policy Committee</w:t>
      </w:r>
      <w:r w:rsidR="007B2000" w:rsidRPr="007B2000">
        <w:rPr>
          <w:color w:val="000000"/>
        </w:rPr>
        <w:t>.</w:t>
      </w:r>
      <w:r w:rsidR="007B2000" w:rsidRPr="007B2000">
        <w:t xml:space="preserve"> Available from: </w:t>
      </w:r>
      <w:hyperlink r:id="rId70" w:history="1">
        <w:r w:rsidR="007B2000" w:rsidRPr="007B2000">
          <w:rPr>
            <w:rStyle w:val="Hyperlink"/>
          </w:rPr>
          <w:t>www.oecd.org</w:t>
        </w:r>
      </w:hyperlink>
      <w:r w:rsidR="007B2000" w:rsidRPr="007B2000">
        <w:t>.</w:t>
      </w:r>
    </w:p>
    <w:p w14:paraId="3B047EF4" w14:textId="77777777" w:rsidR="00813E48" w:rsidRDefault="00813E48" w:rsidP="00813E48">
      <w:pPr>
        <w:spacing w:after="120"/>
        <w:ind w:left="1247"/>
      </w:pPr>
      <w:r w:rsidRPr="00773B7D">
        <w:t xml:space="preserve">OECD, 2003. </w:t>
      </w:r>
      <w:r w:rsidRPr="00773B7D">
        <w:rPr>
          <w:i/>
        </w:rPr>
        <w:t xml:space="preserve">Guiding Principles for Chemical Accident Prevention, Preparedness and Response, </w:t>
      </w:r>
      <w:r>
        <w:rPr>
          <w:i/>
        </w:rPr>
        <w:t>s</w:t>
      </w:r>
      <w:r w:rsidRPr="00773B7D">
        <w:rPr>
          <w:i/>
        </w:rPr>
        <w:t xml:space="preserve">econd </w:t>
      </w:r>
      <w:r>
        <w:rPr>
          <w:i/>
        </w:rPr>
        <w:t>e</w:t>
      </w:r>
      <w:r w:rsidRPr="00773B7D">
        <w:rPr>
          <w:i/>
        </w:rPr>
        <w:t>dition</w:t>
      </w:r>
      <w:r w:rsidRPr="00773B7D">
        <w:t xml:space="preserve">. Available </w:t>
      </w:r>
      <w:r>
        <w:t xml:space="preserve">from: </w:t>
      </w:r>
      <w:hyperlink r:id="rId71" w:history="1">
        <w:r w:rsidRPr="00773B7D">
          <w:rPr>
            <w:rStyle w:val="Hyperlink"/>
          </w:rPr>
          <w:t>www.oecd.org</w:t>
        </w:r>
      </w:hyperlink>
      <w:r w:rsidRPr="00773B7D">
        <w:t>.</w:t>
      </w:r>
    </w:p>
    <w:p w14:paraId="3687302E" w14:textId="77777777" w:rsidR="00011340" w:rsidRDefault="00813E48" w:rsidP="00011340">
      <w:pPr>
        <w:spacing w:after="120"/>
        <w:ind w:left="1247"/>
      </w:pPr>
      <w:r w:rsidRPr="00773B7D">
        <w:t xml:space="preserve">OECD, 2004. </w:t>
      </w:r>
      <w:r w:rsidRPr="00405DFE">
        <w:rPr>
          <w:i/>
        </w:rPr>
        <w:t xml:space="preserve">Recommendation of the Council on the Environmentally Sound Management (ESM) of Waste </w:t>
      </w:r>
      <w:proofErr w:type="gramStart"/>
      <w:r w:rsidRPr="00405DFE">
        <w:rPr>
          <w:i/>
        </w:rPr>
        <w:t>C(</w:t>
      </w:r>
      <w:proofErr w:type="gramEnd"/>
      <w:r w:rsidRPr="00405DFE">
        <w:rPr>
          <w:i/>
        </w:rPr>
        <w:t>2004)100</w:t>
      </w:r>
      <w:r w:rsidRPr="00773B7D">
        <w:t xml:space="preserve">. Adopted </w:t>
      </w:r>
      <w:r>
        <w:t xml:space="preserve">9 </w:t>
      </w:r>
      <w:r w:rsidRPr="00773B7D">
        <w:t xml:space="preserve">June 2004. Available </w:t>
      </w:r>
      <w:r>
        <w:t xml:space="preserve">from: </w:t>
      </w:r>
      <w:hyperlink r:id="rId72" w:history="1">
        <w:r w:rsidRPr="00773B7D">
          <w:rPr>
            <w:rStyle w:val="Hyperlink"/>
          </w:rPr>
          <w:t>www.oecd.org</w:t>
        </w:r>
      </w:hyperlink>
      <w:r w:rsidRPr="00773B7D">
        <w:t>.</w:t>
      </w:r>
      <w:r w:rsidR="00011340" w:rsidRPr="007066F8">
        <w:t xml:space="preserve">Petrlik, J. and R. Ryder (2005). After Incineration: The Toxic Ash Problem. Prague, </w:t>
      </w:r>
      <w:proofErr w:type="spellStart"/>
      <w:r w:rsidR="00011340" w:rsidRPr="007066F8">
        <w:t>Manchaster</w:t>
      </w:r>
      <w:proofErr w:type="spellEnd"/>
      <w:r w:rsidR="00011340" w:rsidRPr="007066F8">
        <w:t xml:space="preserve">, IPEN Dioxin, PCBs and Waste Working Group, </w:t>
      </w:r>
      <w:proofErr w:type="spellStart"/>
      <w:r w:rsidR="00011340" w:rsidRPr="007066F8">
        <w:t>Arnika</w:t>
      </w:r>
      <w:proofErr w:type="spellEnd"/>
      <w:r w:rsidR="00011340" w:rsidRPr="007066F8">
        <w:t xml:space="preserve"> Association: 59; Available at: </w:t>
      </w:r>
      <w:hyperlink r:id="rId73" w:history="1">
        <w:r w:rsidR="00011340" w:rsidRPr="00277EAC">
          <w:rPr>
            <w:rStyle w:val="Hyperlink"/>
          </w:rPr>
          <w:t>http://ipen.org/sites/default/files/documents/ipen_incineration_ash-en.pdf</w:t>
        </w:r>
      </w:hyperlink>
      <w:r w:rsidR="00011340" w:rsidRPr="007066F8">
        <w:t>.</w:t>
      </w:r>
    </w:p>
    <w:p w14:paraId="7B5030DF" w14:textId="77777777" w:rsidR="00E75310" w:rsidRDefault="00841B41" w:rsidP="00813E48">
      <w:pPr>
        <w:spacing w:after="120"/>
        <w:ind w:left="1247"/>
        <w:rPr>
          <w:ins w:id="1656" w:author="Seppälä Timo" w:date="2017-12-10T16:47:00Z"/>
        </w:rPr>
      </w:pPr>
      <w:ins w:id="1657" w:author="Seppälä Timo" w:date="2017-12-10T16:55:00Z">
        <w:r>
          <w:lastRenderedPageBreak/>
          <w:t xml:space="preserve">PE Europe GmbH, 20109. Final Report: PVC Recovery Options Concept for Environmental and Economic System Analysis. Commissioned by VINYL 2010. </w:t>
        </w:r>
        <w:proofErr w:type="gramStart"/>
        <w:r>
          <w:t>144 p.</w:t>
        </w:r>
        <w:proofErr w:type="gramEnd"/>
        <w:r>
          <w:t xml:space="preserve">  </w:t>
        </w:r>
      </w:ins>
      <w:ins w:id="1658" w:author="Seppälä Timo" w:date="2017-12-10T16:48:00Z">
        <w:r w:rsidR="00E75310" w:rsidRPr="00E75310">
          <w:t>http://www.pvc.org/upload/documents/PE_Recovery_Options.pdf</w:t>
        </w:r>
      </w:ins>
    </w:p>
    <w:p w14:paraId="4E6FC4E3" w14:textId="77777777" w:rsidR="00813E48" w:rsidRDefault="00813E48" w:rsidP="00813E48">
      <w:pPr>
        <w:spacing w:after="120"/>
        <w:ind w:left="1247"/>
      </w:pPr>
      <w:proofErr w:type="spellStart"/>
      <w:r w:rsidRPr="00773B7D">
        <w:t>Piersol</w:t>
      </w:r>
      <w:proofErr w:type="spellEnd"/>
      <w:r w:rsidRPr="00773B7D">
        <w:t xml:space="preserve">, P. 1989. </w:t>
      </w:r>
      <w:r w:rsidRPr="00773B7D">
        <w:rPr>
          <w:i/>
        </w:rPr>
        <w:t>The Evaluation of Mobile and Stationary Facilities for the Destruction of PCBs</w:t>
      </w:r>
      <w:r w:rsidRPr="00773B7D">
        <w:t>. Environment Canada Report EPS 3/HA/5, May 1989.</w:t>
      </w:r>
    </w:p>
    <w:p w14:paraId="30E10545" w14:textId="77777777" w:rsidR="004336F7" w:rsidRPr="00FA3F1A" w:rsidRDefault="004336F7" w:rsidP="00813E48">
      <w:pPr>
        <w:spacing w:after="120"/>
        <w:ind w:left="1247"/>
        <w:rPr>
          <w:ins w:id="1659" w:author="Seppälä Timo" w:date="2018-02-26T14:20:00Z"/>
        </w:rPr>
      </w:pPr>
      <w:commentRangeStart w:id="1660"/>
      <w:ins w:id="1661" w:author="Seppälä Timo" w:date="2018-02-26T14:20:00Z">
        <w:r>
          <w:t>Plant 191 2016. Information about plant 191 provided for EU BREF on Waste Treatment.</w:t>
        </w:r>
      </w:ins>
      <w:commentRangeEnd w:id="1660"/>
      <w:r w:rsidR="00BE01FA">
        <w:rPr>
          <w:rStyle w:val="CommentReference"/>
        </w:rPr>
        <w:commentReference w:id="1660"/>
      </w:r>
    </w:p>
    <w:p w14:paraId="4393E283" w14:textId="77777777" w:rsidR="00813E48" w:rsidRDefault="00813E48" w:rsidP="00813E48">
      <w:pPr>
        <w:spacing w:after="120"/>
        <w:ind w:left="1247"/>
      </w:pPr>
      <w:proofErr w:type="spellStart"/>
      <w:r w:rsidRPr="005736E8">
        <w:rPr>
          <w:lang w:val="fr-CH"/>
        </w:rPr>
        <w:t>Rahuman</w:t>
      </w:r>
      <w:proofErr w:type="spellEnd"/>
      <w:r w:rsidRPr="005736E8">
        <w:rPr>
          <w:lang w:val="fr-CH"/>
        </w:rPr>
        <w:t xml:space="preserve">, M.S.M. et al, 2000. </w:t>
      </w:r>
      <w:r>
        <w:t>“</w:t>
      </w:r>
      <w:r w:rsidRPr="00773B7D">
        <w:t>Destruction Technologies for Polychlorinated Biphenyls (PCBs)</w:t>
      </w:r>
      <w:r>
        <w:t xml:space="preserve">”, ICS-UNIDO. </w:t>
      </w:r>
      <w:r w:rsidRPr="00773B7D">
        <w:t xml:space="preserve">Available </w:t>
      </w:r>
      <w:r>
        <w:t xml:space="preserve">from: </w:t>
      </w:r>
      <w:r w:rsidRPr="00CD1CB4">
        <w:t>https://clu-in.org/download/remed/destruct_tech.pdf</w:t>
      </w:r>
    </w:p>
    <w:p w14:paraId="1B658925" w14:textId="77777777" w:rsidR="00813E48" w:rsidRDefault="00813E48" w:rsidP="00813E48">
      <w:pPr>
        <w:spacing w:after="120"/>
        <w:ind w:left="1247"/>
      </w:pPr>
      <w:r w:rsidRPr="00773B7D">
        <w:t>Ray, I</w:t>
      </w:r>
      <w:r>
        <w:t>an</w:t>
      </w:r>
      <w:r w:rsidRPr="00773B7D">
        <w:t xml:space="preserve"> D., 2001. </w:t>
      </w:r>
      <w:proofErr w:type="gramStart"/>
      <w:r>
        <w:t>“</w:t>
      </w:r>
      <w:r w:rsidRPr="00773B7D">
        <w:t>Management of chlorinated wastes in Australia</w:t>
      </w:r>
      <w:r>
        <w:t>”,</w:t>
      </w:r>
      <w:r w:rsidRPr="00773B7D">
        <w:t xml:space="preserve"> </w:t>
      </w:r>
      <w:r w:rsidRPr="00773B7D">
        <w:rPr>
          <w:i/>
        </w:rPr>
        <w:t>6</w:t>
      </w:r>
      <w:r w:rsidRPr="00773B7D">
        <w:rPr>
          <w:i/>
          <w:vertAlign w:val="superscript"/>
        </w:rPr>
        <w:t>th</w:t>
      </w:r>
      <w:r w:rsidRPr="00773B7D">
        <w:rPr>
          <w:i/>
        </w:rPr>
        <w:t xml:space="preserve"> International HCH &amp; Pesticides Forum Book</w:t>
      </w:r>
      <w:r w:rsidRPr="00773B7D">
        <w:t xml:space="preserve">, </w:t>
      </w:r>
      <w:r>
        <w:t>pp. 523-526</w:t>
      </w:r>
      <w:r w:rsidRPr="00773B7D">
        <w:t>.</w:t>
      </w:r>
      <w:proofErr w:type="gramEnd"/>
      <w:r>
        <w:t xml:space="preserve"> Available from: </w:t>
      </w:r>
      <w:r w:rsidRPr="00F63726">
        <w:t>http://www.hchforum.com/6th/forum_book/</w:t>
      </w:r>
      <w:r>
        <w:t>.</w:t>
      </w:r>
    </w:p>
    <w:p w14:paraId="214B03D8" w14:textId="77777777" w:rsidR="00813E48" w:rsidRDefault="00813E48" w:rsidP="00813E48">
      <w:pPr>
        <w:spacing w:after="120"/>
        <w:ind w:left="1247"/>
        <w:rPr>
          <w:lang w:val="en-US"/>
        </w:rPr>
      </w:pPr>
      <w:r w:rsidRPr="00773B7D">
        <w:t>Sakai S., Peter. A. B.</w:t>
      </w:r>
      <w:r>
        <w:t xml:space="preserve"> and</w:t>
      </w:r>
      <w:r w:rsidRPr="00773B7D">
        <w:t xml:space="preserve"> </w:t>
      </w:r>
      <w:proofErr w:type="spellStart"/>
      <w:r w:rsidRPr="00773B7D">
        <w:t>Oono</w:t>
      </w:r>
      <w:proofErr w:type="spellEnd"/>
      <w:r w:rsidRPr="00773B7D">
        <w:t xml:space="preserve"> M.</w:t>
      </w:r>
      <w:r>
        <w:t>,</w:t>
      </w:r>
      <w:r w:rsidRPr="00773B7D">
        <w:t xml:space="preserve"> 2001. </w:t>
      </w:r>
      <w:r>
        <w:t>“</w:t>
      </w:r>
      <w:r w:rsidRPr="00405DFE">
        <w:rPr>
          <w:iCs/>
        </w:rPr>
        <w:t xml:space="preserve">PCB destruction by catalytic </w:t>
      </w:r>
      <w:proofErr w:type="spellStart"/>
      <w:r w:rsidRPr="00405DFE">
        <w:rPr>
          <w:iCs/>
        </w:rPr>
        <w:t>hydrodechlorination</w:t>
      </w:r>
      <w:proofErr w:type="spellEnd"/>
      <w:r w:rsidRPr="00405DFE">
        <w:rPr>
          <w:iCs/>
        </w:rPr>
        <w:t xml:space="preserve"> (CHD) and t</w:t>
      </w:r>
      <w:r w:rsidRPr="00405DFE">
        <w:rPr>
          <w:iCs/>
        </w:rPr>
        <w:noBreakHyphen/>
      </w:r>
      <w:proofErr w:type="spellStart"/>
      <w:r w:rsidRPr="00405DFE">
        <w:rPr>
          <w:iCs/>
        </w:rPr>
        <w:t>BuOK</w:t>
      </w:r>
      <w:proofErr w:type="spellEnd"/>
      <w:r w:rsidRPr="00405DFE">
        <w:rPr>
          <w:iCs/>
        </w:rPr>
        <w:t xml:space="preserve"> method: Combinatorial bio/chemical analysis</w:t>
      </w:r>
      <w:r>
        <w:t>”,</w:t>
      </w:r>
      <w:r w:rsidRPr="00773B7D">
        <w:t xml:space="preserve"> </w:t>
      </w:r>
      <w:proofErr w:type="spellStart"/>
      <w:r w:rsidRPr="00405DFE">
        <w:rPr>
          <w:i/>
          <w:lang w:val="en-US"/>
        </w:rPr>
        <w:t>Organohalogen</w:t>
      </w:r>
      <w:proofErr w:type="spellEnd"/>
      <w:r w:rsidRPr="00405DFE">
        <w:rPr>
          <w:i/>
          <w:lang w:val="en-US"/>
        </w:rPr>
        <w:t xml:space="preserve"> Compounds</w:t>
      </w:r>
      <w:r>
        <w:rPr>
          <w:lang w:val="en-US"/>
        </w:rPr>
        <w:t xml:space="preserve">, vol. </w:t>
      </w:r>
      <w:r w:rsidRPr="005E5BFF">
        <w:rPr>
          <w:lang w:val="en-US"/>
        </w:rPr>
        <w:t xml:space="preserve"> 54, p</w:t>
      </w:r>
      <w:r>
        <w:rPr>
          <w:lang w:val="en-US"/>
        </w:rPr>
        <w:t>p.</w:t>
      </w:r>
      <w:r w:rsidRPr="005E5BFF">
        <w:rPr>
          <w:lang w:val="en-US"/>
        </w:rPr>
        <w:t xml:space="preserve"> 293–296.</w:t>
      </w:r>
      <w:r>
        <w:rPr>
          <w:lang w:val="en-US"/>
        </w:rPr>
        <w:t xml:space="preserve"> </w:t>
      </w:r>
    </w:p>
    <w:p w14:paraId="55DF402C" w14:textId="77777777" w:rsidR="00813E48" w:rsidRDefault="00813E48" w:rsidP="00813E48">
      <w:pPr>
        <w:spacing w:after="120"/>
        <w:ind w:left="1247"/>
      </w:pPr>
      <w:r w:rsidRPr="00773B7D">
        <w:t>STAP</w:t>
      </w:r>
      <w:r>
        <w:t xml:space="preserve"> (</w:t>
      </w:r>
      <w:r w:rsidRPr="00773B7D">
        <w:t>Scientific and Technical Advisory Panel of the Global Environment Facility)</w:t>
      </w:r>
      <w:r>
        <w:t>,</w:t>
      </w:r>
      <w:r w:rsidRPr="00773B7D">
        <w:t xml:space="preserve"> 2011. </w:t>
      </w:r>
      <w:r w:rsidRPr="00405DFE">
        <w:rPr>
          <w:i/>
        </w:rPr>
        <w:t xml:space="preserve">Selection of Persistent Organic Pollutant Disposal Technology for the Global Environment Facility: A STAP Advisory Document. </w:t>
      </w:r>
      <w:r w:rsidRPr="00987B0E">
        <w:t>Global Environment Facility, Washington, D</w:t>
      </w:r>
      <w:r>
        <w:t>.</w:t>
      </w:r>
      <w:r w:rsidRPr="00987B0E">
        <w:t>C.</w:t>
      </w:r>
    </w:p>
    <w:p w14:paraId="70ADB57E" w14:textId="77777777" w:rsidR="00A73FA0" w:rsidRDefault="00A73FA0" w:rsidP="00813E48">
      <w:pPr>
        <w:spacing w:after="120"/>
        <w:ind w:left="1247"/>
        <w:rPr>
          <w:ins w:id="1662" w:author="Seppälä Timo" w:date="2018-03-04T15:09:00Z"/>
        </w:rPr>
      </w:pPr>
      <w:ins w:id="1663" w:author="Seppälä Timo" w:date="2018-03-04T15:09:00Z">
        <w:r>
          <w:t xml:space="preserve">State of NSW, 2016.  Environmental Guidelines/ Solid waste landfills. Environment Protection Authority. Second edition, </w:t>
        </w:r>
        <w:r>
          <w:fldChar w:fldCharType="begin"/>
        </w:r>
        <w:r>
          <w:instrText xml:space="preserve"> HYPERLINK "http://www.epa.nsw.gov.au" </w:instrText>
        </w:r>
        <w:r>
          <w:fldChar w:fldCharType="separate"/>
        </w:r>
        <w:r w:rsidRPr="00FA4AC3">
          <w:rPr>
            <w:rStyle w:val="Hyperlink"/>
          </w:rPr>
          <w:t>www.epa.nsw.gov.au</w:t>
        </w:r>
        <w:r>
          <w:fldChar w:fldCharType="end"/>
        </w:r>
      </w:ins>
    </w:p>
    <w:p w14:paraId="531896FD" w14:textId="77777777" w:rsidR="00813E48" w:rsidRDefault="00813E48" w:rsidP="00813E48">
      <w:pPr>
        <w:spacing w:after="120"/>
        <w:ind w:left="1247"/>
      </w:pPr>
      <w:proofErr w:type="spellStart"/>
      <w:r w:rsidRPr="00773B7D">
        <w:t>Stobiecki</w:t>
      </w:r>
      <w:proofErr w:type="spellEnd"/>
      <w:r w:rsidRPr="00773B7D">
        <w:t>, S.</w:t>
      </w:r>
      <w:r>
        <w:t xml:space="preserve"> et al, 2001</w:t>
      </w:r>
      <w:r w:rsidRPr="00773B7D">
        <w:t xml:space="preserve">. Disposal of pesticides as an alternative fuel in cement kiln: project outline. </w:t>
      </w:r>
      <w:r w:rsidRPr="00773B7D">
        <w:rPr>
          <w:i/>
        </w:rPr>
        <w:t>6</w:t>
      </w:r>
      <w:r w:rsidRPr="00773B7D">
        <w:rPr>
          <w:i/>
          <w:vertAlign w:val="superscript"/>
        </w:rPr>
        <w:t>th</w:t>
      </w:r>
      <w:r w:rsidRPr="00773B7D">
        <w:rPr>
          <w:i/>
        </w:rPr>
        <w:t xml:space="preserve"> International HCH &amp; Pesticides Forum Book</w:t>
      </w:r>
      <w:r>
        <w:t>,</w:t>
      </w:r>
      <w:r w:rsidRPr="00773B7D">
        <w:t xml:space="preserve"> </w:t>
      </w:r>
      <w:r>
        <w:t>pp. 285-289</w:t>
      </w:r>
      <w:r w:rsidRPr="00D058F7">
        <w:t>.</w:t>
      </w:r>
      <w:r>
        <w:t xml:space="preserve"> Available from: </w:t>
      </w:r>
      <w:hyperlink r:id="rId74" w:history="1">
        <w:r w:rsidRPr="00801DD9">
          <w:rPr>
            <w:rStyle w:val="Hyperlink"/>
          </w:rPr>
          <w:t>http://www.hchforum.com/6th/forum_book/</w:t>
        </w:r>
      </w:hyperlink>
      <w:r>
        <w:t>.</w:t>
      </w:r>
      <w:r w:rsidRPr="00773B7D">
        <w:t xml:space="preserve"> </w:t>
      </w:r>
    </w:p>
    <w:p w14:paraId="71653742" w14:textId="77777777" w:rsidR="00813E48" w:rsidRDefault="00813E48" w:rsidP="00813E48">
      <w:pPr>
        <w:spacing w:after="120"/>
        <w:ind w:left="1247"/>
      </w:pPr>
      <w:proofErr w:type="spellStart"/>
      <w:r w:rsidRPr="00605389">
        <w:rPr>
          <w:lang w:val="en-US"/>
        </w:rPr>
        <w:t>Tagashira</w:t>
      </w:r>
      <w:proofErr w:type="spellEnd"/>
      <w:r w:rsidRPr="00605389">
        <w:rPr>
          <w:lang w:val="en-US"/>
        </w:rPr>
        <w:t>, S. et al, 2006. “</w:t>
      </w:r>
      <w:r w:rsidRPr="00405DFE">
        <w:t>Plasma Melting Technology of PCB-contaminated Wastes”</w:t>
      </w:r>
      <w:r>
        <w:t>,</w:t>
      </w:r>
      <w:r w:rsidRPr="00773B7D">
        <w:t xml:space="preserve"> Proceedings of the 4</w:t>
      </w:r>
      <w:r w:rsidRPr="00773B7D">
        <w:rPr>
          <w:vertAlign w:val="superscript"/>
        </w:rPr>
        <w:t>th</w:t>
      </w:r>
      <w:r w:rsidRPr="00773B7D">
        <w:t xml:space="preserve"> International Conference on Combustion Incineration/Pyrolysis and Emission Control, September 26-29, 2006, Kyoto, Japan, </w:t>
      </w:r>
      <w:r>
        <w:t xml:space="preserve">pp. </w:t>
      </w:r>
      <w:r w:rsidRPr="00773B7D">
        <w:t>519-522.</w:t>
      </w:r>
    </w:p>
    <w:p w14:paraId="5305C687" w14:textId="77777777" w:rsidR="00813E48" w:rsidRDefault="00813E48" w:rsidP="00813E48">
      <w:pPr>
        <w:spacing w:after="120"/>
        <w:ind w:left="1247"/>
      </w:pPr>
      <w:r w:rsidRPr="0084170C">
        <w:rPr>
          <w:lang w:val="fi-FI"/>
        </w:rPr>
        <w:t xml:space="preserve">Tagashira S., Takahashi M., Shimizu Y., Osada M., Mikata N., Yamazaki R., 2007. </w:t>
      </w:r>
      <w:r w:rsidRPr="00605389">
        <w:rPr>
          <w:lang w:val="en-US"/>
        </w:rPr>
        <w:t>“</w:t>
      </w:r>
      <w:r w:rsidRPr="00405DFE">
        <w:t>Plasma Melting technology of PCB-contaminated Wastes</w:t>
      </w:r>
      <w:r>
        <w:rPr>
          <w:i/>
        </w:rPr>
        <w:t>”,</w:t>
      </w:r>
      <w:r w:rsidRPr="00773B7D">
        <w:rPr>
          <w:i/>
        </w:rPr>
        <w:t xml:space="preserve"> </w:t>
      </w:r>
      <w:proofErr w:type="spellStart"/>
      <w:r w:rsidRPr="00405DFE">
        <w:rPr>
          <w:i/>
        </w:rPr>
        <w:t>Organohalogen</w:t>
      </w:r>
      <w:proofErr w:type="spellEnd"/>
      <w:r w:rsidRPr="00405DFE">
        <w:rPr>
          <w:i/>
        </w:rPr>
        <w:t xml:space="preserve"> Compounds</w:t>
      </w:r>
      <w:r w:rsidRPr="00773B7D">
        <w:t xml:space="preserve">, </w:t>
      </w:r>
      <w:r>
        <w:t xml:space="preserve">vol. </w:t>
      </w:r>
      <w:r w:rsidRPr="00773B7D">
        <w:t xml:space="preserve">69, </w:t>
      </w:r>
      <w:r>
        <w:t xml:space="preserve">pp. </w:t>
      </w:r>
      <w:r w:rsidRPr="00773B7D">
        <w:t>662-665.</w:t>
      </w:r>
    </w:p>
    <w:p w14:paraId="1F9E0415" w14:textId="77777777" w:rsidR="00813E48" w:rsidRDefault="00813E48" w:rsidP="00813E48">
      <w:pPr>
        <w:autoSpaceDE w:val="0"/>
        <w:autoSpaceDN w:val="0"/>
        <w:adjustRightInd w:val="0"/>
        <w:spacing w:after="120"/>
        <w:ind w:left="1247"/>
      </w:pPr>
      <w:r w:rsidRPr="006A038A">
        <w:t xml:space="preserve">UNECE, 1998. </w:t>
      </w:r>
      <w:r w:rsidRPr="00405DFE">
        <w:rPr>
          <w:i/>
        </w:rPr>
        <w:t>Convention on Access to Information, Public Participation in Decision-Making and Access to Justice in Environmental Matters</w:t>
      </w:r>
      <w:r>
        <w:rPr>
          <w:i/>
        </w:rPr>
        <w:t xml:space="preserve"> (Aarhus Convention)</w:t>
      </w:r>
      <w:r w:rsidRPr="006A038A">
        <w:t xml:space="preserve">. </w:t>
      </w:r>
      <w:r>
        <w:t>Available from:</w:t>
      </w:r>
      <w:r w:rsidRPr="006A038A">
        <w:t xml:space="preserve"> </w:t>
      </w:r>
      <w:hyperlink r:id="rId75" w:history="1">
        <w:r w:rsidRPr="00594DC8">
          <w:rPr>
            <w:rStyle w:val="Hyperlink"/>
          </w:rPr>
          <w:t>http://www.unece.org/env/pp/treatytext.html</w:t>
        </w:r>
      </w:hyperlink>
    </w:p>
    <w:p w14:paraId="0C0F67B5" w14:textId="77777777" w:rsidR="00813E48" w:rsidRDefault="00813E48" w:rsidP="00813E48">
      <w:pPr>
        <w:spacing w:after="120"/>
        <w:ind w:left="1247"/>
      </w:pPr>
      <w:r w:rsidRPr="00594DC8">
        <w:t xml:space="preserve">UNECE, 2003a. </w:t>
      </w:r>
      <w:r w:rsidRPr="00405DFE">
        <w:rPr>
          <w:i/>
        </w:rPr>
        <w:t>Recommendations on the Transport of Dangerous Goods (Model Regulations)</w:t>
      </w:r>
      <w:r w:rsidRPr="00594DC8">
        <w:t xml:space="preserve">. Available </w:t>
      </w:r>
      <w:r>
        <w:t xml:space="preserve">from: </w:t>
      </w:r>
      <w:hyperlink r:id="rId76" w:history="1">
        <w:r w:rsidRPr="00594DC8">
          <w:rPr>
            <w:rStyle w:val="Hyperlink"/>
          </w:rPr>
          <w:t>www.unece.org</w:t>
        </w:r>
      </w:hyperlink>
      <w:r w:rsidRPr="00594DC8">
        <w:t>.</w:t>
      </w:r>
      <w:r>
        <w:t xml:space="preserve"> </w:t>
      </w:r>
    </w:p>
    <w:p w14:paraId="460A4892" w14:textId="77777777" w:rsidR="00813E48" w:rsidRDefault="00813E48" w:rsidP="00813E48">
      <w:pPr>
        <w:spacing w:after="120"/>
        <w:ind w:left="1247"/>
      </w:pPr>
      <w:r w:rsidRPr="006A038A">
        <w:t xml:space="preserve">UNECE, 2003b. </w:t>
      </w:r>
      <w:r w:rsidRPr="00405DFE">
        <w:rPr>
          <w:i/>
        </w:rPr>
        <w:t>Protocol on Pollutant Release and Transfer Registers</w:t>
      </w:r>
      <w:r>
        <w:rPr>
          <w:i/>
        </w:rPr>
        <w:t xml:space="preserve"> </w:t>
      </w:r>
      <w:r w:rsidRPr="00405DFE">
        <w:t>(to the Aarhus Convention)</w:t>
      </w:r>
      <w:r w:rsidRPr="00405DFE">
        <w:rPr>
          <w:i/>
        </w:rPr>
        <w:t>.</w:t>
      </w:r>
      <w:r w:rsidRPr="006A038A">
        <w:t xml:space="preserve"> </w:t>
      </w:r>
      <w:r>
        <w:t>Available at:</w:t>
      </w:r>
      <w:r w:rsidRPr="006A038A">
        <w:t xml:space="preserve"> http://www.unece.org/env/pp/prtr/docs/prtrtext.html</w:t>
      </w:r>
      <w:r>
        <w:t>.</w:t>
      </w:r>
    </w:p>
    <w:p w14:paraId="138EDD43" w14:textId="77777777" w:rsidR="00813E48" w:rsidRDefault="00813E48" w:rsidP="00813E48">
      <w:pPr>
        <w:spacing w:after="120"/>
        <w:ind w:left="1247"/>
      </w:pPr>
      <w:r w:rsidRPr="00812D4B">
        <w:t xml:space="preserve">UNEP, 1993. </w:t>
      </w:r>
      <w:r w:rsidRPr="00405DFE">
        <w:rPr>
          <w:i/>
        </w:rPr>
        <w:t>Storage of Hazardous Materials: A Technical Guide for Safe Warehousing of Hazardous Materials</w:t>
      </w:r>
      <w:r w:rsidRPr="00812D4B">
        <w:t>. Available at</w:t>
      </w:r>
      <w:r>
        <w:t>:</w:t>
      </w:r>
      <w:r w:rsidRPr="00812D4B">
        <w:t xml:space="preserve"> http://www.unep.fr/shared/publications/pdf/WEBx0063xPA-SafeWarehousing.PDF.</w:t>
      </w:r>
    </w:p>
    <w:p w14:paraId="6ACB0D1B" w14:textId="77777777" w:rsidR="00813E48" w:rsidRDefault="00813E48" w:rsidP="00813E48">
      <w:pPr>
        <w:spacing w:after="120"/>
        <w:ind w:left="1247"/>
      </w:pPr>
      <w:r w:rsidRPr="00812D4B">
        <w:t xml:space="preserve">UNEP, 1995a. </w:t>
      </w:r>
      <w:r w:rsidRPr="00405DFE">
        <w:rPr>
          <w:i/>
        </w:rPr>
        <w:t>Model National Legislation on the Management of Hazardous Wastes and Other Wastes as well as on the Control of Transboundary Movements of Hazardous Wastes and Other Wastes and their Disposal</w:t>
      </w:r>
      <w:r w:rsidRPr="00812D4B">
        <w:t xml:space="preserve">. Available </w:t>
      </w:r>
      <w:r>
        <w:t xml:space="preserve">from: </w:t>
      </w:r>
      <w:hyperlink r:id="rId77" w:history="1">
        <w:r w:rsidRPr="00812D4B">
          <w:rPr>
            <w:rStyle w:val="Hyperlink"/>
          </w:rPr>
          <w:t>www.basel.int</w:t>
        </w:r>
      </w:hyperlink>
      <w:r w:rsidRPr="00812D4B">
        <w:t>.</w:t>
      </w:r>
    </w:p>
    <w:p w14:paraId="0AC2C6BD" w14:textId="77777777" w:rsidR="00813E48" w:rsidRDefault="00813E48" w:rsidP="00813E48">
      <w:pPr>
        <w:spacing w:after="120"/>
        <w:ind w:left="1247"/>
      </w:pPr>
      <w:r w:rsidRPr="00812D4B">
        <w:t>UNEP, 1995</w:t>
      </w:r>
      <w:r>
        <w:t>b</w:t>
      </w:r>
      <w:r w:rsidRPr="00812D4B">
        <w:t xml:space="preserve">. </w:t>
      </w:r>
      <w:r w:rsidRPr="00405DFE">
        <w:rPr>
          <w:i/>
        </w:rPr>
        <w:t>Technical Guidelines on Incineration on Land (D10)</w:t>
      </w:r>
      <w:r w:rsidRPr="00812D4B">
        <w:t xml:space="preserve">. Available </w:t>
      </w:r>
      <w:r>
        <w:t>from:</w:t>
      </w:r>
      <w:r w:rsidRPr="00812D4B">
        <w:t xml:space="preserve"> </w:t>
      </w:r>
      <w:hyperlink r:id="rId78" w:history="1">
        <w:r w:rsidRPr="00812D4B">
          <w:rPr>
            <w:rStyle w:val="Hyperlink"/>
          </w:rPr>
          <w:t>www.basel.int</w:t>
        </w:r>
      </w:hyperlink>
      <w:r w:rsidRPr="00812D4B">
        <w:t>.</w:t>
      </w:r>
    </w:p>
    <w:p w14:paraId="6D4EF2EF" w14:textId="77777777" w:rsidR="00813E48" w:rsidRDefault="00813E48" w:rsidP="00813E48">
      <w:pPr>
        <w:spacing w:after="120"/>
        <w:ind w:left="1247"/>
      </w:pPr>
      <w:r w:rsidRPr="00812D4B">
        <w:t>UNEP, 1995</w:t>
      </w:r>
      <w:r>
        <w:t>c</w:t>
      </w:r>
      <w:r w:rsidRPr="00812D4B">
        <w:t xml:space="preserve">. </w:t>
      </w:r>
      <w:r w:rsidRPr="00405DFE">
        <w:rPr>
          <w:i/>
        </w:rPr>
        <w:t>Technical Guidelines on Specially Engineered Landfill (D5)</w:t>
      </w:r>
      <w:r w:rsidRPr="00812D4B">
        <w:t xml:space="preserve">. Available </w:t>
      </w:r>
      <w:r>
        <w:t xml:space="preserve">from: </w:t>
      </w:r>
      <w:hyperlink r:id="rId79" w:history="1">
        <w:r w:rsidRPr="00812D4B">
          <w:rPr>
            <w:rStyle w:val="Hyperlink"/>
          </w:rPr>
          <w:t>www.basel.int</w:t>
        </w:r>
      </w:hyperlink>
      <w:r w:rsidRPr="00812D4B">
        <w:t>.</w:t>
      </w:r>
    </w:p>
    <w:p w14:paraId="08CAB676" w14:textId="77777777" w:rsidR="00813E48" w:rsidRDefault="00813E48" w:rsidP="00813E48">
      <w:pPr>
        <w:spacing w:after="120"/>
        <w:ind w:left="1247"/>
      </w:pPr>
      <w:r w:rsidRPr="00812D4B">
        <w:t xml:space="preserve">UNEP, 1998. </w:t>
      </w:r>
      <w:r w:rsidRPr="00405DFE">
        <w:rPr>
          <w:i/>
        </w:rPr>
        <w:t>Inventory of Worldwide PCB Destruction Capacity</w:t>
      </w:r>
      <w:r w:rsidRPr="00812D4B">
        <w:t xml:space="preserve">. Available </w:t>
      </w:r>
      <w:r>
        <w:t xml:space="preserve">from: </w:t>
      </w:r>
      <w:hyperlink r:id="rId80" w:history="1">
        <w:r w:rsidRPr="00812D4B">
          <w:rPr>
            <w:rStyle w:val="Hyperlink"/>
          </w:rPr>
          <w:t>www.chem.unep.ch</w:t>
        </w:r>
      </w:hyperlink>
      <w:r w:rsidRPr="00812D4B">
        <w:t>.</w:t>
      </w:r>
    </w:p>
    <w:p w14:paraId="63C67540" w14:textId="77777777" w:rsidR="00813E48" w:rsidRDefault="00813E48" w:rsidP="00813E48">
      <w:pPr>
        <w:spacing w:after="120"/>
        <w:ind w:left="1247"/>
      </w:pPr>
      <w:r w:rsidRPr="00812D4B">
        <w:t>UNEP</w:t>
      </w:r>
      <w:proofErr w:type="gramStart"/>
      <w:r w:rsidRPr="00812D4B">
        <w:t>,2000</w:t>
      </w:r>
      <w:proofErr w:type="gramEnd"/>
      <w:r w:rsidRPr="00812D4B">
        <w:t xml:space="preserve">. </w:t>
      </w:r>
      <w:r w:rsidRPr="00405DFE">
        <w:rPr>
          <w:i/>
        </w:rPr>
        <w:t>Survey of Currently Available Non-Incineration PCB Destruction Technologies.</w:t>
      </w:r>
      <w:r w:rsidRPr="00812D4B">
        <w:t xml:space="preserve"> Available </w:t>
      </w:r>
      <w:r>
        <w:t>from:</w:t>
      </w:r>
      <w:r w:rsidRPr="00812D4B">
        <w:t xml:space="preserve"> </w:t>
      </w:r>
      <w:hyperlink r:id="rId81" w:history="1">
        <w:r w:rsidRPr="00812D4B">
          <w:rPr>
            <w:rStyle w:val="Hyperlink"/>
          </w:rPr>
          <w:t>www.chem.unep.ch</w:t>
        </w:r>
      </w:hyperlink>
      <w:r w:rsidRPr="00812D4B">
        <w:t>.</w:t>
      </w:r>
    </w:p>
    <w:p w14:paraId="4F8D14C8" w14:textId="77777777" w:rsidR="0063229F" w:rsidRDefault="0063229F" w:rsidP="00813E48">
      <w:pPr>
        <w:spacing w:after="120"/>
        <w:ind w:left="1247"/>
      </w:pPr>
      <w:r>
        <w:t>UNEP.2000</w:t>
      </w:r>
      <w:r w:rsidR="00374307">
        <w:t>a</w:t>
      </w:r>
      <w:r>
        <w:t>.</w:t>
      </w:r>
      <w:r w:rsidRPr="007B4A9F">
        <w:t>Basel technical guidelines</w:t>
      </w:r>
      <w:r>
        <w:t xml:space="preserve"> on hazardous wastes-</w:t>
      </w:r>
      <w:proofErr w:type="spellStart"/>
      <w:r w:rsidRPr="007B4A9F">
        <w:rPr>
          <w:rFonts w:ascii="TimesNewRoman,Bold" w:eastAsia="PMingLiU" w:hAnsi="TimesNewRoman,Bold" w:cs="TimesNewRoman,Bold"/>
          <w:bCs/>
          <w:lang w:val="en-US" w:eastAsia="zh-TW"/>
        </w:rPr>
        <w:t>Physico</w:t>
      </w:r>
      <w:proofErr w:type="spellEnd"/>
      <w:r w:rsidRPr="007B4A9F">
        <w:rPr>
          <w:rFonts w:ascii="TimesNewRoman,Bold" w:eastAsia="PMingLiU" w:hAnsi="TimesNewRoman,Bold" w:cs="TimesNewRoman,Bold"/>
          <w:bCs/>
          <w:lang w:val="en-US" w:eastAsia="zh-TW"/>
        </w:rPr>
        <w:t xml:space="preserve">-Chemical Treatment/Biological Treatment. </w:t>
      </w:r>
      <w:r w:rsidRPr="00812D4B">
        <w:t xml:space="preserve">Available </w:t>
      </w:r>
      <w:r>
        <w:t xml:space="preserve">from: </w:t>
      </w:r>
      <w:hyperlink r:id="rId82" w:history="1">
        <w:r w:rsidRPr="00812D4B">
          <w:rPr>
            <w:rStyle w:val="Hyperlink"/>
          </w:rPr>
          <w:t>www.basel.int</w:t>
        </w:r>
      </w:hyperlink>
      <w:r w:rsidRPr="00812D4B">
        <w:t>.</w:t>
      </w:r>
    </w:p>
    <w:p w14:paraId="72631226" w14:textId="77777777" w:rsidR="00813E48" w:rsidRDefault="00813E48" w:rsidP="00813E48">
      <w:pPr>
        <w:spacing w:after="120"/>
        <w:ind w:left="1247"/>
      </w:pPr>
      <w:r w:rsidRPr="00812D4B">
        <w:t xml:space="preserve">UNEP, 2001. </w:t>
      </w:r>
      <w:r w:rsidRPr="00405DFE">
        <w:rPr>
          <w:i/>
        </w:rPr>
        <w:t>Destruction and Decontamination Technologies for PCB and Other POP waste Part III. Technology Selection Process</w:t>
      </w:r>
      <w:r w:rsidRPr="00812D4B">
        <w:t xml:space="preserve">. Available </w:t>
      </w:r>
      <w:r>
        <w:t>from:</w:t>
      </w:r>
      <w:r w:rsidRPr="00812D4B">
        <w:t xml:space="preserve"> http://archive.basel.int/meetings/sbc/workdoc/techdocs.html.</w:t>
      </w:r>
    </w:p>
    <w:p w14:paraId="5DBC1F4F" w14:textId="77777777" w:rsidR="00813E48" w:rsidRDefault="00813E48" w:rsidP="00813E48">
      <w:pPr>
        <w:spacing w:after="120"/>
        <w:ind w:left="1247"/>
      </w:pPr>
      <w:r w:rsidRPr="00EA1127">
        <w:lastRenderedPageBreak/>
        <w:t>UNEP, 2002</w:t>
      </w:r>
      <w:r>
        <w:t>a</w:t>
      </w:r>
      <w:r w:rsidRPr="00EA1127">
        <w:t xml:space="preserve">. </w:t>
      </w:r>
      <w:r w:rsidRPr="00405DFE">
        <w:rPr>
          <w:i/>
        </w:rPr>
        <w:t>Destruction and decontamination technologies for PCBs and other POP waste under the Basel Convention: A training manual for hazardous waste project managers</w:t>
      </w:r>
      <w:r w:rsidR="00852429">
        <w:rPr>
          <w:i/>
        </w:rPr>
        <w:t xml:space="preserve"> (Vo</w:t>
      </w:r>
      <w:r w:rsidR="00F3688A">
        <w:rPr>
          <w:i/>
        </w:rPr>
        <w:t xml:space="preserve">lume </w:t>
      </w:r>
      <w:proofErr w:type="gramStart"/>
      <w:r w:rsidR="00F3688A">
        <w:rPr>
          <w:i/>
        </w:rPr>
        <w:t>c</w:t>
      </w:r>
      <w:r w:rsidR="0078586E">
        <w:rPr>
          <w:i/>
        </w:rPr>
        <w:t xml:space="preserve"> </w:t>
      </w:r>
      <w:r w:rsidRPr="00EA1127">
        <w:t>.</w:t>
      </w:r>
      <w:proofErr w:type="gramEnd"/>
      <w:r w:rsidRPr="00EA1127">
        <w:t xml:space="preserve"> Available </w:t>
      </w:r>
      <w:r>
        <w:t>from:</w:t>
      </w:r>
      <w:r w:rsidRPr="00EA1127">
        <w:t xml:space="preserve"> </w:t>
      </w:r>
      <w:hyperlink r:id="rId83" w:history="1">
        <w:r w:rsidRPr="00EA1127">
          <w:rPr>
            <w:rStyle w:val="Hyperlink"/>
          </w:rPr>
          <w:t>http://chm.pops.int/Implementation/PCBs/DocumentsPublications/tabid/665/Default.aspx</w:t>
        </w:r>
      </w:hyperlink>
      <w:r>
        <w:t>.</w:t>
      </w:r>
    </w:p>
    <w:p w14:paraId="1509FBEF" w14:textId="77777777" w:rsidR="00813E48" w:rsidRDefault="00813E48" w:rsidP="00813E48">
      <w:pPr>
        <w:spacing w:after="120"/>
        <w:ind w:left="1247"/>
      </w:pPr>
      <w:r>
        <w:t xml:space="preserve">UNEP, 2002b. </w:t>
      </w:r>
      <w:r w:rsidRPr="00405DFE">
        <w:rPr>
          <w:i/>
          <w:lang w:eastAsia="en-CA"/>
        </w:rPr>
        <w:t>Report of the Technology and Economic Assessment Panel</w:t>
      </w:r>
      <w:r>
        <w:rPr>
          <w:i/>
          <w:lang w:eastAsia="en-CA"/>
        </w:rPr>
        <w:t xml:space="preserve"> [</w:t>
      </w:r>
      <w:r w:rsidRPr="00405DFE">
        <w:rPr>
          <w:rFonts w:eastAsia="PMingLiU"/>
          <w:bCs/>
          <w:i/>
          <w:color w:val="575757"/>
          <w:lang w:val="en-US" w:eastAsia="zh-TW"/>
        </w:rPr>
        <w:t>of</w:t>
      </w:r>
      <w:r w:rsidRPr="00405DFE">
        <w:rPr>
          <w:rFonts w:eastAsia="PMingLiU"/>
          <w:i/>
          <w:color w:val="424242"/>
          <w:lang w:val="en-US" w:eastAsia="zh-TW"/>
        </w:rPr>
        <w:t xml:space="preserve"> the Montreal Protocol on Substances that Deplete the Ozone Layer</w:t>
      </w:r>
      <w:r>
        <w:rPr>
          <w:rFonts w:eastAsia="PMingLiU"/>
          <w:i/>
          <w:color w:val="424242"/>
          <w:lang w:val="en-US" w:eastAsia="zh-TW"/>
        </w:rPr>
        <w:t>]</w:t>
      </w:r>
      <w:r>
        <w:rPr>
          <w:rFonts w:eastAsia="PMingLiU"/>
          <w:color w:val="424242"/>
          <w:lang w:val="en-US" w:eastAsia="zh-TW"/>
        </w:rPr>
        <w:t xml:space="preserve">, </w:t>
      </w:r>
      <w:r w:rsidRPr="00405DFE">
        <w:rPr>
          <w:i/>
          <w:lang w:eastAsia="en-CA"/>
        </w:rPr>
        <w:t>Volume 3B</w:t>
      </w:r>
      <w:r>
        <w:rPr>
          <w:lang w:eastAsia="en-CA"/>
        </w:rPr>
        <w:t xml:space="preserve">: </w:t>
      </w:r>
      <w:r w:rsidRPr="00405DFE">
        <w:rPr>
          <w:i/>
          <w:lang w:eastAsia="en-CA"/>
        </w:rPr>
        <w:t>Report of the Task Force on Collection, Recovery and Storage</w:t>
      </w:r>
      <w:r>
        <w:rPr>
          <w:lang w:eastAsia="en-CA"/>
        </w:rPr>
        <w:t xml:space="preserve">. Available at: </w:t>
      </w:r>
      <w:hyperlink r:id="rId84" w:history="1">
        <w:r w:rsidRPr="004C484C">
          <w:rPr>
            <w:rStyle w:val="Hyperlink"/>
          </w:rPr>
          <w:t>http://ozone.unep.org/Assessment_Panels/TEAP/Reports/Other_Task_Force/TEAP02V3b.pdf</w:t>
        </w:r>
      </w:hyperlink>
      <w:r>
        <w:rPr>
          <w:rStyle w:val="Hyperlink"/>
        </w:rPr>
        <w:t>.</w:t>
      </w:r>
    </w:p>
    <w:p w14:paraId="3B12B852" w14:textId="77777777" w:rsidR="00813E48" w:rsidRDefault="00813E48" w:rsidP="00813E48">
      <w:pPr>
        <w:spacing w:after="120"/>
        <w:ind w:left="1247"/>
      </w:pPr>
      <w:r w:rsidRPr="00812D4B">
        <w:t>UNEP, 2004</w:t>
      </w:r>
      <w:r>
        <w:t>a</w:t>
      </w:r>
      <w:r w:rsidRPr="00812D4B">
        <w:t xml:space="preserve">. </w:t>
      </w:r>
      <w:r w:rsidRPr="00405DFE">
        <w:rPr>
          <w:i/>
        </w:rPr>
        <w:t>Review of the Emerging, Innovative Technologies for the Destruction and Decontamination of POPs and the Identification of Promising Technologies for Use in Developing Countries.</w:t>
      </w:r>
      <w:r w:rsidRPr="00812D4B">
        <w:t xml:space="preserve"> Available at</w:t>
      </w:r>
      <w:r>
        <w:t>:</w:t>
      </w:r>
      <w:r w:rsidRPr="00812D4B">
        <w:t xml:space="preserve"> archive.basel.int/</w:t>
      </w:r>
      <w:proofErr w:type="spellStart"/>
      <w:r w:rsidRPr="00812D4B">
        <w:t>techmatters</w:t>
      </w:r>
      <w:proofErr w:type="spellEnd"/>
      <w:r w:rsidRPr="00812D4B">
        <w:t>/review_pop_feb04.pdf</w:t>
      </w:r>
      <w:r>
        <w:rPr>
          <w:rtl/>
          <w:cs/>
        </w:rPr>
        <w:t xml:space="preserve">. </w:t>
      </w:r>
    </w:p>
    <w:p w14:paraId="5835F9FA" w14:textId="77777777" w:rsidR="00813E48" w:rsidRDefault="00813E48" w:rsidP="00813E48">
      <w:pPr>
        <w:spacing w:after="120"/>
        <w:ind w:left="1247"/>
        <w:rPr>
          <w:lang w:eastAsia="en-CA"/>
        </w:rPr>
      </w:pPr>
      <w:r>
        <w:rPr>
          <w:lang w:eastAsia="en-CA"/>
        </w:rPr>
        <w:t xml:space="preserve">UNEP, 2004b. </w:t>
      </w:r>
      <w:r w:rsidRPr="00405DFE">
        <w:rPr>
          <w:i/>
          <w:lang w:eastAsia="en-CA"/>
        </w:rPr>
        <w:t>POPs Technology Specification Data Sheet: Hazardous Waste Incineration</w:t>
      </w:r>
      <w:r>
        <w:rPr>
          <w:lang w:eastAsia="en-CA"/>
        </w:rPr>
        <w:t xml:space="preserve">. Available at: </w:t>
      </w:r>
      <w:hyperlink r:id="rId85" w:history="1">
        <w:r w:rsidRPr="00070CDB">
          <w:rPr>
            <w:rStyle w:val="Hyperlink"/>
          </w:rPr>
          <w:t>http://www.ihpa.info/docs/library/reports/Pops/June2009/DEFSBCLogo_Inciner_180608_.pdf</w:t>
        </w:r>
      </w:hyperlink>
      <w:r w:rsidRPr="00070CDB">
        <w:rPr>
          <w:rStyle w:val="Hyperlink"/>
        </w:rPr>
        <w:t>.</w:t>
      </w:r>
      <w:r>
        <w:rPr>
          <w:rStyle w:val="Hyperlink"/>
          <w:sz w:val="24"/>
          <w:szCs w:val="24"/>
        </w:rPr>
        <w:t xml:space="preserve"> </w:t>
      </w:r>
    </w:p>
    <w:p w14:paraId="29C3E402" w14:textId="77777777" w:rsidR="00813E48" w:rsidRPr="009B0517" w:rsidRDefault="00813E48" w:rsidP="00813E48">
      <w:pPr>
        <w:spacing w:after="120"/>
        <w:ind w:left="1247"/>
        <w:rPr>
          <w:lang w:eastAsia="en-CA"/>
        </w:rPr>
      </w:pPr>
      <w:r>
        <w:rPr>
          <w:lang w:eastAsia="en-CA"/>
        </w:rPr>
        <w:t xml:space="preserve">UNEP, 2004c. </w:t>
      </w:r>
      <w:r>
        <w:rPr>
          <w:i/>
          <w:lang w:eastAsia="en-CA"/>
        </w:rPr>
        <w:t xml:space="preserve">Inventory of Worldwide PCB Destruction Capacity. </w:t>
      </w:r>
      <w:r>
        <w:rPr>
          <w:lang w:eastAsia="en-CA"/>
        </w:rPr>
        <w:t xml:space="preserve">Second issue. Available from: </w:t>
      </w:r>
      <w:hyperlink r:id="rId86" w:history="1">
        <w:r w:rsidRPr="0013072B">
          <w:rPr>
            <w:rStyle w:val="Hyperlink"/>
            <w:lang w:eastAsia="en-CA"/>
          </w:rPr>
          <w:t>http://www.unep.org/publications/contents/pub_details_search.asp?ID=2477</w:t>
        </w:r>
      </w:hyperlink>
      <w:r>
        <w:rPr>
          <w:lang w:eastAsia="en-CA"/>
        </w:rPr>
        <w:t xml:space="preserve">. </w:t>
      </w:r>
    </w:p>
    <w:p w14:paraId="5B0EE1B0" w14:textId="77777777" w:rsidR="00813E48" w:rsidRDefault="00813E48" w:rsidP="00813E48">
      <w:pPr>
        <w:spacing w:after="120"/>
        <w:ind w:left="1247"/>
      </w:pPr>
      <w:r w:rsidRPr="00812D4B">
        <w:rPr>
          <w:lang w:eastAsia="en-CA"/>
        </w:rPr>
        <w:t>UNEP</w:t>
      </w:r>
      <w:r>
        <w:rPr>
          <w:lang w:eastAsia="en-CA"/>
        </w:rPr>
        <w:t>,</w:t>
      </w:r>
      <w:r w:rsidRPr="00812D4B">
        <w:rPr>
          <w:lang w:eastAsia="en-CA"/>
        </w:rPr>
        <w:t xml:space="preserve"> 2005</w:t>
      </w:r>
      <w:r>
        <w:rPr>
          <w:lang w:eastAsia="en-CA"/>
        </w:rPr>
        <w:t>.</w:t>
      </w:r>
      <w:r w:rsidRPr="00812D4B">
        <w:rPr>
          <w:lang w:eastAsia="en-CA"/>
        </w:rPr>
        <w:t xml:space="preserve"> </w:t>
      </w:r>
      <w:r w:rsidRPr="00405DFE">
        <w:rPr>
          <w:i/>
          <w:lang w:eastAsia="en-CA"/>
        </w:rPr>
        <w:t xml:space="preserve">UNEP/GEF project on existing capacity and capacity building needs for </w:t>
      </w:r>
      <w:proofErr w:type="spellStart"/>
      <w:r w:rsidRPr="00405DFE">
        <w:rPr>
          <w:i/>
          <w:lang w:eastAsia="en-CA"/>
        </w:rPr>
        <w:t>analyzing</w:t>
      </w:r>
      <w:proofErr w:type="spellEnd"/>
      <w:r w:rsidRPr="00405DFE">
        <w:rPr>
          <w:i/>
          <w:lang w:eastAsia="en-CA"/>
        </w:rPr>
        <w:t xml:space="preserve"> </w:t>
      </w:r>
      <w:r>
        <w:rPr>
          <w:i/>
          <w:lang w:eastAsia="en-CA"/>
        </w:rPr>
        <w:t>POP</w:t>
      </w:r>
      <w:r w:rsidRPr="00405DFE">
        <w:rPr>
          <w:i/>
          <w:lang w:eastAsia="en-CA"/>
        </w:rPr>
        <w:t>s in developing countries</w:t>
      </w:r>
      <w:r w:rsidRPr="00812D4B">
        <w:rPr>
          <w:lang w:eastAsia="en-CA"/>
        </w:rPr>
        <w:t xml:space="preserve">. Available </w:t>
      </w:r>
      <w:r>
        <w:rPr>
          <w:lang w:eastAsia="en-CA"/>
        </w:rPr>
        <w:t>from:</w:t>
      </w:r>
      <w:r w:rsidRPr="00812D4B">
        <w:rPr>
          <w:lang w:eastAsia="en-CA"/>
        </w:rPr>
        <w:t xml:space="preserve"> www.chem.unep.ch/pops/laboratory/default.htm.</w:t>
      </w:r>
    </w:p>
    <w:p w14:paraId="64F50948" w14:textId="77777777" w:rsidR="00813E48" w:rsidRDefault="00813E48" w:rsidP="00813E48">
      <w:pPr>
        <w:tabs>
          <w:tab w:val="clear" w:pos="1247"/>
          <w:tab w:val="clear" w:pos="1814"/>
          <w:tab w:val="clear" w:pos="2381"/>
          <w:tab w:val="clear" w:pos="2948"/>
          <w:tab w:val="clear" w:pos="3515"/>
        </w:tabs>
        <w:autoSpaceDE w:val="0"/>
        <w:autoSpaceDN w:val="0"/>
        <w:adjustRightInd w:val="0"/>
        <w:ind w:left="1276"/>
        <w:rPr>
          <w:lang w:eastAsia="en-CA"/>
        </w:rPr>
      </w:pPr>
      <w:r w:rsidRPr="00BE3A0C">
        <w:rPr>
          <w:lang w:val="en-US"/>
        </w:rPr>
        <w:t>UNEP, 2006</w:t>
      </w:r>
      <w:r>
        <w:rPr>
          <w:lang w:val="en-US"/>
        </w:rPr>
        <w:t>a</w:t>
      </w:r>
      <w:r w:rsidRPr="00BE3A0C">
        <w:rPr>
          <w:lang w:val="en-US"/>
        </w:rPr>
        <w:t xml:space="preserve">. </w:t>
      </w:r>
      <w:r w:rsidRPr="00BE3A0C">
        <w:rPr>
          <w:rFonts w:eastAsia="PMingLiU"/>
          <w:bCs/>
          <w:lang w:val="en-US" w:eastAsia="zh-TW"/>
        </w:rPr>
        <w:t>Technical guidelines for the environmentally sound</w:t>
      </w:r>
      <w:r>
        <w:rPr>
          <w:rFonts w:eastAsia="PMingLiU"/>
          <w:bCs/>
          <w:lang w:val="en-US" w:eastAsia="zh-TW"/>
        </w:rPr>
        <w:t xml:space="preserve"> </w:t>
      </w:r>
      <w:r w:rsidRPr="00BE3A0C">
        <w:rPr>
          <w:rFonts w:eastAsia="PMingLiU"/>
          <w:bCs/>
          <w:lang w:val="en-US" w:eastAsia="zh-TW"/>
        </w:rPr>
        <w:t>management of wastes consisting of, containing or</w:t>
      </w:r>
      <w:r>
        <w:rPr>
          <w:rFonts w:eastAsia="PMingLiU"/>
          <w:bCs/>
          <w:lang w:val="en-US" w:eastAsia="zh-TW"/>
        </w:rPr>
        <w:t xml:space="preserve"> </w:t>
      </w:r>
      <w:r w:rsidRPr="00BE3A0C">
        <w:rPr>
          <w:rFonts w:eastAsia="PMingLiU"/>
          <w:bCs/>
          <w:lang w:val="en-US" w:eastAsia="zh-TW"/>
        </w:rPr>
        <w:t>contaminated with</w:t>
      </w:r>
      <w:r>
        <w:rPr>
          <w:rFonts w:eastAsia="PMingLiU"/>
          <w:bCs/>
          <w:lang w:val="en-US" w:eastAsia="zh-TW"/>
        </w:rPr>
        <w:t xml:space="preserve"> </w:t>
      </w:r>
      <w:r w:rsidRPr="00BE3A0C">
        <w:rPr>
          <w:rFonts w:eastAsia="PMingLiU"/>
          <w:bCs/>
          <w:lang w:val="en-US" w:eastAsia="zh-TW"/>
        </w:rPr>
        <w:t>1</w:t>
      </w:r>
      <w:proofErr w:type="gramStart"/>
      <w:r w:rsidRPr="00BE3A0C">
        <w:rPr>
          <w:rFonts w:eastAsia="PMingLiU"/>
          <w:bCs/>
          <w:lang w:val="en-US" w:eastAsia="zh-TW"/>
        </w:rPr>
        <w:t>,1,1</w:t>
      </w:r>
      <w:proofErr w:type="gramEnd"/>
      <w:r w:rsidRPr="00BE3A0C">
        <w:rPr>
          <w:rFonts w:eastAsia="PMingLiU"/>
          <w:bCs/>
          <w:lang w:val="en-US" w:eastAsia="zh-TW"/>
        </w:rPr>
        <w:t>-trichloro-2,2-bis(4-chlorophenyl)ethane (DDT)</w:t>
      </w:r>
      <w:r>
        <w:rPr>
          <w:rFonts w:eastAsia="PMingLiU"/>
          <w:bCs/>
          <w:lang w:val="en-US" w:eastAsia="zh-TW"/>
        </w:rPr>
        <w:t xml:space="preserve">. </w:t>
      </w:r>
      <w:r>
        <w:rPr>
          <w:lang w:eastAsia="en-CA"/>
        </w:rPr>
        <w:t>Available at:</w:t>
      </w:r>
      <w:r w:rsidRPr="00BE3A0C">
        <w:t xml:space="preserve"> </w:t>
      </w:r>
      <w:hyperlink r:id="rId87" w:history="1">
        <w:r w:rsidRPr="003119C6">
          <w:rPr>
            <w:rStyle w:val="Hyperlink"/>
            <w:lang w:eastAsia="en-CA"/>
          </w:rPr>
          <w:t>http://www.basel.int/Implementation/Publications/TechnicalGuidelines/tabid/2362/Default.aspx</w:t>
        </w:r>
      </w:hyperlink>
    </w:p>
    <w:p w14:paraId="27720206" w14:textId="77777777" w:rsidR="00813E48" w:rsidRPr="00BE3A0C" w:rsidRDefault="00813E48" w:rsidP="00813E48">
      <w:pPr>
        <w:tabs>
          <w:tab w:val="clear" w:pos="1247"/>
          <w:tab w:val="clear" w:pos="1814"/>
          <w:tab w:val="clear" w:pos="2381"/>
          <w:tab w:val="clear" w:pos="2948"/>
          <w:tab w:val="clear" w:pos="3515"/>
        </w:tabs>
        <w:autoSpaceDE w:val="0"/>
        <w:autoSpaceDN w:val="0"/>
        <w:adjustRightInd w:val="0"/>
      </w:pPr>
    </w:p>
    <w:p w14:paraId="5BC4651D" w14:textId="77777777" w:rsidR="00813E48" w:rsidRDefault="00813E48" w:rsidP="00813E48">
      <w:pPr>
        <w:spacing w:after="120"/>
        <w:ind w:left="1247"/>
      </w:pPr>
      <w:r w:rsidRPr="00A52E05">
        <w:rPr>
          <w:lang w:val="en-US"/>
        </w:rPr>
        <w:t xml:space="preserve">UNEP, 2006b. </w:t>
      </w:r>
      <w:r w:rsidRPr="00405DFE">
        <w:rPr>
          <w:i/>
        </w:rPr>
        <w:t>Draft Guidance for Analysis of Persistent Organic Pollutants (POPs)</w:t>
      </w:r>
      <w:r w:rsidRPr="00812D4B">
        <w:t>. Available</w:t>
      </w:r>
      <w:ins w:id="1664" w:author="Seppälä Timo" w:date="2018-02-26T14:21:00Z">
        <w:r w:rsidR="004336F7">
          <w:t xml:space="preserve"> </w:t>
        </w:r>
      </w:ins>
      <w:r>
        <w:t>at:</w:t>
      </w:r>
      <w:r w:rsidRPr="00812D4B">
        <w:t xml:space="preserve"> </w:t>
      </w:r>
      <w:hyperlink r:id="rId88" w:history="1">
        <w:r w:rsidRPr="00812D4B">
          <w:rPr>
            <w:rStyle w:val="Hyperlink"/>
          </w:rPr>
          <w:t>www.chem.unep.ch/pops/laboratory/default.htm</w:t>
        </w:r>
      </w:hyperlink>
      <w:r w:rsidRPr="00812D4B">
        <w:t>.</w:t>
      </w:r>
    </w:p>
    <w:p w14:paraId="1867E793" w14:textId="77777777" w:rsidR="00863B9D" w:rsidRPr="00863B9D" w:rsidRDefault="00863B9D" w:rsidP="00863B9D">
      <w:pPr>
        <w:tabs>
          <w:tab w:val="clear" w:pos="1247"/>
          <w:tab w:val="clear" w:pos="1814"/>
          <w:tab w:val="clear" w:pos="2381"/>
          <w:tab w:val="clear" w:pos="2948"/>
          <w:tab w:val="clear" w:pos="3515"/>
        </w:tabs>
        <w:autoSpaceDE w:val="0"/>
        <w:autoSpaceDN w:val="0"/>
        <w:adjustRightInd w:val="0"/>
        <w:ind w:left="1276"/>
        <w:rPr>
          <w:rFonts w:eastAsia="PMingLiU"/>
          <w:bCs/>
          <w:lang w:val="en-US" w:eastAsia="zh-TW"/>
        </w:rPr>
      </w:pPr>
      <w:r w:rsidRPr="00863B9D">
        <w:rPr>
          <w:rFonts w:eastAsia="PMingLiU"/>
          <w:bCs/>
          <w:lang w:val="en-US" w:eastAsia="zh-TW"/>
        </w:rPr>
        <w:t xml:space="preserve">UNEP. 2006c. Expert Group on Best Available Techniques and Best Environmental Practices. Second meeting. Report of the second meeting of the Expert Group on Best Available Techniques and Best Environmental Practices. Available at: </w:t>
      </w:r>
      <w:hyperlink r:id="rId89" w:history="1">
        <w:r w:rsidRPr="00863B9D">
          <w:rPr>
            <w:rStyle w:val="Hyperlink"/>
            <w:rFonts w:eastAsia="PMingLiU"/>
            <w:bCs/>
            <w:lang w:val="en-US" w:eastAsia="zh-TW"/>
          </w:rPr>
          <w:t>http://www.pops.int/documents/meetings/</w:t>
        </w:r>
      </w:hyperlink>
    </w:p>
    <w:p w14:paraId="652BA44D" w14:textId="77777777" w:rsidR="00863B9D" w:rsidRDefault="00863B9D" w:rsidP="00863B9D">
      <w:pPr>
        <w:tabs>
          <w:tab w:val="clear" w:pos="1247"/>
          <w:tab w:val="clear" w:pos="1814"/>
          <w:tab w:val="clear" w:pos="2381"/>
          <w:tab w:val="clear" w:pos="2948"/>
          <w:tab w:val="clear" w:pos="3515"/>
        </w:tabs>
        <w:autoSpaceDE w:val="0"/>
        <w:autoSpaceDN w:val="0"/>
        <w:adjustRightInd w:val="0"/>
      </w:pPr>
    </w:p>
    <w:p w14:paraId="564B1D20" w14:textId="77777777" w:rsidR="004336F7" w:rsidRDefault="004336F7" w:rsidP="00813E48">
      <w:pPr>
        <w:spacing w:after="120"/>
        <w:ind w:left="1247"/>
        <w:rPr>
          <w:ins w:id="1665" w:author="Seppälä Timo" w:date="2018-02-26T14:22:00Z"/>
        </w:rPr>
      </w:pPr>
      <w:commentRangeStart w:id="1666"/>
      <w:ins w:id="1667" w:author="Seppälä Timo" w:date="2018-02-26T14:22:00Z">
        <w:r>
          <w:t>UNEP - EG BAT/BEP 2006d. Annex II: Response to the request by the Conference of the Parties to the Basel Convention at its seventh meeting. Report of the second meeting of the Expert Group on Best Available Techniques and Best Environmental Practices. Geneva.</w:t>
        </w:r>
      </w:ins>
      <w:commentRangeEnd w:id="1666"/>
      <w:r w:rsidR="00BE01FA">
        <w:rPr>
          <w:rStyle w:val="CommentReference"/>
        </w:rPr>
        <w:commentReference w:id="1666"/>
      </w:r>
    </w:p>
    <w:p w14:paraId="1AA937D5" w14:textId="77777777" w:rsidR="00813E48" w:rsidRPr="00B90A58" w:rsidRDefault="00813E48" w:rsidP="00813E48">
      <w:pPr>
        <w:spacing w:after="120"/>
        <w:ind w:left="1247"/>
      </w:pPr>
      <w:r w:rsidRPr="007657AF">
        <w:t xml:space="preserve">UNEP, 2007. </w:t>
      </w:r>
      <w:r w:rsidRPr="00405DFE">
        <w:rPr>
          <w:i/>
        </w:rPr>
        <w:t xml:space="preserve">Guidelines on best available techniques and provisional guidance on best environmental practices relevant to Article 5 and Annex C of the Stockholm Convention on </w:t>
      </w:r>
      <w:r>
        <w:rPr>
          <w:i/>
        </w:rPr>
        <w:t>[POPs]</w:t>
      </w:r>
      <w:r w:rsidRPr="00B90A58">
        <w:t>.</w:t>
      </w:r>
      <w:r>
        <w:t xml:space="preserve"> Available at: </w:t>
      </w:r>
      <w:r w:rsidRPr="00684C00">
        <w:t>http://chm.pops.int/Implementation/BATandBEP/Guidance/tabid/3636/Default.aspx</w:t>
      </w:r>
      <w:r>
        <w:t>.</w:t>
      </w:r>
    </w:p>
    <w:p w14:paraId="68CFACBC" w14:textId="77777777" w:rsidR="00813E48" w:rsidRDefault="00813E48" w:rsidP="001348EA">
      <w:pPr>
        <w:autoSpaceDE w:val="0"/>
        <w:autoSpaceDN w:val="0"/>
        <w:adjustRightInd w:val="0"/>
        <w:spacing w:after="120"/>
        <w:ind w:left="1247"/>
      </w:pPr>
      <w:r>
        <w:t>UNEP, 2011</w:t>
      </w:r>
      <w:r w:rsidRPr="006A038A">
        <w:t xml:space="preserve">. </w:t>
      </w:r>
      <w:r w:rsidRPr="00405DFE">
        <w:rPr>
          <w:i/>
        </w:rPr>
        <w:t xml:space="preserve">Technical guidelines on the environmentally sound co-processing of hazardous wastes in cement </w:t>
      </w:r>
      <w:proofErr w:type="spellStart"/>
      <w:r w:rsidRPr="00405DFE">
        <w:rPr>
          <w:i/>
        </w:rPr>
        <w:t>kilns</w:t>
      </w:r>
      <w:r w:rsidRPr="009416C9">
        <w:rPr>
          <w:i/>
        </w:rPr>
        <w:t>.</w:t>
      </w:r>
      <w:r w:rsidRPr="006A038A">
        <w:t>UNEP</w:t>
      </w:r>
      <w:proofErr w:type="spellEnd"/>
      <w:r w:rsidRPr="006A038A">
        <w:t xml:space="preserve">/CHW.10/6/Add.3/Rev.1. </w:t>
      </w:r>
      <w:r>
        <w:t>Available at:</w:t>
      </w:r>
      <w:r w:rsidRPr="006A038A">
        <w:t xml:space="preserve"> </w:t>
      </w:r>
      <w:r w:rsidRPr="00230371">
        <w:t>http://www.basel.int/Implementation/Publications/TechnicalGuidelines/tabid/2362/Default.aspx</w:t>
      </w:r>
      <w:r w:rsidRPr="00230371" w:rsidDel="00230371">
        <w:t xml:space="preserve"> </w:t>
      </w:r>
    </w:p>
    <w:p w14:paraId="022297A5" w14:textId="77777777" w:rsidR="00813E48" w:rsidRDefault="00813E48" w:rsidP="00813E48">
      <w:pPr>
        <w:spacing w:after="120"/>
        <w:ind w:left="1247"/>
      </w:pPr>
      <w:r w:rsidRPr="00B91200">
        <w:t>UNEP, 20</w:t>
      </w:r>
      <w:r>
        <w:t>14</w:t>
      </w:r>
      <w:r w:rsidRPr="0088229A">
        <w:t xml:space="preserve">. </w:t>
      </w:r>
      <w:r w:rsidRPr="00405DFE">
        <w:rPr>
          <w:i/>
        </w:rPr>
        <w:t xml:space="preserve">Guidance for Developing a National Implementation Plan for the Stockholm Convention on Persistent Organic Pollutants </w:t>
      </w:r>
      <w:r w:rsidRPr="00CB0CE6">
        <w:t>(updated in 201</w:t>
      </w:r>
      <w:r>
        <w:t>4</w:t>
      </w:r>
      <w:r w:rsidRPr="00CB0CE6">
        <w:t xml:space="preserve"> to include the POPs listed in 2009 and 2011</w:t>
      </w:r>
      <w:r>
        <w:t>).</w:t>
      </w:r>
      <w:r w:rsidRPr="0088229A">
        <w:t xml:space="preserve"> Available</w:t>
      </w:r>
      <w:r w:rsidRPr="00F50359">
        <w:t xml:space="preserve"> at</w:t>
      </w:r>
      <w:r>
        <w:t>:</w:t>
      </w:r>
      <w:r w:rsidRPr="00A620B0">
        <w:t xml:space="preserve"> </w:t>
      </w:r>
      <w:hyperlink r:id="rId90" w:history="1">
        <w:r w:rsidRPr="0079334D">
          <w:rPr>
            <w:rStyle w:val="Hyperlink"/>
          </w:rPr>
          <w:t>http://chm.pops.int/Implementation/NIPs/Guidance/GuidanceforDevelopingNIP/tabid/3166/Default.aspx</w:t>
        </w:r>
      </w:hyperlink>
      <w:r>
        <w:rPr>
          <w:rStyle w:val="Hyperlink"/>
        </w:rPr>
        <w:t>.</w:t>
      </w:r>
      <w:r>
        <w:t xml:space="preserve">  </w:t>
      </w:r>
    </w:p>
    <w:p w14:paraId="04204546" w14:textId="77777777" w:rsidR="00813E48" w:rsidRDefault="00813E48" w:rsidP="00813E48">
      <w:pPr>
        <w:autoSpaceDE w:val="0"/>
        <w:autoSpaceDN w:val="0"/>
        <w:adjustRightInd w:val="0"/>
        <w:spacing w:after="120"/>
        <w:ind w:left="1247"/>
        <w:rPr>
          <w:lang w:val="en-US"/>
        </w:rPr>
      </w:pPr>
      <w:r w:rsidRPr="002576E7">
        <w:rPr>
          <w:lang w:val="en-US"/>
        </w:rPr>
        <w:t xml:space="preserve">UNEP, UNIDO et al., </w:t>
      </w:r>
      <w:r w:rsidRPr="00405DFE">
        <w:rPr>
          <w:lang w:val="en-US"/>
        </w:rPr>
        <w:t>2012</w:t>
      </w:r>
      <w:r>
        <w:rPr>
          <w:lang w:val="en-US"/>
        </w:rPr>
        <w:t>.</w:t>
      </w:r>
      <w:r w:rsidRPr="002576E7">
        <w:rPr>
          <w:lang w:val="en-US"/>
        </w:rPr>
        <w:t xml:space="preserve"> </w:t>
      </w:r>
      <w:r w:rsidRPr="00405DFE">
        <w:rPr>
          <w:i/>
          <w:lang w:val="en-US"/>
        </w:rPr>
        <w:t>Labelling of products or articles that contain POPs – Initial Considerations</w:t>
      </w:r>
      <w:r w:rsidRPr="002576E7">
        <w:rPr>
          <w:lang w:val="en-US"/>
        </w:rPr>
        <w:t xml:space="preserve">. Available at: </w:t>
      </w:r>
      <w:r w:rsidRPr="00405DFE">
        <w:rPr>
          <w:lang w:val="en-US"/>
        </w:rPr>
        <w:t>https://www.unido.org/fileadmin/user_media/Services/Environmental_Management/Stockholm_Convention/Guidance_Docs/UNEP-POPS-GUID-NIP-2012-LabellingConsiderations.En.pdf</w:t>
      </w:r>
      <w:r w:rsidRPr="002576E7">
        <w:rPr>
          <w:lang w:val="en-US"/>
        </w:rPr>
        <w:t>.</w:t>
      </w:r>
      <w:r>
        <w:rPr>
          <w:lang w:val="en-US"/>
        </w:rPr>
        <w:t xml:space="preserve"> </w:t>
      </w:r>
    </w:p>
    <w:p w14:paraId="650E47FA" w14:textId="77777777" w:rsidR="00813E48" w:rsidRDefault="00813E48" w:rsidP="00813E48">
      <w:pPr>
        <w:autoSpaceDE w:val="0"/>
        <w:autoSpaceDN w:val="0"/>
        <w:adjustRightInd w:val="0"/>
        <w:spacing w:after="120"/>
        <w:ind w:left="1247"/>
        <w:rPr>
          <w:lang w:val="en-US"/>
        </w:rPr>
      </w:pPr>
      <w:r w:rsidRPr="006A038A">
        <w:t>UNEP, 2013</w:t>
      </w:r>
      <w:r>
        <w:t>a</w:t>
      </w:r>
      <w:r w:rsidRPr="006A038A">
        <w:t xml:space="preserve">. </w:t>
      </w:r>
      <w:r w:rsidRPr="00CC1131">
        <w:t xml:space="preserve"> Framework for the environmentally sound management of hazardous wastes and other wastes</w:t>
      </w:r>
      <w:r>
        <w:t xml:space="preserve">. </w:t>
      </w:r>
      <w:r w:rsidRPr="006A038A">
        <w:t>UNEP/CHW.11/3/Add.1/Rev.1.</w:t>
      </w:r>
      <w:r>
        <w:rPr>
          <w:lang w:val="en-US"/>
        </w:rPr>
        <w:t xml:space="preserve">Available at: </w:t>
      </w:r>
      <w:r w:rsidRPr="008A10FC">
        <w:rPr>
          <w:lang w:val="en-US"/>
        </w:rPr>
        <w:t>http://www.basel.int/Implementation/CountryLedInitiative/EnvironmentallySoundManagement/ESMFramework/tabid/3616/Default.aspx</w:t>
      </w:r>
      <w:r w:rsidRPr="006A038A">
        <w:rPr>
          <w:lang w:val="en-US"/>
        </w:rPr>
        <w:t xml:space="preserve"> </w:t>
      </w:r>
    </w:p>
    <w:p w14:paraId="6FEC1F78" w14:textId="77777777" w:rsidR="00813E48" w:rsidRPr="00027E11" w:rsidRDefault="00813E48" w:rsidP="00813E48">
      <w:pPr>
        <w:autoSpaceDE w:val="0"/>
        <w:autoSpaceDN w:val="0"/>
        <w:adjustRightInd w:val="0"/>
        <w:spacing w:after="120"/>
        <w:ind w:left="1247"/>
      </w:pPr>
      <w:r w:rsidRPr="00027E11">
        <w:t>UNEP, 2013</w:t>
      </w:r>
      <w:r>
        <w:t>b.</w:t>
      </w:r>
      <w:r w:rsidRPr="00027E11">
        <w:t xml:space="preserve"> </w:t>
      </w:r>
      <w:r w:rsidRPr="00405DFE">
        <w:rPr>
          <w:i/>
        </w:rPr>
        <w:t>Toolkit for Identification and Quantification of Releases of Dioxins, Furans and Other Unintentional POPs under Article 5 of the Stockholm Convention</w:t>
      </w:r>
      <w:r w:rsidRPr="00027E11">
        <w:t xml:space="preserve">. </w:t>
      </w:r>
      <w:r w:rsidRPr="00027E11">
        <w:rPr>
          <w:color w:val="000000"/>
        </w:rPr>
        <w:t>Available at</w:t>
      </w:r>
      <w:r>
        <w:rPr>
          <w:color w:val="000000"/>
        </w:rPr>
        <w:t>:</w:t>
      </w:r>
      <w:r w:rsidRPr="00027E11">
        <w:t xml:space="preserve"> </w:t>
      </w:r>
      <w:r w:rsidRPr="00027E11">
        <w:rPr>
          <w:color w:val="000000"/>
        </w:rPr>
        <w:t>http://chm.pops.int/Implementation/UnintentionalPOPs/ToolkitforUnintentionalPOPs/Overview/tabid/372/Default.aspx.</w:t>
      </w:r>
    </w:p>
    <w:p w14:paraId="50803175" w14:textId="77777777" w:rsidR="00813E48" w:rsidRPr="00095F5B" w:rsidRDefault="00813E48" w:rsidP="00813E48">
      <w:pPr>
        <w:spacing w:after="120"/>
        <w:ind w:left="1247"/>
      </w:pPr>
      <w:r w:rsidRPr="00095F5B">
        <w:t>UNEP, 2015</w:t>
      </w:r>
      <w:r>
        <w:t>a</w:t>
      </w:r>
      <w:r w:rsidRPr="00095F5B">
        <w:t xml:space="preserve">. </w:t>
      </w:r>
      <w:r w:rsidRPr="00405DFE">
        <w:rPr>
          <w:i/>
        </w:rPr>
        <w:t>Guidance for a Global Monitoring Programme for Persistent Organic Pollutants</w:t>
      </w:r>
      <w:r w:rsidRPr="00405DFE">
        <w:t>,</w:t>
      </w:r>
      <w:r w:rsidRPr="00095F5B">
        <w:t xml:space="preserve"> </w:t>
      </w:r>
      <w:r w:rsidRPr="00095F5B">
        <w:rPr>
          <w:lang w:eastAsia="en-CA"/>
        </w:rPr>
        <w:t>UNEP Chemicals</w:t>
      </w:r>
      <w:r w:rsidRPr="00405DFE">
        <w:rPr>
          <w:lang w:eastAsia="en-CA"/>
        </w:rPr>
        <w:t>.</w:t>
      </w:r>
      <w:r w:rsidRPr="00095F5B">
        <w:rPr>
          <w:lang w:eastAsia="en-CA"/>
        </w:rPr>
        <w:t xml:space="preserve"> </w:t>
      </w:r>
      <w:r w:rsidRPr="00095F5B">
        <w:t>Available at</w:t>
      </w:r>
      <w:r w:rsidRPr="00405DFE">
        <w:t>:</w:t>
      </w:r>
      <w:r w:rsidRPr="00095F5B">
        <w:rPr>
          <w:lang w:eastAsia="en-CA"/>
        </w:rPr>
        <w:t xml:space="preserve"> </w:t>
      </w:r>
      <w:hyperlink r:id="rId91" w:history="1">
        <w:r w:rsidRPr="00095F5B">
          <w:rPr>
            <w:lang w:eastAsia="en-CA"/>
          </w:rPr>
          <w:t>www.chem.unep.ch/gmn/GuidanceGPM.pdf</w:t>
        </w:r>
      </w:hyperlink>
      <w:r w:rsidRPr="00095F5B">
        <w:rPr>
          <w:lang w:eastAsia="en-CA"/>
        </w:rPr>
        <w:t>.</w:t>
      </w:r>
      <w:r w:rsidRPr="00095F5B">
        <w:t xml:space="preserve"> </w:t>
      </w:r>
    </w:p>
    <w:p w14:paraId="60F640E0" w14:textId="77777777" w:rsidR="00813E48" w:rsidRDefault="00813E48" w:rsidP="00813E48">
      <w:pPr>
        <w:pStyle w:val="NormalWeb"/>
        <w:ind w:left="1276"/>
        <w:rPr>
          <w:rFonts w:ascii="Times New Roman" w:hAnsi="Times New Roman" w:cs="Times New Roman"/>
          <w:bCs/>
          <w:lang w:val="en-US"/>
        </w:rPr>
      </w:pPr>
      <w:commentRangeStart w:id="1668"/>
      <w:r w:rsidRPr="00BD6388">
        <w:rPr>
          <w:rFonts w:ascii="Times New Roman" w:eastAsia="Times New Roman" w:hAnsi="Times New Roman" w:cs="Times New Roman"/>
          <w:color w:val="auto"/>
          <w:lang w:val="en-GB" w:eastAsia="en-US"/>
        </w:rPr>
        <w:lastRenderedPageBreak/>
        <w:t>UNEP</w:t>
      </w:r>
      <w:r w:rsidRPr="000835D2">
        <w:rPr>
          <w:rFonts w:ascii="Times New Roman" w:eastAsia="Times New Roman" w:hAnsi="Times New Roman" w:cs="Times New Roman"/>
          <w:color w:val="auto"/>
          <w:highlight w:val="yellow"/>
          <w:lang w:val="en-GB" w:eastAsia="en-US"/>
        </w:rPr>
        <w:t>,</w:t>
      </w:r>
      <w:ins w:id="1669" w:author="EU + MS" w:date="2018-03-27T15:53:00Z">
        <w:r w:rsidR="00BE01FA" w:rsidRPr="00BE01FA">
          <w:rPr>
            <w:bCs/>
            <w:highlight w:val="yellow"/>
          </w:rPr>
          <w:t xml:space="preserve"> </w:t>
        </w:r>
        <w:r w:rsidR="00BE01FA" w:rsidRPr="000835D2">
          <w:rPr>
            <w:bCs/>
            <w:highlight w:val="yellow"/>
          </w:rPr>
          <w:t>[…]</w:t>
        </w:r>
      </w:ins>
      <w:del w:id="1670" w:author="EU + MS" w:date="2018-03-27T15:52:00Z">
        <w:r w:rsidRPr="000835D2" w:rsidDel="00BE01FA">
          <w:rPr>
            <w:rFonts w:ascii="Times New Roman" w:eastAsia="Times New Roman" w:hAnsi="Times New Roman" w:cs="Times New Roman"/>
            <w:color w:val="auto"/>
            <w:highlight w:val="yellow"/>
            <w:lang w:val="en-GB" w:eastAsia="en-US"/>
          </w:rPr>
          <w:delText xml:space="preserve"> 2015b</w:delText>
        </w:r>
      </w:del>
      <w:r w:rsidRPr="00BD6388">
        <w:rPr>
          <w:rFonts w:ascii="Times New Roman" w:eastAsia="Times New Roman" w:hAnsi="Times New Roman" w:cs="Times New Roman"/>
          <w:color w:val="auto"/>
          <w:lang w:val="en-GB" w:eastAsia="en-US"/>
        </w:rPr>
        <w:t xml:space="preserve">. </w:t>
      </w:r>
      <w:proofErr w:type="gramStart"/>
      <w:r w:rsidRPr="00BD6388">
        <w:rPr>
          <w:rFonts w:ascii="Times New Roman" w:eastAsia="Times New Roman" w:hAnsi="Times New Roman" w:cs="Times New Roman"/>
          <w:i/>
          <w:color w:val="auto"/>
          <w:lang w:val="en-GB" w:eastAsia="en-US"/>
        </w:rPr>
        <w:t>Technical guidelines on the environmentally sound management of wastes consisting of, containing or contaminated with</w:t>
      </w:r>
      <w:r w:rsidRPr="00BD6388">
        <w:rPr>
          <w:rFonts w:ascii="Times New Roman" w:eastAsia="Times New Roman" w:hAnsi="Times New Roman" w:cs="Times New Roman"/>
          <w:color w:val="auto"/>
          <w:lang w:val="en-GB" w:eastAsia="en-US"/>
        </w:rPr>
        <w:t xml:space="preserve"> </w:t>
      </w:r>
      <w:proofErr w:type="spellStart"/>
      <w:r w:rsidRPr="00BD6388">
        <w:rPr>
          <w:rFonts w:ascii="Times New Roman" w:eastAsia="Times New Roman" w:hAnsi="Times New Roman" w:cs="Times New Roman"/>
          <w:color w:val="auto"/>
          <w:lang w:val="en-GB" w:eastAsia="en-US"/>
        </w:rPr>
        <w:t>hexabromodiphenyl</w:t>
      </w:r>
      <w:proofErr w:type="spellEnd"/>
      <w:r w:rsidRPr="00BD6388">
        <w:rPr>
          <w:rFonts w:ascii="Times New Roman" w:eastAsia="Times New Roman" w:hAnsi="Times New Roman" w:cs="Times New Roman"/>
          <w:color w:val="auto"/>
          <w:lang w:val="en-GB" w:eastAsia="en-US"/>
        </w:rPr>
        <w:t xml:space="preserve"> ether</w:t>
      </w:r>
      <w:r w:rsidRPr="00405DFE">
        <w:rPr>
          <w:rFonts w:ascii="Times New Roman" w:hAnsi="Times New Roman" w:cs="Times New Roman"/>
          <w:bCs/>
          <w:i/>
        </w:rPr>
        <w:t xml:space="preserve"> and</w:t>
      </w:r>
      <w:r w:rsidRPr="00405DFE">
        <w:rPr>
          <w:rFonts w:ascii="Times New Roman" w:hAnsi="Times New Roman" w:cs="Times New Roman"/>
          <w:bCs/>
          <w:i/>
          <w:lang w:val="en-US"/>
        </w:rPr>
        <w:t xml:space="preserve"> </w:t>
      </w:r>
      <w:proofErr w:type="spellStart"/>
      <w:r w:rsidRPr="00405DFE">
        <w:rPr>
          <w:rFonts w:ascii="Times New Roman" w:hAnsi="Times New Roman" w:cs="Times New Roman"/>
          <w:bCs/>
          <w:i/>
        </w:rPr>
        <w:t>heptabromodiphenyl</w:t>
      </w:r>
      <w:proofErr w:type="spellEnd"/>
      <w:r w:rsidRPr="00405DFE">
        <w:rPr>
          <w:rFonts w:ascii="Times New Roman" w:hAnsi="Times New Roman" w:cs="Times New Roman"/>
          <w:bCs/>
          <w:i/>
        </w:rPr>
        <w:t xml:space="preserve"> ether, or </w:t>
      </w:r>
      <w:proofErr w:type="spellStart"/>
      <w:r w:rsidRPr="00405DFE">
        <w:rPr>
          <w:rFonts w:ascii="Times New Roman" w:hAnsi="Times New Roman" w:cs="Times New Roman"/>
          <w:bCs/>
          <w:i/>
        </w:rPr>
        <w:t>tetrabromodiphenyl</w:t>
      </w:r>
      <w:proofErr w:type="spellEnd"/>
      <w:r w:rsidRPr="00405DFE">
        <w:rPr>
          <w:rFonts w:ascii="Times New Roman" w:hAnsi="Times New Roman" w:cs="Times New Roman"/>
          <w:bCs/>
          <w:i/>
        </w:rPr>
        <w:t xml:space="preserve"> ether and </w:t>
      </w:r>
      <w:proofErr w:type="spellStart"/>
      <w:r w:rsidRPr="00405DFE">
        <w:rPr>
          <w:rFonts w:ascii="Times New Roman" w:hAnsi="Times New Roman" w:cs="Times New Roman"/>
          <w:bCs/>
          <w:i/>
        </w:rPr>
        <w:t>pentabromodiphenyl</w:t>
      </w:r>
      <w:proofErr w:type="spellEnd"/>
      <w:r w:rsidRPr="00405DFE">
        <w:rPr>
          <w:rFonts w:ascii="Times New Roman" w:hAnsi="Times New Roman" w:cs="Times New Roman"/>
          <w:bCs/>
          <w:i/>
        </w:rPr>
        <w:t xml:space="preserve"> ether</w:t>
      </w:r>
      <w:r>
        <w:rPr>
          <w:rFonts w:ascii="Times New Roman" w:hAnsi="Times New Roman" w:cs="Times New Roman"/>
          <w:bCs/>
        </w:rPr>
        <w:t>.</w:t>
      </w:r>
      <w:proofErr w:type="gramEnd"/>
      <w:r w:rsidRPr="007765E1">
        <w:rPr>
          <w:rFonts w:ascii="Times New Roman" w:hAnsi="Times New Roman" w:cs="Times New Roman"/>
          <w:bCs/>
          <w:lang w:val="en-US"/>
        </w:rPr>
        <w:t xml:space="preserve"> </w:t>
      </w:r>
      <w:commentRangeEnd w:id="1668"/>
      <w:r w:rsidR="00BE01FA">
        <w:rPr>
          <w:rStyle w:val="CommentReference"/>
          <w:rFonts w:ascii="Times New Roman" w:eastAsia="Times New Roman" w:hAnsi="Times New Roman" w:cs="Times New Roman"/>
          <w:color w:val="auto"/>
          <w:lang w:val="en-GB" w:eastAsia="en-US"/>
        </w:rPr>
        <w:commentReference w:id="1668"/>
      </w:r>
    </w:p>
    <w:p w14:paraId="6223B660" w14:textId="77777777" w:rsidR="00813E48" w:rsidRPr="007765E1" w:rsidRDefault="00813E48" w:rsidP="00813E48">
      <w:pPr>
        <w:pStyle w:val="NormalWeb"/>
        <w:ind w:left="1276"/>
        <w:rPr>
          <w:rFonts w:ascii="Times New Roman" w:hAnsi="Times New Roman" w:cs="Times New Roman"/>
        </w:rPr>
      </w:pPr>
      <w:r w:rsidRPr="007765E1">
        <w:rPr>
          <w:rFonts w:ascii="Times New Roman" w:hAnsi="Times New Roman" w:cs="Times New Roman"/>
          <w:bCs/>
        </w:rPr>
        <w:t>UNEP, 2015</w:t>
      </w:r>
      <w:r>
        <w:rPr>
          <w:rFonts w:ascii="Times New Roman" w:hAnsi="Times New Roman" w:cs="Times New Roman"/>
          <w:bCs/>
        </w:rPr>
        <w:t>c</w:t>
      </w:r>
      <w:r w:rsidRPr="007765E1">
        <w:rPr>
          <w:rFonts w:ascii="Times New Roman" w:hAnsi="Times New Roman" w:cs="Times New Roman"/>
          <w:bCs/>
        </w:rPr>
        <w:t xml:space="preserve">. </w:t>
      </w:r>
      <w:proofErr w:type="gramStart"/>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w:t>
      </w:r>
      <w:r w:rsidRPr="00405DFE">
        <w:rPr>
          <w:rFonts w:ascii="Times New Roman" w:hAnsi="Times New Roman" w:cs="Times New Roman"/>
          <w:bCs/>
          <w:i/>
          <w:lang w:val="en-US"/>
        </w:rPr>
        <w:t>on</w:t>
      </w:r>
      <w:r w:rsidRPr="00405DFE">
        <w:rPr>
          <w:rFonts w:ascii="Times New Roman" w:hAnsi="Times New Roman" w:cs="Times New Roman"/>
          <w:bCs/>
          <w:i/>
        </w:rPr>
        <w:t xml:space="preserve"> the environmentally sound management of wastes consisting of, containing or </w:t>
      </w:r>
      <w:r w:rsidRPr="00405DFE">
        <w:rPr>
          <w:rFonts w:ascii="Times New Roman" w:hAnsi="Times New Roman" w:cs="Times New Roman"/>
          <w:bCs/>
          <w:i/>
          <w:lang w:val="en-US"/>
        </w:rPr>
        <w:t>contaminated</w:t>
      </w:r>
      <w:r w:rsidRPr="00405DFE">
        <w:rPr>
          <w:rFonts w:ascii="Times New Roman" w:hAnsi="Times New Roman" w:cs="Times New Roman"/>
          <w:bCs/>
          <w:i/>
        </w:rPr>
        <w:t xml:space="preserve"> with </w:t>
      </w:r>
      <w:proofErr w:type="spellStart"/>
      <w:r w:rsidRPr="00405DFE">
        <w:rPr>
          <w:rFonts w:ascii="Times New Roman" w:hAnsi="Times New Roman" w:cs="Times New Roman"/>
          <w:bCs/>
          <w:i/>
        </w:rPr>
        <w:t>hexabromocyclododecane</w:t>
      </w:r>
      <w:proofErr w:type="spellEnd"/>
      <w:r>
        <w:rPr>
          <w:rFonts w:ascii="Times New Roman" w:hAnsi="Times New Roman" w:cs="Times New Roman"/>
          <w:bCs/>
        </w:rPr>
        <w:t>.</w:t>
      </w:r>
      <w:proofErr w:type="gramEnd"/>
    </w:p>
    <w:p w14:paraId="0F187B63" w14:textId="77777777" w:rsidR="00813E48" w:rsidRDefault="00813E48" w:rsidP="00813E48">
      <w:pPr>
        <w:pStyle w:val="NormalWeb"/>
        <w:ind w:left="1276"/>
        <w:rPr>
          <w:rFonts w:ascii="Times New Roman" w:hAnsi="Times New Roman" w:cs="Times New Roman"/>
          <w:bCs/>
        </w:rPr>
      </w:pPr>
      <w:r w:rsidRPr="007765E1">
        <w:rPr>
          <w:rFonts w:ascii="Times New Roman" w:hAnsi="Times New Roman" w:cs="Times New Roman"/>
          <w:bCs/>
        </w:rPr>
        <w:t>UNEP, 2015</w:t>
      </w:r>
      <w:r>
        <w:rPr>
          <w:rFonts w:ascii="Times New Roman" w:hAnsi="Times New Roman" w:cs="Times New Roman"/>
          <w:bCs/>
        </w:rPr>
        <w:t>d</w:t>
      </w:r>
      <w:r w:rsidRPr="007765E1">
        <w:rPr>
          <w:rFonts w:ascii="Times New Roman" w:hAnsi="Times New Roman" w:cs="Times New Roman"/>
          <w:bCs/>
        </w:rPr>
        <w:t>.</w:t>
      </w:r>
      <w:r>
        <w:rPr>
          <w:rFonts w:ascii="Times New Roman" w:hAnsi="Times New Roman" w:cs="Times New Roman"/>
          <w:bCs/>
        </w:rPr>
        <w:t xml:space="preserve"> </w:t>
      </w:r>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on the environmentally sound management of wastes consisting of, containing or contaminated with </w:t>
      </w:r>
      <w:proofErr w:type="spellStart"/>
      <w:r w:rsidRPr="00405DFE">
        <w:rPr>
          <w:rFonts w:ascii="Times New Roman" w:hAnsi="Times New Roman" w:cs="Times New Roman"/>
          <w:bCs/>
          <w:i/>
        </w:rPr>
        <w:t>perfluorooctane</w:t>
      </w:r>
      <w:proofErr w:type="spellEnd"/>
      <w:r w:rsidRPr="00405DFE">
        <w:rPr>
          <w:rFonts w:ascii="Times New Roman" w:hAnsi="Times New Roman" w:cs="Times New Roman"/>
          <w:bCs/>
          <w:i/>
        </w:rPr>
        <w:t xml:space="preserve"> sulfonic acid, its salts and </w:t>
      </w:r>
      <w:proofErr w:type="spellStart"/>
      <w:r w:rsidRPr="00405DFE">
        <w:rPr>
          <w:rFonts w:ascii="Times New Roman" w:hAnsi="Times New Roman" w:cs="Times New Roman"/>
          <w:bCs/>
          <w:i/>
        </w:rPr>
        <w:t>perfluorooctane</w:t>
      </w:r>
      <w:proofErr w:type="spellEnd"/>
      <w:r w:rsidRPr="00405DFE">
        <w:rPr>
          <w:rFonts w:ascii="Times New Roman" w:hAnsi="Times New Roman" w:cs="Times New Roman"/>
          <w:bCs/>
          <w:i/>
        </w:rPr>
        <w:t xml:space="preserve"> sulfonyl fluoride</w:t>
      </w:r>
      <w:r>
        <w:rPr>
          <w:rFonts w:ascii="Times New Roman" w:hAnsi="Times New Roman" w:cs="Times New Roman"/>
          <w:bCs/>
        </w:rPr>
        <w:t>.</w:t>
      </w:r>
    </w:p>
    <w:p w14:paraId="394237C4" w14:textId="77777777" w:rsidR="00813E48" w:rsidRDefault="00813E48" w:rsidP="00813E48">
      <w:pPr>
        <w:spacing w:before="120"/>
        <w:ind w:left="1247"/>
      </w:pPr>
      <w:r w:rsidRPr="00812D4B">
        <w:t xml:space="preserve">UNEP, </w:t>
      </w:r>
      <w:r>
        <w:t>2015h</w:t>
      </w:r>
      <w:r w:rsidRPr="00812D4B">
        <w:t xml:space="preserve">. </w:t>
      </w:r>
      <w:r w:rsidRPr="00405DFE">
        <w:rPr>
          <w:i/>
        </w:rPr>
        <w:t>Manual for the Implementation of the Basel Convention</w:t>
      </w:r>
      <w:r w:rsidRPr="00812D4B">
        <w:t xml:space="preserve">. Available </w:t>
      </w:r>
      <w:r>
        <w:t>from:</w:t>
      </w:r>
      <w:r w:rsidRPr="00812D4B">
        <w:t xml:space="preserve"> </w:t>
      </w:r>
      <w:hyperlink r:id="rId92" w:history="1">
        <w:r w:rsidRPr="00812D4B">
          <w:rPr>
            <w:rStyle w:val="Hyperlink"/>
          </w:rPr>
          <w:t>www.basel.int</w:t>
        </w:r>
      </w:hyperlink>
      <w:r w:rsidRPr="00812D4B">
        <w:t>.</w:t>
      </w:r>
      <w:r w:rsidRPr="00C102AB">
        <w:rPr>
          <w:rStyle w:val="FootnoteReference"/>
          <w:sz w:val="18"/>
          <w:vertAlign w:val="baseline"/>
        </w:rPr>
        <w:t xml:space="preserve"> </w:t>
      </w:r>
    </w:p>
    <w:p w14:paraId="3C6239E3" w14:textId="77777777" w:rsidR="00813E48" w:rsidRDefault="00813E48" w:rsidP="00813E48">
      <w:pPr>
        <w:spacing w:before="240" w:after="120"/>
        <w:ind w:left="1260" w:hanging="13"/>
        <w:rPr>
          <w:lang w:val="en-US"/>
        </w:rPr>
      </w:pPr>
      <w:r w:rsidRPr="00D12CF3">
        <w:t>UNEP, 2015</w:t>
      </w:r>
      <w:r>
        <w:t>i</w:t>
      </w:r>
      <w:r w:rsidRPr="00D12CF3">
        <w:t xml:space="preserve">. </w:t>
      </w:r>
      <w:r w:rsidRPr="00405DFE">
        <w:rPr>
          <w:i/>
        </w:rPr>
        <w:t>Basel Convention: Guide to the Control System</w:t>
      </w:r>
      <w:r>
        <w:t xml:space="preserve">. </w:t>
      </w:r>
      <w:r w:rsidRPr="00D12CF3">
        <w:t xml:space="preserve">Available </w:t>
      </w:r>
      <w:r>
        <w:t>from:</w:t>
      </w:r>
      <w:r w:rsidRPr="00D12CF3">
        <w:t xml:space="preserve"> </w:t>
      </w:r>
      <w:hyperlink r:id="rId93" w:history="1">
        <w:r w:rsidRPr="00D12CF3">
          <w:rPr>
            <w:rStyle w:val="Hyperlink"/>
          </w:rPr>
          <w:t>www.basel.int</w:t>
        </w:r>
      </w:hyperlink>
      <w:r>
        <w:t>.</w:t>
      </w:r>
      <w:r w:rsidRPr="00C102AB">
        <w:rPr>
          <w:rStyle w:val="FootnoteReference"/>
          <w:sz w:val="18"/>
          <w:vertAlign w:val="baseline"/>
        </w:rPr>
        <w:t xml:space="preserve"> </w:t>
      </w:r>
    </w:p>
    <w:p w14:paraId="1F539195" w14:textId="77777777" w:rsidR="00813E48" w:rsidRPr="00D12CF3" w:rsidRDefault="00813E48" w:rsidP="00813E48">
      <w:pPr>
        <w:spacing w:before="240" w:after="120"/>
        <w:ind w:left="1260" w:hanging="13"/>
        <w:rPr>
          <w:lang w:val="en-US"/>
        </w:rPr>
      </w:pPr>
      <w:r>
        <w:rPr>
          <w:lang w:val="en-US"/>
        </w:rPr>
        <w:t xml:space="preserve">UNEP. 2015j. </w:t>
      </w:r>
      <w:r w:rsidRPr="00405DFE">
        <w:rPr>
          <w:i/>
          <w:lang w:val="en-US"/>
        </w:rPr>
        <w:t>Methodological guide for the development of inventories of hazardous wastes and other wastes under the Basel Convention</w:t>
      </w:r>
      <w:r w:rsidRPr="00D12CF3">
        <w:t xml:space="preserve">. Available </w:t>
      </w:r>
      <w:r>
        <w:t>from:</w:t>
      </w:r>
      <w:r w:rsidRPr="00D12CF3">
        <w:t xml:space="preserve"> </w:t>
      </w:r>
      <w:hyperlink r:id="rId94" w:history="1">
        <w:r w:rsidRPr="00D12CF3">
          <w:rPr>
            <w:rStyle w:val="Hyperlink"/>
          </w:rPr>
          <w:t>www.basel.int</w:t>
        </w:r>
      </w:hyperlink>
      <w:r w:rsidRPr="00D12CF3">
        <w:t>.</w:t>
      </w:r>
    </w:p>
    <w:p w14:paraId="6404CBFB" w14:textId="77777777" w:rsidR="00813E48" w:rsidRPr="00A6576D" w:rsidRDefault="00813E48" w:rsidP="00813E48">
      <w:pPr>
        <w:autoSpaceDE w:val="0"/>
        <w:autoSpaceDN w:val="0"/>
        <w:adjustRightInd w:val="0"/>
        <w:spacing w:after="120"/>
        <w:ind w:left="1276"/>
        <w:rPr>
          <w:b/>
          <w:i/>
          <w:iCs/>
        </w:rPr>
      </w:pPr>
      <w:r w:rsidRPr="00A6576D">
        <w:rPr>
          <w:bCs/>
        </w:rPr>
        <w:t xml:space="preserve">UNEP, </w:t>
      </w:r>
      <w:r>
        <w:rPr>
          <w:bCs/>
        </w:rPr>
        <w:t>2017a</w:t>
      </w:r>
      <w:r w:rsidRPr="00A6576D">
        <w:rPr>
          <w:bCs/>
        </w:rPr>
        <w:t xml:space="preserve">. </w:t>
      </w:r>
      <w:proofErr w:type="gramStart"/>
      <w:r w:rsidRPr="00A6576D">
        <w:rPr>
          <w:bCs/>
          <w:i/>
        </w:rPr>
        <w:t xml:space="preserve">Technical guidelines on the environmentally sound management of wastes consisting of, containing or </w:t>
      </w:r>
      <w:r w:rsidRPr="00A6576D">
        <w:rPr>
          <w:bCs/>
          <w:i/>
          <w:lang w:val="en-US"/>
        </w:rPr>
        <w:t>contaminated</w:t>
      </w:r>
      <w:r w:rsidRPr="00A6576D">
        <w:rPr>
          <w:bCs/>
          <w:i/>
        </w:rPr>
        <w:t xml:space="preserve"> with polychlorinated biphenyls,</w:t>
      </w:r>
      <w:r w:rsidRPr="00A6576D">
        <w:rPr>
          <w:i/>
        </w:rPr>
        <w:t xml:space="preserve"> </w:t>
      </w:r>
      <w:r w:rsidRPr="00A6576D">
        <w:rPr>
          <w:bCs/>
          <w:i/>
        </w:rPr>
        <w:t xml:space="preserve">polychlorinated </w:t>
      </w:r>
      <w:proofErr w:type="spellStart"/>
      <w:r w:rsidRPr="00A6576D">
        <w:rPr>
          <w:bCs/>
          <w:i/>
        </w:rPr>
        <w:t>terphenyls</w:t>
      </w:r>
      <w:proofErr w:type="spellEnd"/>
      <w:r>
        <w:rPr>
          <w:bCs/>
          <w:i/>
        </w:rPr>
        <w:t xml:space="preserve">, polychlorinated </w:t>
      </w:r>
      <w:proofErr w:type="spellStart"/>
      <w:r>
        <w:rPr>
          <w:bCs/>
          <w:i/>
        </w:rPr>
        <w:t>naphthalenes</w:t>
      </w:r>
      <w:proofErr w:type="spellEnd"/>
      <w:r w:rsidRPr="00A6576D">
        <w:rPr>
          <w:bCs/>
          <w:i/>
        </w:rPr>
        <w:t xml:space="preserve"> or </w:t>
      </w:r>
      <w:proofErr w:type="spellStart"/>
      <w:r w:rsidRPr="00A6576D">
        <w:rPr>
          <w:bCs/>
          <w:i/>
        </w:rPr>
        <w:t>polybrominated</w:t>
      </w:r>
      <w:proofErr w:type="spellEnd"/>
      <w:r w:rsidRPr="00A6576D">
        <w:rPr>
          <w:bCs/>
          <w:i/>
        </w:rPr>
        <w:t xml:space="preserve"> </w:t>
      </w:r>
      <w:r w:rsidRPr="00A6576D">
        <w:rPr>
          <w:i/>
        </w:rPr>
        <w:t xml:space="preserve">biphenyls including </w:t>
      </w:r>
      <w:proofErr w:type="spellStart"/>
      <w:r w:rsidRPr="00A6576D">
        <w:rPr>
          <w:i/>
        </w:rPr>
        <w:t>hexabromobiphenyl</w:t>
      </w:r>
      <w:proofErr w:type="spellEnd"/>
      <w:r w:rsidRPr="00A6576D">
        <w:rPr>
          <w:i/>
        </w:rPr>
        <w:t>.</w:t>
      </w:r>
      <w:proofErr w:type="gramEnd"/>
    </w:p>
    <w:p w14:paraId="271247A2" w14:textId="77777777" w:rsidR="00813E48" w:rsidRPr="00A6576D" w:rsidRDefault="00813E48" w:rsidP="00813E48">
      <w:pPr>
        <w:autoSpaceDE w:val="0"/>
        <w:autoSpaceDN w:val="0"/>
        <w:adjustRightInd w:val="0"/>
        <w:spacing w:after="120"/>
        <w:ind w:left="1276"/>
        <w:rPr>
          <w:bCs/>
        </w:rPr>
      </w:pPr>
      <w:r w:rsidRPr="00A6576D">
        <w:t xml:space="preserve">UNEP, </w:t>
      </w:r>
      <w:r>
        <w:t>2017b</w:t>
      </w:r>
      <w:r w:rsidRPr="00A6576D">
        <w:t>.</w:t>
      </w:r>
      <w:r w:rsidRPr="00A6576D">
        <w:rPr>
          <w:lang w:eastAsia="zh-CN"/>
        </w:rPr>
        <w:t xml:space="preserve"> </w:t>
      </w:r>
      <w:r w:rsidRPr="00A6576D">
        <w:rPr>
          <w:i/>
          <w:lang w:eastAsia="zh-CN"/>
        </w:rPr>
        <w:t>T</w:t>
      </w:r>
      <w:r w:rsidRPr="00A6576D">
        <w:rPr>
          <w:bCs/>
          <w:i/>
        </w:rPr>
        <w:t xml:space="preserve">echnical guidelines on the environmentally sound management of wastes consisting of, containing or contaminated with the pesticides </w:t>
      </w:r>
      <w:proofErr w:type="spellStart"/>
      <w:r w:rsidRPr="00A6576D">
        <w:rPr>
          <w:bCs/>
          <w:i/>
        </w:rPr>
        <w:t>aldrin</w:t>
      </w:r>
      <w:proofErr w:type="spellEnd"/>
      <w:r w:rsidRPr="00A6576D">
        <w:rPr>
          <w:bCs/>
          <w:i/>
        </w:rPr>
        <w:t xml:space="preserve">, alpha </w:t>
      </w:r>
      <w:proofErr w:type="spellStart"/>
      <w:r w:rsidRPr="00A6576D">
        <w:rPr>
          <w:bCs/>
          <w:i/>
        </w:rPr>
        <w:t>hexachlorocyclohexane</w:t>
      </w:r>
      <w:proofErr w:type="spellEnd"/>
      <w:r w:rsidRPr="00A6576D">
        <w:rPr>
          <w:bCs/>
          <w:i/>
        </w:rPr>
        <w:t xml:space="preserve">, beta </w:t>
      </w:r>
      <w:proofErr w:type="spellStart"/>
      <w:r w:rsidRPr="00A6576D">
        <w:rPr>
          <w:bCs/>
          <w:i/>
        </w:rPr>
        <w:t>hexachlorocyclohexane</w:t>
      </w:r>
      <w:proofErr w:type="spellEnd"/>
      <w:r w:rsidRPr="00A6576D">
        <w:rPr>
          <w:bCs/>
          <w:i/>
        </w:rPr>
        <w:t xml:space="preserve">, chlordane, </w:t>
      </w:r>
      <w:proofErr w:type="spellStart"/>
      <w:r w:rsidRPr="00A6576D">
        <w:rPr>
          <w:bCs/>
          <w:i/>
        </w:rPr>
        <w:t>chlordecone</w:t>
      </w:r>
      <w:proofErr w:type="spellEnd"/>
      <w:r w:rsidRPr="00A6576D">
        <w:rPr>
          <w:bCs/>
          <w:i/>
        </w:rPr>
        <w:t xml:space="preserve">, </w:t>
      </w:r>
      <w:proofErr w:type="spellStart"/>
      <w:r w:rsidRPr="00A6576D">
        <w:rPr>
          <w:bCs/>
          <w:i/>
        </w:rPr>
        <w:t>dieldrin</w:t>
      </w:r>
      <w:proofErr w:type="spellEnd"/>
      <w:r w:rsidRPr="00A6576D">
        <w:rPr>
          <w:bCs/>
          <w:i/>
        </w:rPr>
        <w:t xml:space="preserve">, </w:t>
      </w:r>
      <w:proofErr w:type="spellStart"/>
      <w:r w:rsidRPr="00A6576D">
        <w:rPr>
          <w:bCs/>
          <w:i/>
        </w:rPr>
        <w:t>endrin</w:t>
      </w:r>
      <w:proofErr w:type="spellEnd"/>
      <w:r w:rsidRPr="00A6576D">
        <w:rPr>
          <w:bCs/>
          <w:i/>
        </w:rPr>
        <w:t xml:space="preserve">, heptachlor, </w:t>
      </w:r>
      <w:proofErr w:type="spellStart"/>
      <w:r w:rsidRPr="00A6576D">
        <w:rPr>
          <w:bCs/>
          <w:i/>
        </w:rPr>
        <w:t>hexachlorobenzene</w:t>
      </w:r>
      <w:proofErr w:type="spellEnd"/>
      <w:r w:rsidRPr="00A6576D">
        <w:rPr>
          <w:bCs/>
          <w:i/>
        </w:rPr>
        <w:t>,</w:t>
      </w:r>
      <w:r>
        <w:rPr>
          <w:bCs/>
          <w:i/>
        </w:rPr>
        <w:t xml:space="preserve"> </w:t>
      </w:r>
      <w:proofErr w:type="spellStart"/>
      <w:r>
        <w:rPr>
          <w:bCs/>
          <w:i/>
        </w:rPr>
        <w:t>hexachlorobutadiene</w:t>
      </w:r>
      <w:proofErr w:type="spellEnd"/>
      <w:r>
        <w:rPr>
          <w:bCs/>
          <w:i/>
        </w:rPr>
        <w:t>,</w:t>
      </w:r>
      <w:r w:rsidRPr="00A6576D">
        <w:rPr>
          <w:bCs/>
          <w:i/>
        </w:rPr>
        <w:t xml:space="preserve"> </w:t>
      </w:r>
      <w:proofErr w:type="spellStart"/>
      <w:r w:rsidRPr="00A6576D">
        <w:rPr>
          <w:bCs/>
          <w:i/>
        </w:rPr>
        <w:t>lindane</w:t>
      </w:r>
      <w:proofErr w:type="spellEnd"/>
      <w:r w:rsidRPr="00A6576D">
        <w:rPr>
          <w:bCs/>
          <w:i/>
        </w:rPr>
        <w:t xml:space="preserve">, </w:t>
      </w:r>
      <w:proofErr w:type="spellStart"/>
      <w:r w:rsidRPr="00A6576D">
        <w:rPr>
          <w:bCs/>
          <w:i/>
        </w:rPr>
        <w:t>mirex</w:t>
      </w:r>
      <w:proofErr w:type="spellEnd"/>
      <w:r w:rsidRPr="00A6576D">
        <w:rPr>
          <w:bCs/>
          <w:i/>
        </w:rPr>
        <w:t xml:space="preserve">, </w:t>
      </w:r>
      <w:proofErr w:type="spellStart"/>
      <w:r w:rsidRPr="00A6576D">
        <w:rPr>
          <w:bCs/>
          <w:i/>
        </w:rPr>
        <w:t>pentachlorobenzene</w:t>
      </w:r>
      <w:proofErr w:type="spellEnd"/>
      <w:r w:rsidRPr="00A6576D">
        <w:rPr>
          <w:bCs/>
          <w:i/>
        </w:rPr>
        <w:t xml:space="preserve">, </w:t>
      </w:r>
      <w:r>
        <w:rPr>
          <w:bCs/>
          <w:i/>
        </w:rPr>
        <w:t xml:space="preserve">pentachlorophenol and its salts, </w:t>
      </w:r>
      <w:proofErr w:type="spellStart"/>
      <w:r w:rsidRPr="00A6576D">
        <w:rPr>
          <w:bCs/>
          <w:i/>
        </w:rPr>
        <w:t>perfluorooctane</w:t>
      </w:r>
      <w:proofErr w:type="spellEnd"/>
      <w:r w:rsidRPr="00A6576D">
        <w:rPr>
          <w:bCs/>
          <w:i/>
        </w:rPr>
        <w:t xml:space="preserve"> sulfonic acid, technical </w:t>
      </w:r>
      <w:proofErr w:type="spellStart"/>
      <w:r w:rsidRPr="00A6576D">
        <w:rPr>
          <w:bCs/>
          <w:i/>
        </w:rPr>
        <w:t>endosulfan</w:t>
      </w:r>
      <w:proofErr w:type="spellEnd"/>
      <w:r w:rsidRPr="00A6576D">
        <w:rPr>
          <w:bCs/>
          <w:i/>
        </w:rPr>
        <w:t xml:space="preserve"> and its related isomers or  </w:t>
      </w:r>
      <w:proofErr w:type="spellStart"/>
      <w:r w:rsidRPr="00A6576D">
        <w:rPr>
          <w:bCs/>
          <w:i/>
        </w:rPr>
        <w:t>toxaphene</w:t>
      </w:r>
      <w:proofErr w:type="spellEnd"/>
      <w:r w:rsidRPr="00A6576D">
        <w:rPr>
          <w:bCs/>
          <w:i/>
        </w:rPr>
        <w:t xml:space="preserve"> or with </w:t>
      </w:r>
      <w:proofErr w:type="spellStart"/>
      <w:r w:rsidRPr="00A6576D">
        <w:rPr>
          <w:bCs/>
          <w:i/>
        </w:rPr>
        <w:t>hexachlorobenzene</w:t>
      </w:r>
      <w:proofErr w:type="spellEnd"/>
      <w:r w:rsidRPr="00A6576D">
        <w:rPr>
          <w:bCs/>
          <w:i/>
        </w:rPr>
        <w:t xml:space="preserve"> as an industrial chemical</w:t>
      </w:r>
      <w:r w:rsidRPr="00A6576D">
        <w:rPr>
          <w:bCs/>
        </w:rPr>
        <w:t>.</w:t>
      </w:r>
    </w:p>
    <w:p w14:paraId="0352D777" w14:textId="77777777" w:rsidR="00813E48" w:rsidRDefault="00813E48" w:rsidP="00813E48">
      <w:pPr>
        <w:autoSpaceDE w:val="0"/>
        <w:autoSpaceDN w:val="0"/>
        <w:adjustRightInd w:val="0"/>
        <w:spacing w:after="120"/>
        <w:ind w:left="1276"/>
        <w:rPr>
          <w:i/>
        </w:rPr>
      </w:pPr>
      <w:commentRangeStart w:id="1671"/>
      <w:r w:rsidRPr="00A6576D">
        <w:rPr>
          <w:bCs/>
        </w:rPr>
        <w:t>UNEP,</w:t>
      </w:r>
      <w:ins w:id="1672" w:author="EU + MS" w:date="2018-03-27T15:54:00Z">
        <w:r w:rsidR="00BE01FA" w:rsidRPr="00BE01FA">
          <w:rPr>
            <w:bCs/>
            <w:highlight w:val="yellow"/>
          </w:rPr>
          <w:t xml:space="preserve"> </w:t>
        </w:r>
        <w:r w:rsidR="00BE01FA" w:rsidRPr="000835D2">
          <w:rPr>
            <w:bCs/>
            <w:highlight w:val="yellow"/>
          </w:rPr>
          <w:t>[…]</w:t>
        </w:r>
      </w:ins>
      <w:del w:id="1673" w:author="EU + MS" w:date="2018-03-27T15:54:00Z">
        <w:r w:rsidRPr="00A6576D" w:rsidDel="00BE01FA">
          <w:rPr>
            <w:bCs/>
          </w:rPr>
          <w:delText xml:space="preserve"> </w:delText>
        </w:r>
        <w:r w:rsidRPr="000835D2" w:rsidDel="00BE01FA">
          <w:rPr>
            <w:bCs/>
            <w:highlight w:val="yellow"/>
          </w:rPr>
          <w:delText>2017c</w:delText>
        </w:r>
      </w:del>
      <w:r w:rsidRPr="00A6576D">
        <w:rPr>
          <w:bCs/>
        </w:rPr>
        <w:t xml:space="preserve">. </w:t>
      </w:r>
      <w:r w:rsidRPr="00A6576D">
        <w:rPr>
          <w:i/>
        </w:rPr>
        <w:t>T</w:t>
      </w:r>
      <w:proofErr w:type="spellStart"/>
      <w:r w:rsidRPr="00A6576D">
        <w:rPr>
          <w:i/>
          <w:lang w:val="en-US"/>
        </w:rPr>
        <w:t>echnical</w:t>
      </w:r>
      <w:proofErr w:type="spellEnd"/>
      <w:r w:rsidRPr="00A6576D">
        <w:rPr>
          <w:i/>
        </w:rPr>
        <w:t xml:space="preserve"> </w:t>
      </w:r>
      <w:r w:rsidRPr="00A6576D">
        <w:rPr>
          <w:i/>
          <w:lang w:val="en-US"/>
        </w:rPr>
        <w:t>guidelines</w:t>
      </w:r>
      <w:r w:rsidRPr="00A6576D">
        <w:rPr>
          <w:i/>
        </w:rPr>
        <w:t xml:space="preserve"> on the environmentally sound management of wastes containing or contaminated with unintentionally</w:t>
      </w:r>
      <w:r w:rsidRPr="0064724F">
        <w:rPr>
          <w:i/>
        </w:rPr>
        <w:t xml:space="preserve"> produced polychlorinated </w:t>
      </w:r>
      <w:proofErr w:type="spellStart"/>
      <w:r w:rsidRPr="0064724F">
        <w:rPr>
          <w:i/>
        </w:rPr>
        <w:t>dibenzo</w:t>
      </w:r>
      <w:proofErr w:type="spellEnd"/>
      <w:r w:rsidRPr="0064724F">
        <w:rPr>
          <w:i/>
        </w:rPr>
        <w:t xml:space="preserve">-p-dioxins, polychlorinated dibenzofurans, </w:t>
      </w:r>
      <w:proofErr w:type="spellStart"/>
      <w:r w:rsidRPr="0064724F">
        <w:rPr>
          <w:i/>
        </w:rPr>
        <w:t>hexachlorobenzene</w:t>
      </w:r>
      <w:proofErr w:type="spellEnd"/>
      <w:r w:rsidRPr="0064724F">
        <w:rPr>
          <w:i/>
        </w:rPr>
        <w:t>, polychlorinated biphenyls</w:t>
      </w:r>
      <w:r>
        <w:rPr>
          <w:i/>
        </w:rPr>
        <w:t>,</w:t>
      </w:r>
      <w:r w:rsidRPr="0064724F">
        <w:rPr>
          <w:i/>
        </w:rPr>
        <w:t xml:space="preserve"> </w:t>
      </w:r>
      <w:proofErr w:type="spellStart"/>
      <w:proofErr w:type="gramStart"/>
      <w:r w:rsidRPr="0064724F">
        <w:rPr>
          <w:i/>
        </w:rPr>
        <w:t>pentachlorobenzene</w:t>
      </w:r>
      <w:proofErr w:type="spellEnd"/>
      <w:proofErr w:type="gramEnd"/>
      <w:r>
        <w:rPr>
          <w:i/>
        </w:rPr>
        <w:t xml:space="preserve"> or polychlorinated </w:t>
      </w:r>
      <w:proofErr w:type="spellStart"/>
      <w:r>
        <w:rPr>
          <w:i/>
        </w:rPr>
        <w:t>naphthalenes</w:t>
      </w:r>
      <w:proofErr w:type="spellEnd"/>
      <w:r>
        <w:rPr>
          <w:i/>
        </w:rPr>
        <w:t>.</w:t>
      </w:r>
      <w:commentRangeEnd w:id="1671"/>
      <w:r w:rsidR="00BE01FA">
        <w:rPr>
          <w:rStyle w:val="CommentReference"/>
        </w:rPr>
        <w:commentReference w:id="1671"/>
      </w:r>
    </w:p>
    <w:p w14:paraId="1C2099E5" w14:textId="77777777" w:rsidR="00813E48" w:rsidRDefault="00813E48" w:rsidP="00813E48">
      <w:pPr>
        <w:autoSpaceDE w:val="0"/>
        <w:autoSpaceDN w:val="0"/>
        <w:adjustRightInd w:val="0"/>
        <w:spacing w:after="120"/>
        <w:ind w:left="1276"/>
        <w:rPr>
          <w:i/>
        </w:rPr>
      </w:pPr>
      <w:commentRangeStart w:id="1674"/>
      <w:r>
        <w:rPr>
          <w:bCs/>
        </w:rPr>
        <w:t>UNEP,</w:t>
      </w:r>
      <w:ins w:id="1675" w:author="EU + MS" w:date="2018-03-27T15:54:00Z">
        <w:r w:rsidR="00BE01FA" w:rsidRPr="00BE01FA">
          <w:rPr>
            <w:bCs/>
            <w:highlight w:val="yellow"/>
          </w:rPr>
          <w:t xml:space="preserve"> […]</w:t>
        </w:r>
      </w:ins>
      <w:del w:id="1676" w:author="EU + MS" w:date="2018-03-27T15:54:00Z">
        <w:r w:rsidRPr="00BE01FA" w:rsidDel="00BE01FA">
          <w:rPr>
            <w:bCs/>
            <w:highlight w:val="yellow"/>
          </w:rPr>
          <w:delText xml:space="preserve"> 2017d</w:delText>
        </w:r>
      </w:del>
      <w:r>
        <w:rPr>
          <w:bCs/>
        </w:rPr>
        <w:t>.</w:t>
      </w:r>
      <w:r>
        <w:rPr>
          <w:i/>
        </w:rPr>
        <w:t xml:space="preserve"> </w:t>
      </w:r>
      <w:proofErr w:type="gramStart"/>
      <w:r>
        <w:rPr>
          <w:i/>
        </w:rPr>
        <w:t xml:space="preserve">Technical guidelines on the environmentally sound management of wastes consisting of, containing or contaminated with </w:t>
      </w:r>
      <w:proofErr w:type="spellStart"/>
      <w:r>
        <w:rPr>
          <w:i/>
        </w:rPr>
        <w:t>hexachlorobutadiene</w:t>
      </w:r>
      <w:proofErr w:type="spellEnd"/>
      <w:r>
        <w:rPr>
          <w:i/>
        </w:rPr>
        <w:t>.</w:t>
      </w:r>
      <w:commentRangeEnd w:id="1674"/>
      <w:proofErr w:type="gramEnd"/>
      <w:r w:rsidR="00BE01FA">
        <w:rPr>
          <w:rStyle w:val="CommentReference"/>
        </w:rPr>
        <w:commentReference w:id="1674"/>
      </w:r>
    </w:p>
    <w:p w14:paraId="29BC995F" w14:textId="77777777" w:rsidR="00813E48" w:rsidRDefault="00813E48" w:rsidP="00813E48">
      <w:pPr>
        <w:autoSpaceDE w:val="0"/>
        <w:autoSpaceDN w:val="0"/>
        <w:adjustRightInd w:val="0"/>
        <w:spacing w:after="120"/>
        <w:ind w:left="1276"/>
        <w:rPr>
          <w:ins w:id="1677" w:author="Seppälä Timo" w:date="2017-11-28T23:08:00Z"/>
          <w:i/>
        </w:rPr>
      </w:pPr>
      <w:r>
        <w:rPr>
          <w:bCs/>
        </w:rPr>
        <w:t>UNEP, 2017e.</w:t>
      </w:r>
      <w:r>
        <w:rPr>
          <w:i/>
        </w:rPr>
        <w:t xml:space="preserve"> </w:t>
      </w:r>
      <w:proofErr w:type="gramStart"/>
      <w:r>
        <w:rPr>
          <w:i/>
        </w:rPr>
        <w:t>Technical guidelines on the environmentally sound management of wastes consisting of, containing or contaminated with pentachlorophenol and its salts and esters.</w:t>
      </w:r>
      <w:proofErr w:type="gramEnd"/>
    </w:p>
    <w:p w14:paraId="43549E50" w14:textId="77777777" w:rsidR="005F6C9E" w:rsidRDefault="005F6C9E" w:rsidP="005F6C9E">
      <w:pPr>
        <w:autoSpaceDE w:val="0"/>
        <w:autoSpaceDN w:val="0"/>
        <w:adjustRightInd w:val="0"/>
        <w:spacing w:after="120"/>
        <w:ind w:left="1276"/>
        <w:rPr>
          <w:i/>
        </w:rPr>
      </w:pPr>
      <w:commentRangeStart w:id="1678"/>
      <w:ins w:id="1679" w:author="Seppälä Timo" w:date="2017-11-28T23:08:00Z">
        <w:r>
          <w:rPr>
            <w:bCs/>
          </w:rPr>
          <w:t xml:space="preserve">UNEP, </w:t>
        </w:r>
      </w:ins>
      <w:ins w:id="1680" w:author="EU + MS" w:date="2018-03-27T15:55:00Z">
        <w:r w:rsidR="00BE01FA" w:rsidRPr="000835D2">
          <w:rPr>
            <w:bCs/>
            <w:highlight w:val="yellow"/>
          </w:rPr>
          <w:t>[…]</w:t>
        </w:r>
      </w:ins>
      <w:ins w:id="1681" w:author="Seppälä Timo" w:date="2017-11-28T23:08:00Z">
        <w:del w:id="1682" w:author="EU + MS" w:date="2018-03-27T15:55:00Z">
          <w:r w:rsidRPr="00D123E8" w:rsidDel="00BE01FA">
            <w:rPr>
              <w:bCs/>
              <w:highlight w:val="yellow"/>
            </w:rPr>
            <w:delText>2017</w:delText>
          </w:r>
        </w:del>
      </w:ins>
      <w:ins w:id="1683" w:author="Seppälä Timo" w:date="2017-11-28T23:09:00Z">
        <w:del w:id="1684" w:author="EU + MS" w:date="2018-03-27T15:55:00Z">
          <w:r w:rsidRPr="00D123E8" w:rsidDel="00BE01FA">
            <w:rPr>
              <w:bCs/>
              <w:highlight w:val="yellow"/>
            </w:rPr>
            <w:delText>f</w:delText>
          </w:r>
        </w:del>
      </w:ins>
      <w:ins w:id="1685" w:author="Seppälä Timo" w:date="2017-11-28T23:08:00Z">
        <w:r w:rsidRPr="00D123E8">
          <w:rPr>
            <w:bCs/>
            <w:highlight w:val="yellow"/>
          </w:rPr>
          <w:t>.</w:t>
        </w:r>
        <w:r>
          <w:rPr>
            <w:i/>
          </w:rPr>
          <w:t xml:space="preserve"> Technical guidelines on the environmentally sound management of wastes consisting of, containing or contaminated with </w:t>
        </w:r>
      </w:ins>
      <w:ins w:id="1686" w:author="Seppälä Timo" w:date="2017-11-28T23:09:00Z">
        <w:r>
          <w:rPr>
            <w:i/>
          </w:rPr>
          <w:t xml:space="preserve">short-chain chlorinated </w:t>
        </w:r>
        <w:proofErr w:type="spellStart"/>
        <w:r>
          <w:rPr>
            <w:i/>
          </w:rPr>
          <w:t>paraffins</w:t>
        </w:r>
      </w:ins>
      <w:proofErr w:type="spellEnd"/>
      <w:ins w:id="1687" w:author="Seppälä Timo" w:date="2017-11-28T23:08:00Z">
        <w:r>
          <w:rPr>
            <w:i/>
          </w:rPr>
          <w:t>.</w:t>
        </w:r>
      </w:ins>
      <w:commentRangeEnd w:id="1678"/>
      <w:r w:rsidR="00BE01FA">
        <w:rPr>
          <w:rStyle w:val="CommentReference"/>
        </w:rPr>
        <w:commentReference w:id="1678"/>
      </w:r>
    </w:p>
    <w:p w14:paraId="204A43DF" w14:textId="77777777" w:rsidR="00BD5455" w:rsidRDefault="00BD5455" w:rsidP="00BD5455">
      <w:pPr>
        <w:spacing w:after="120"/>
        <w:ind w:left="1247"/>
        <w:rPr>
          <w:ins w:id="1688" w:author="Seppälä Timo" w:date="2018-03-04T12:41:00Z"/>
        </w:rPr>
      </w:pPr>
      <w:ins w:id="1689" w:author="Seppälä Timo" w:date="2018-03-04T12:41:00Z">
        <w:r w:rsidRPr="00BD5455">
          <w:t>UNEP, 2017</w:t>
        </w:r>
        <w:r>
          <w:t>g</w:t>
        </w:r>
        <w:r w:rsidRPr="00BD5455">
          <w:t xml:space="preserve">. Guidance on best available techniques and best environmental practices for the recycling and disposal of wastes containing </w:t>
        </w:r>
        <w:proofErr w:type="spellStart"/>
        <w:r w:rsidRPr="00BD5455">
          <w:t>polybrominated</w:t>
        </w:r>
        <w:proofErr w:type="spellEnd"/>
        <w:r w:rsidRPr="00BD5455">
          <w:t xml:space="preserve"> diphenyl ethers (PBDEs) listed under the Stockholm Convention on Persistent Organic Pollutants. Updated January 2017. Available at http://chm.pops.int/Implementation/NIPs/Guidance/GuidanceonBATBEPfortherecyclingofPBDEs/tabid/3172/Default.aspx. Geneva: 114.</w:t>
        </w:r>
      </w:ins>
    </w:p>
    <w:p w14:paraId="5C1A8F90" w14:textId="77777777" w:rsidR="00BD5455" w:rsidRDefault="00BD5455" w:rsidP="00813E48">
      <w:pPr>
        <w:autoSpaceDE w:val="0"/>
        <w:autoSpaceDN w:val="0"/>
        <w:adjustRightInd w:val="0"/>
        <w:spacing w:after="120"/>
        <w:ind w:left="1247"/>
        <w:rPr>
          <w:ins w:id="1690" w:author="Seppälä Timo" w:date="2018-03-04T12:41:00Z"/>
        </w:rPr>
      </w:pPr>
    </w:p>
    <w:p w14:paraId="02026115" w14:textId="77777777" w:rsidR="00813E48" w:rsidRDefault="00813E48" w:rsidP="00813E48">
      <w:pPr>
        <w:autoSpaceDE w:val="0"/>
        <w:autoSpaceDN w:val="0"/>
        <w:adjustRightInd w:val="0"/>
        <w:spacing w:after="120"/>
        <w:ind w:left="1247"/>
        <w:rPr>
          <w:lang w:val="en-US"/>
        </w:rPr>
      </w:pPr>
      <w:r w:rsidRPr="00812D4B">
        <w:t>UNIDO, 2007.</w:t>
      </w:r>
      <w:r w:rsidRPr="00812D4B">
        <w:rPr>
          <w:lang w:val="en-US"/>
        </w:rPr>
        <w:t xml:space="preserve"> </w:t>
      </w:r>
      <w:r w:rsidRPr="00405DFE">
        <w:rPr>
          <w:i/>
          <w:lang w:val="en-US"/>
        </w:rPr>
        <w:t>Non-combustion Technologies for POPs Destruction: Review and Evaluation</w:t>
      </w:r>
      <w:r w:rsidRPr="00812D4B">
        <w:rPr>
          <w:lang w:val="en-US"/>
        </w:rPr>
        <w:t>. Available at</w:t>
      </w:r>
      <w:r>
        <w:rPr>
          <w:lang w:val="en-US"/>
        </w:rPr>
        <w:t>:</w:t>
      </w:r>
      <w:r w:rsidRPr="00812D4B">
        <w:rPr>
          <w:lang w:val="en-US"/>
        </w:rPr>
        <w:t xml:space="preserve"> </w:t>
      </w:r>
      <w:r w:rsidRPr="008C3C71">
        <w:t xml:space="preserve"> </w:t>
      </w:r>
      <w:hyperlink r:id="rId95" w:history="1">
        <w:r w:rsidRPr="006159F8">
          <w:rPr>
            <w:rStyle w:val="Hyperlink"/>
            <w:lang w:val="en-US"/>
          </w:rPr>
          <w:t>https://institute.unido.org/wp-content/uploads/2014/11/23.-Non-combustion-Technologies-for-POPs-Destruction-Review-and-Evaluation.pdf</w:t>
        </w:r>
      </w:hyperlink>
      <w:r>
        <w:t xml:space="preserve">. </w:t>
      </w:r>
    </w:p>
    <w:p w14:paraId="305306F8" w14:textId="77777777" w:rsidR="00813E48" w:rsidRDefault="00813E48" w:rsidP="00813E48">
      <w:pPr>
        <w:spacing w:after="120"/>
        <w:ind w:left="1247"/>
      </w:pPr>
      <w:r w:rsidRPr="00FA42EF">
        <w:t xml:space="preserve">UNIDO, 2010. </w:t>
      </w:r>
      <w:r w:rsidRPr="00405DFE">
        <w:rPr>
          <w:i/>
        </w:rPr>
        <w:t xml:space="preserve">Persistent </w:t>
      </w:r>
      <w:r>
        <w:rPr>
          <w:i/>
        </w:rPr>
        <w:t>o</w:t>
      </w:r>
      <w:r w:rsidRPr="00405DFE">
        <w:rPr>
          <w:i/>
        </w:rPr>
        <w:t xml:space="preserve">rganic </w:t>
      </w:r>
      <w:r>
        <w:rPr>
          <w:i/>
        </w:rPr>
        <w:t>p</w:t>
      </w:r>
      <w:r w:rsidRPr="00405DFE">
        <w:rPr>
          <w:i/>
        </w:rPr>
        <w:t>ollutant</w:t>
      </w:r>
      <w:r>
        <w:rPr>
          <w:i/>
        </w:rPr>
        <w:t>s:</w:t>
      </w:r>
      <w:r w:rsidRPr="00405DFE">
        <w:rPr>
          <w:i/>
        </w:rPr>
        <w:t xml:space="preserve"> contaminated site investigation and management toolkit</w:t>
      </w:r>
      <w:r>
        <w:t xml:space="preserve">. Available from: </w:t>
      </w:r>
      <w:hyperlink r:id="rId96" w:history="1">
        <w:r w:rsidRPr="008E124C">
          <w:rPr>
            <w:rStyle w:val="Hyperlink"/>
          </w:rPr>
          <w:t>http://www.unido.org/index.php?id=1001169</w:t>
        </w:r>
      </w:hyperlink>
      <w:r>
        <w:rPr>
          <w:rStyle w:val="Hyperlink"/>
        </w:rPr>
        <w:t>.</w:t>
      </w:r>
    </w:p>
    <w:p w14:paraId="7C3F359A" w14:textId="77777777" w:rsidR="00813E48" w:rsidRDefault="00813E48" w:rsidP="00813E48">
      <w:pPr>
        <w:spacing w:after="120"/>
        <w:ind w:left="1247"/>
        <w:rPr>
          <w:rStyle w:val="Hyperlink"/>
        </w:rPr>
      </w:pPr>
      <w:r w:rsidRPr="00812D4B">
        <w:t xml:space="preserve">United States Army Corps of Engineers, 2003. </w:t>
      </w:r>
      <w:r w:rsidRPr="00405DFE">
        <w:rPr>
          <w:i/>
        </w:rPr>
        <w:t>Safety and Health Aspects of HTRW Remediation Technologies</w:t>
      </w:r>
      <w:r>
        <w:rPr>
          <w:i/>
        </w:rPr>
        <w:t>: Engineer Manual</w:t>
      </w:r>
      <w:r w:rsidRPr="00812D4B">
        <w:t>. Available at</w:t>
      </w:r>
      <w:r>
        <w:t>:</w:t>
      </w:r>
      <w:r w:rsidRPr="00812D4B">
        <w:t xml:space="preserve"> </w:t>
      </w:r>
      <w:hyperlink r:id="rId97" w:history="1">
        <w:r w:rsidRPr="00812D4B">
          <w:rPr>
            <w:rStyle w:val="Hyperlink"/>
          </w:rPr>
          <w:t>http://140.194.76.129/publications/eng-manuals/EM_1110-1-4007_sec/EM_1110-1-4007.pdf</w:t>
        </w:r>
      </w:hyperlink>
    </w:p>
    <w:p w14:paraId="1FF8602A" w14:textId="77777777" w:rsidR="001C66D2" w:rsidRPr="001C66D2" w:rsidRDefault="001C66D2" w:rsidP="001C66D2">
      <w:pPr>
        <w:pStyle w:val="CommentText"/>
        <w:ind w:left="1276"/>
        <w:rPr>
          <w:color w:val="000000"/>
        </w:rPr>
      </w:pPr>
      <w:proofErr w:type="spellStart"/>
      <w:r w:rsidRPr="001C66D2">
        <w:rPr>
          <w:color w:val="000000"/>
        </w:rPr>
        <w:t>Juergen</w:t>
      </w:r>
      <w:proofErr w:type="spellEnd"/>
      <w:r w:rsidRPr="001C66D2">
        <w:rPr>
          <w:color w:val="000000"/>
        </w:rPr>
        <w:t xml:space="preserve"> </w:t>
      </w:r>
      <w:proofErr w:type="spellStart"/>
      <w:r w:rsidRPr="001C66D2">
        <w:rPr>
          <w:color w:val="000000"/>
        </w:rPr>
        <w:t>Vehlow</w:t>
      </w:r>
      <w:proofErr w:type="spellEnd"/>
      <w:r w:rsidRPr="001C66D2">
        <w:rPr>
          <w:color w:val="000000"/>
        </w:rPr>
        <w:t>, et al: “</w:t>
      </w:r>
      <w:r w:rsidRPr="001C66D2">
        <w:rPr>
          <w:rStyle w:val="Emphasis"/>
          <w:color w:val="000000"/>
        </w:rPr>
        <w:t>Recycling of bromine from plastics containing brominated flame retardants in state-of the-art combustion facilities</w:t>
      </w:r>
      <w:r w:rsidRPr="001C66D2">
        <w:rPr>
          <w:color w:val="000000"/>
        </w:rPr>
        <w:t xml:space="preserve">", </w:t>
      </w:r>
      <w:proofErr w:type="spellStart"/>
      <w:r w:rsidRPr="001C66D2">
        <w:rPr>
          <w:color w:val="000000"/>
        </w:rPr>
        <w:t>Forschungszentrum</w:t>
      </w:r>
      <w:proofErr w:type="spellEnd"/>
      <w:r w:rsidRPr="001C66D2">
        <w:rPr>
          <w:color w:val="000000"/>
        </w:rPr>
        <w:t xml:space="preserve"> Karlsruhe, Plastics Europe &amp; EBFRIP, 2002</w:t>
      </w:r>
      <w:r>
        <w:rPr>
          <w:color w:val="000000"/>
        </w:rPr>
        <w:t xml:space="preserve">. </w:t>
      </w:r>
      <w:r w:rsidRPr="001C66D2">
        <w:rPr>
          <w:color w:val="000000"/>
        </w:rPr>
        <w:t xml:space="preserve">Available at: </w:t>
      </w:r>
      <w:hyperlink r:id="rId98" w:history="1">
        <w:r w:rsidRPr="001C66D2">
          <w:rPr>
            <w:rStyle w:val="Hyperlink"/>
          </w:rPr>
          <w:t>http://www.cefic-efra.com/images/stories/IMG-BROCHURE-2.4/Tamara.pdf</w:t>
        </w:r>
      </w:hyperlink>
    </w:p>
    <w:p w14:paraId="168DF19E" w14:textId="77777777" w:rsidR="00813E48" w:rsidRDefault="00813E48" w:rsidP="009416C9">
      <w:pPr>
        <w:spacing w:before="120" w:after="120"/>
        <w:ind w:left="1247"/>
      </w:pPr>
      <w:proofErr w:type="spellStart"/>
      <w:r w:rsidRPr="00812D4B">
        <w:t>Vijgen</w:t>
      </w:r>
      <w:proofErr w:type="spellEnd"/>
      <w:r w:rsidRPr="00812D4B">
        <w:t xml:space="preserve">, J., 2002. </w:t>
      </w:r>
      <w:r>
        <w:t>“</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p>
    <w:p w14:paraId="5E7B0361" w14:textId="77777777" w:rsidR="004336F7" w:rsidRDefault="004336F7" w:rsidP="009416C9">
      <w:pPr>
        <w:spacing w:before="120" w:after="120"/>
        <w:ind w:left="1247"/>
        <w:rPr>
          <w:ins w:id="1691" w:author="Seppälä Timo" w:date="2018-02-26T14:23:00Z"/>
          <w:bCs/>
        </w:rPr>
      </w:pPr>
      <w:ins w:id="1692" w:author="Seppälä Timo" w:date="2018-02-26T14:23:00Z">
        <w:r w:rsidRPr="004336F7">
          <w:rPr>
            <w:bCs/>
          </w:rPr>
          <w:lastRenderedPageBreak/>
          <w:t xml:space="preserve">Weber, R, 2004a. Relevance of PCDD/PCDF formation for the evaluation of POPs destruction technologies. - PCB destruction by Super Critical Water Oxidation (SCWO)." </w:t>
        </w:r>
        <w:proofErr w:type="spellStart"/>
        <w:r w:rsidRPr="004336F7">
          <w:rPr>
            <w:bCs/>
          </w:rPr>
          <w:t>Organohalogen</w:t>
        </w:r>
        <w:proofErr w:type="spellEnd"/>
        <w:r w:rsidRPr="004336F7">
          <w:rPr>
            <w:bCs/>
          </w:rPr>
          <w:t xml:space="preserve"> </w:t>
        </w:r>
        <w:proofErr w:type="spellStart"/>
        <w:r w:rsidRPr="004336F7">
          <w:rPr>
            <w:bCs/>
          </w:rPr>
          <w:t>Compd</w:t>
        </w:r>
        <w:proofErr w:type="spellEnd"/>
        <w:r w:rsidRPr="004336F7">
          <w:rPr>
            <w:bCs/>
          </w:rPr>
          <w:t xml:space="preserve"> 66: 1263-1269.</w:t>
        </w:r>
      </w:ins>
    </w:p>
    <w:p w14:paraId="303D76EE" w14:textId="77777777" w:rsidR="00813E48" w:rsidRDefault="00813E48" w:rsidP="009416C9">
      <w:pPr>
        <w:spacing w:before="120" w:after="120"/>
        <w:ind w:left="1247"/>
      </w:pPr>
      <w:r w:rsidRPr="006A038A">
        <w:rPr>
          <w:bCs/>
        </w:rPr>
        <w:t>Weber, R</w:t>
      </w:r>
      <w:del w:id="1693" w:author="Seppälä Timo" w:date="2018-02-26T14:23:00Z">
        <w:r w:rsidRPr="006A038A" w:rsidDel="004336F7">
          <w:rPr>
            <w:bCs/>
          </w:rPr>
          <w:delText>oland</w:delText>
        </w:r>
      </w:del>
      <w:r w:rsidRPr="006A038A">
        <w:rPr>
          <w:bCs/>
        </w:rPr>
        <w:t>, 2004</w:t>
      </w:r>
      <w:ins w:id="1694" w:author="Seppälä Timo" w:date="2018-02-26T14:15:00Z">
        <w:r w:rsidR="00536224">
          <w:rPr>
            <w:bCs/>
          </w:rPr>
          <w:t>b</w:t>
        </w:r>
      </w:ins>
      <w:r w:rsidRPr="006A038A">
        <w:rPr>
          <w:bCs/>
        </w:rPr>
        <w:t xml:space="preserve">. </w:t>
      </w:r>
      <w:r>
        <w:rPr>
          <w:bCs/>
        </w:rPr>
        <w:t>“</w:t>
      </w:r>
      <w:r w:rsidRPr="006A038A">
        <w:t>Relevance of PCDD/PCDF Formation for the Evaluation of POPs Destruction Technologies – Necessity and Current Status</w:t>
      </w:r>
      <w:r>
        <w:t>”,</w:t>
      </w:r>
      <w:r w:rsidRPr="006A038A">
        <w:t xml:space="preserve"> </w:t>
      </w:r>
      <w:proofErr w:type="spellStart"/>
      <w:r w:rsidRPr="00405DFE">
        <w:rPr>
          <w:i/>
        </w:rPr>
        <w:t>Organohalogen</w:t>
      </w:r>
      <w:proofErr w:type="spellEnd"/>
      <w:r w:rsidRPr="00405DFE">
        <w:rPr>
          <w:i/>
        </w:rPr>
        <w:t xml:space="preserve"> Compounds</w:t>
      </w:r>
      <w:r>
        <w:t>, vol.</w:t>
      </w:r>
      <w:r w:rsidRPr="006A038A">
        <w:t xml:space="preserve"> 66</w:t>
      </w:r>
      <w:r>
        <w:t>, pp.</w:t>
      </w:r>
      <w:r w:rsidRPr="006A038A">
        <w:t xml:space="preserve"> 1282–1288.</w:t>
      </w:r>
    </w:p>
    <w:p w14:paraId="4108685F" w14:textId="77777777" w:rsidR="008249CF" w:rsidRPr="00281F75" w:rsidRDefault="00276123" w:rsidP="008249CF">
      <w:pPr>
        <w:pStyle w:val="FootnoteText"/>
        <w:spacing w:before="120" w:after="120"/>
        <w:rPr>
          <w:sz w:val="20"/>
        </w:rPr>
      </w:pPr>
      <w:r w:rsidRPr="00281F75">
        <w:rPr>
          <w:sz w:val="20"/>
        </w:rPr>
        <w:fldChar w:fldCharType="begin"/>
      </w:r>
      <w:r w:rsidR="008249CF" w:rsidRPr="006C5C82">
        <w:rPr>
          <w:sz w:val="20"/>
          <w:lang w:val="de-CH"/>
        </w:rPr>
        <w:instrText xml:space="preserve"> ADDIN EN.CITE &lt;EndNote&gt;&lt;Cite&gt;&lt;Author&gt;Weber&lt;/Author&gt;&lt;Year&gt;2015&lt;/Year&gt;&lt;RecNum&gt;7750&lt;/RecNum&gt;&lt;DisplayText&gt;Weber, R., M. Schlumpf, T. Nakano and J. Vijgen (2015). &amp;quot;The need for better management and control of POPs stockpiles.&amp;quot; &lt;style face="underline"&gt;Environmental Science and Pollution Research&lt;/style&gt; &lt;style face="bold"&gt;22&lt;/style&gt;(19): 14385-14390.&lt;/DisplayText&gt;&lt;record&gt;&lt;rec-number&gt;7750&lt;/rec-number&gt;&lt;foreign-keys&gt;&lt;key app="EN" db-id="59ft9ap9zf9rw7eeartvzzs0wvxwd2eata5t" timestamp="1477472309"&gt;7750&lt;/key&gt;&lt;/foreign-keys&gt;&lt;ref-type name="Journal Article"&gt;17&lt;/ref-type&gt;&lt;contributors&gt;&lt;authors&gt;&lt;author&gt;Weber, Roland&lt;/author&gt;&lt;author&gt;Schlumpf, Margret&lt;/author&gt;&lt;author&gt;Nakano, Takeshi&lt;/author&gt;&lt;author&gt;Vijgen, John&lt;/author&gt;&lt;/authors&gt;&lt;/contributors&gt;&lt;titles&gt;&lt;title&gt;The need for better management and control of POPs stockpiles&lt;/title&gt;&lt;secondary-title&gt;Environmental Science and Pollution Research&lt;/secondary-title&gt;&lt;/titles&gt;&lt;periodical&gt;&lt;full-title&gt;Environmental Science and Pollution Research&lt;/full-title&gt;&lt;/periodical&gt;&lt;pages&gt;14385-14390&lt;/pages&gt;&lt;volume&gt;22&lt;/volume&gt;&lt;number&gt;19&lt;/number&gt;&lt;keywords&gt;&lt;keyword&gt;cement kilns&lt;/keyword&gt;&lt;keyword&gt;HCB&lt;/keyword&gt;&lt;keyword&gt;PCDD/F&lt;/keyword&gt;&lt;keyword&gt;HCH&lt;/keyword&gt;&lt;keyword&gt;contaminated sites&lt;/keyword&gt;&lt;/keywords&gt;&lt;dates&gt;&lt;year&gt;2015&lt;/year&gt;&lt;/dates&gt;&lt;isbn&gt;1614-7499&lt;/isbn&gt;&lt;label&gt;Weber2015&lt;/label&gt;&lt;work-type&gt;journal article&lt;/work-type&gt;&lt;urls&gt;&lt;related-urls&gt;&lt;url&gt;http://dx.doi.org/10.1007/s11356-015-5162-7&lt;/url&gt;&lt;/related-urls&gt;&lt;/urls&gt;&lt;electronic-resource-num&gt;10.1007/s11356-015-5162-7&lt;/electronic-resource-num&gt;&lt;language&gt;&lt;style face="normal" font="default" charset="238" size="100%"&gt;English&lt;/style&gt;&lt;/language&gt;&lt;/record&gt;&lt;/Cite&gt;&lt;/EndNote&gt;</w:instrText>
      </w:r>
      <w:r w:rsidRPr="00281F75">
        <w:rPr>
          <w:sz w:val="20"/>
        </w:rPr>
        <w:fldChar w:fldCharType="separate"/>
      </w:r>
      <w:r w:rsidR="008249CF" w:rsidRPr="006C5C82">
        <w:rPr>
          <w:noProof/>
          <w:sz w:val="20"/>
          <w:lang w:val="de-CH"/>
        </w:rPr>
        <w:t xml:space="preserve">Weber, R., M. Schlumpf, T. Nakano and J. Vijgen (2015). </w:t>
      </w:r>
      <w:r w:rsidR="008249CF" w:rsidRPr="00281F75">
        <w:rPr>
          <w:noProof/>
          <w:sz w:val="20"/>
        </w:rPr>
        <w:t xml:space="preserve">"The need for better management and control of POPs stockpiles." </w:t>
      </w:r>
      <w:r w:rsidR="008249CF" w:rsidRPr="00281F75">
        <w:rPr>
          <w:noProof/>
          <w:sz w:val="20"/>
          <w:u w:val="single"/>
        </w:rPr>
        <w:t>Environmental Science and Pollution Research</w:t>
      </w:r>
      <w:r w:rsidR="008249CF" w:rsidRPr="00281F75">
        <w:rPr>
          <w:noProof/>
          <w:sz w:val="20"/>
        </w:rPr>
        <w:t xml:space="preserve"> </w:t>
      </w:r>
      <w:r w:rsidR="008249CF" w:rsidRPr="00281F75">
        <w:rPr>
          <w:b/>
          <w:noProof/>
          <w:sz w:val="20"/>
        </w:rPr>
        <w:t>22</w:t>
      </w:r>
      <w:r w:rsidR="008249CF" w:rsidRPr="00281F75">
        <w:rPr>
          <w:noProof/>
          <w:sz w:val="20"/>
        </w:rPr>
        <w:t>(19): 14385-14390.</w:t>
      </w:r>
      <w:r w:rsidRPr="00281F75">
        <w:rPr>
          <w:sz w:val="20"/>
        </w:rPr>
        <w:fldChar w:fldCharType="end"/>
      </w:r>
    </w:p>
    <w:p w14:paraId="7A98CB2A" w14:textId="77777777" w:rsidR="00813E48" w:rsidRDefault="00813E48" w:rsidP="009416C9">
      <w:pPr>
        <w:spacing w:before="120" w:after="120"/>
        <w:ind w:left="1247"/>
      </w:pPr>
      <w:r w:rsidRPr="00812D4B">
        <w:t xml:space="preserve">WHO, 1995. </w:t>
      </w:r>
      <w:r w:rsidRPr="00405DFE">
        <w:rPr>
          <w:i/>
        </w:rPr>
        <w:t>Global Strategy on Occupational Health for All</w:t>
      </w:r>
      <w:r>
        <w:rPr>
          <w:i/>
        </w:rPr>
        <w:t>:</w:t>
      </w:r>
      <w:r w:rsidRPr="00405DFE">
        <w:rPr>
          <w:i/>
        </w:rPr>
        <w:t xml:space="preserve"> The Way to Health at Work</w:t>
      </w:r>
      <w:r w:rsidRPr="00812D4B">
        <w:t>. Available at</w:t>
      </w:r>
      <w:r>
        <w:t>:</w:t>
      </w:r>
      <w:r w:rsidRPr="00812D4B">
        <w:t xml:space="preserve"> http://www.who.int/occupational_health/globstrategy/en/.</w:t>
      </w:r>
    </w:p>
    <w:p w14:paraId="52B71579" w14:textId="77777777" w:rsidR="00813E48" w:rsidRDefault="00813E48" w:rsidP="009416C9">
      <w:pPr>
        <w:keepLines/>
        <w:spacing w:before="120" w:after="120"/>
        <w:ind w:left="1247"/>
      </w:pPr>
      <w:proofErr w:type="gramStart"/>
      <w:r w:rsidRPr="00812D4B">
        <w:rPr>
          <w:lang w:eastAsia="en-CA"/>
        </w:rPr>
        <w:t>WHO</w:t>
      </w:r>
      <w:proofErr w:type="gramEnd"/>
      <w:r w:rsidRPr="00812D4B">
        <w:rPr>
          <w:lang w:eastAsia="en-CA"/>
        </w:rPr>
        <w:t xml:space="preserve"> International Programme on Chemical Safety, 1995. </w:t>
      </w:r>
      <w:r w:rsidRPr="00405DFE">
        <w:rPr>
          <w:i/>
          <w:lang w:eastAsia="en-CA"/>
        </w:rPr>
        <w:t xml:space="preserve">A Review of the Persistent Organic Pollutants – An Assessment Report on: DDT, Aldrin, </w:t>
      </w:r>
      <w:proofErr w:type="spellStart"/>
      <w:r w:rsidRPr="00405DFE">
        <w:rPr>
          <w:i/>
          <w:lang w:eastAsia="en-CA"/>
        </w:rPr>
        <w:t>Dieldrin</w:t>
      </w:r>
      <w:proofErr w:type="spellEnd"/>
      <w:r w:rsidRPr="00405DFE">
        <w:rPr>
          <w:i/>
          <w:lang w:eastAsia="en-CA"/>
        </w:rPr>
        <w:t xml:space="preserve">, </w:t>
      </w:r>
      <w:proofErr w:type="spellStart"/>
      <w:r w:rsidRPr="00405DFE">
        <w:rPr>
          <w:i/>
          <w:lang w:eastAsia="en-CA"/>
        </w:rPr>
        <w:t>Endrin</w:t>
      </w:r>
      <w:proofErr w:type="spellEnd"/>
      <w:r w:rsidRPr="00405DFE">
        <w:rPr>
          <w:i/>
          <w:lang w:eastAsia="en-CA"/>
        </w:rPr>
        <w:t xml:space="preserve">, Chlordane, Heptachlor, </w:t>
      </w:r>
      <w:proofErr w:type="spellStart"/>
      <w:r w:rsidRPr="00405DFE">
        <w:rPr>
          <w:i/>
          <w:lang w:eastAsia="en-CA"/>
        </w:rPr>
        <w:t>Hexachlorobenzene</w:t>
      </w:r>
      <w:proofErr w:type="spellEnd"/>
      <w:r w:rsidRPr="00405DFE">
        <w:rPr>
          <w:i/>
          <w:lang w:eastAsia="en-CA"/>
        </w:rPr>
        <w:t xml:space="preserve">, </w:t>
      </w:r>
      <w:proofErr w:type="spellStart"/>
      <w:r w:rsidRPr="00405DFE">
        <w:rPr>
          <w:i/>
          <w:lang w:eastAsia="en-CA"/>
        </w:rPr>
        <w:t>Mirex</w:t>
      </w:r>
      <w:proofErr w:type="spellEnd"/>
      <w:r w:rsidRPr="00405DFE">
        <w:rPr>
          <w:i/>
          <w:lang w:eastAsia="en-CA"/>
        </w:rPr>
        <w:t xml:space="preserve">, </w:t>
      </w:r>
      <w:proofErr w:type="spellStart"/>
      <w:r w:rsidRPr="00405DFE">
        <w:rPr>
          <w:i/>
          <w:lang w:eastAsia="en-CA"/>
        </w:rPr>
        <w:t>Toxaphene</w:t>
      </w:r>
      <w:proofErr w:type="spellEnd"/>
      <w:r w:rsidRPr="00405DFE">
        <w:rPr>
          <w:i/>
          <w:lang w:eastAsia="en-CA"/>
        </w:rPr>
        <w:t>, Polychlorinated Biphenyls, Dioxins and Furans</w:t>
      </w:r>
      <w:r w:rsidRPr="00812D4B">
        <w:rPr>
          <w:lang w:eastAsia="en-CA"/>
        </w:rPr>
        <w:t>. Available at</w:t>
      </w:r>
      <w:r>
        <w:rPr>
          <w:lang w:eastAsia="en-CA"/>
        </w:rPr>
        <w:t>:</w:t>
      </w:r>
      <w:r w:rsidRPr="00812D4B">
        <w:rPr>
          <w:lang w:eastAsia="en-CA"/>
        </w:rPr>
        <w:t xml:space="preserve"> </w:t>
      </w:r>
      <w:r w:rsidRPr="00812D4B">
        <w:t>http://www.pops.int/documents/background/assessreport/</w:t>
      </w:r>
      <w:r w:rsidRPr="00812D4B">
        <w:rPr>
          <w:lang w:eastAsia="en-CA"/>
        </w:rPr>
        <w:t>.</w:t>
      </w:r>
      <w:r>
        <w:rPr>
          <w:lang w:eastAsia="en-CA"/>
        </w:rPr>
        <w:t xml:space="preserve"> </w:t>
      </w:r>
    </w:p>
    <w:p w14:paraId="54BFAFAD" w14:textId="77777777" w:rsidR="00813E48" w:rsidRDefault="00813E48" w:rsidP="009416C9">
      <w:pPr>
        <w:spacing w:before="120" w:after="120"/>
        <w:ind w:left="1247"/>
      </w:pPr>
      <w:r w:rsidRPr="00812D4B">
        <w:t xml:space="preserve">WHO, 1999. </w:t>
      </w:r>
      <w:r w:rsidRPr="00405DFE">
        <w:rPr>
          <w:i/>
        </w:rPr>
        <w:t>Teacher’s guide on basic environmental health</w:t>
      </w:r>
      <w:r w:rsidRPr="00812D4B">
        <w:t xml:space="preserve">. Available </w:t>
      </w:r>
      <w:r>
        <w:t>from:</w:t>
      </w:r>
      <w:r w:rsidRPr="00812D4B">
        <w:t xml:space="preserve"> http://www.who.int/occupational_health/publications/tgbeh/en/.</w:t>
      </w:r>
    </w:p>
    <w:p w14:paraId="58C36F31" w14:textId="77777777" w:rsidR="00813E48" w:rsidRDefault="00813E48" w:rsidP="00813E48">
      <w:pPr>
        <w:spacing w:after="120"/>
        <w:ind w:left="1247"/>
      </w:pPr>
      <w:r w:rsidRPr="00812D4B">
        <w:t xml:space="preserve">WHO, 2009. </w:t>
      </w:r>
      <w:r w:rsidRPr="00405DFE">
        <w:rPr>
          <w:i/>
        </w:rPr>
        <w:t>Handbook: Good Laboratory Practice (GLP)</w:t>
      </w:r>
      <w:r>
        <w:rPr>
          <w:i/>
        </w:rPr>
        <w:t xml:space="preserve"> – Quality practices for regulated non-clinical research and development</w:t>
      </w:r>
      <w:r w:rsidRPr="00812D4B">
        <w:t>. Available at</w:t>
      </w:r>
      <w:r>
        <w:t>:</w:t>
      </w:r>
      <w:r w:rsidRPr="00812D4B">
        <w:t xml:space="preserve"> </w:t>
      </w:r>
      <w:hyperlink r:id="rId99" w:history="1">
        <w:r w:rsidRPr="0013072B">
          <w:rPr>
            <w:rStyle w:val="Hyperlink"/>
          </w:rPr>
          <w:t>http://www.who.int/tdr/publications/documents/glp-handbook.pdf</w:t>
        </w:r>
      </w:hyperlink>
      <w:r w:rsidRPr="00812D4B">
        <w:t>.</w:t>
      </w:r>
    </w:p>
    <w:p w14:paraId="5C8D817E" w14:textId="77777777" w:rsidR="00813E48" w:rsidRPr="009411F9" w:rsidRDefault="00813E48" w:rsidP="00813E48">
      <w:pPr>
        <w:spacing w:after="120"/>
        <w:ind w:left="1247"/>
      </w:pPr>
      <w:r>
        <w:t xml:space="preserve">Yamamoto, T., Noma, Y., and Sakai, S. (2016). “Thermal destruction of wastes containing polychlorinated </w:t>
      </w:r>
      <w:proofErr w:type="spellStart"/>
      <w:r>
        <w:t>naphthalenes</w:t>
      </w:r>
      <w:proofErr w:type="spellEnd"/>
      <w:r>
        <w:t xml:space="preserve"> in an industrial waste incinerator”. </w:t>
      </w:r>
      <w:r>
        <w:rPr>
          <w:i/>
        </w:rPr>
        <w:t xml:space="preserve">Environmental Science and Pollution Research, </w:t>
      </w:r>
      <w:r>
        <w:t>pp. 1-9.</w:t>
      </w:r>
    </w:p>
    <w:p w14:paraId="3BAD9EAF" w14:textId="77777777" w:rsidR="00813E48" w:rsidRDefault="00813E48" w:rsidP="00813E48">
      <w:pPr>
        <w:spacing w:after="120"/>
        <w:ind w:left="1247"/>
        <w:rPr>
          <w:ins w:id="1695" w:author="Seppälä Timo" w:date="2017-12-10T16:20:00Z"/>
        </w:rPr>
      </w:pPr>
      <w:r w:rsidRPr="008D09EB">
        <w:rPr>
          <w:lang w:val="de-CH"/>
        </w:rPr>
        <w:t xml:space="preserve">Yan, D., Peng, Z., Karstensen, KH., Ding, Q., Wang, K., and Wang, Z. (2014). </w:t>
      </w:r>
      <w:r>
        <w:t>“</w:t>
      </w:r>
      <w:r w:rsidRPr="009B0517">
        <w:t>Destruction of DDT wastes in two preheater/</w:t>
      </w:r>
      <w:proofErr w:type="spellStart"/>
      <w:r w:rsidRPr="009B0517">
        <w:t>precalciner</w:t>
      </w:r>
      <w:proofErr w:type="spellEnd"/>
      <w:r w:rsidRPr="009B0517">
        <w:t xml:space="preserve"> cement kilns in China</w:t>
      </w:r>
      <w:r>
        <w:t xml:space="preserve">”, </w:t>
      </w:r>
      <w:r>
        <w:rPr>
          <w:i/>
        </w:rPr>
        <w:t xml:space="preserve">Science of the Total Environment, </w:t>
      </w:r>
      <w:r>
        <w:t>vol. 476-477, pp. 250-257.</w:t>
      </w:r>
    </w:p>
    <w:p w14:paraId="0EAD663C" w14:textId="77777777" w:rsidR="003777BF" w:rsidRDefault="003777BF" w:rsidP="00813E48">
      <w:pPr>
        <w:spacing w:after="120"/>
        <w:ind w:left="1247"/>
      </w:pPr>
      <w:proofErr w:type="spellStart"/>
      <w:ins w:id="1696" w:author="Seppälä Timo" w:date="2017-12-10T16:20:00Z">
        <w:r>
          <w:t>Zitko</w:t>
        </w:r>
        <w:proofErr w:type="spellEnd"/>
        <w:r>
          <w:t xml:space="preserve">, V., Arsenault, E. 1974. Chlorinated </w:t>
        </w:r>
        <w:proofErr w:type="spellStart"/>
        <w:r>
          <w:t>Paraffins</w:t>
        </w:r>
        <w:proofErr w:type="spellEnd"/>
        <w:r>
          <w:t xml:space="preserve">: Properties, Uses and Pollution Potential (Environ. Canada, Fish. Mar. Serv. tech. Rep. No. 491), St Andrews, New Brunswick, Fisheries and Marine </w:t>
        </w:r>
        <w:proofErr w:type="spellStart"/>
        <w:r>
          <w:t>Servces</w:t>
        </w:r>
        <w:proofErr w:type="spellEnd"/>
        <w:r>
          <w:t xml:space="preserve">, pp. 1-38. </w:t>
        </w:r>
        <w:r>
          <w:fldChar w:fldCharType="begin"/>
        </w:r>
        <w:r>
          <w:instrText xml:space="preserve"> HYPERLINK "</w:instrText>
        </w:r>
        <w:r w:rsidRPr="00BD22B4">
          <w:instrText>http://www.dfo-mpo.gc.ca/Library/22633.pdf</w:instrText>
        </w:r>
        <w:r>
          <w:instrText xml:space="preserve">" </w:instrText>
        </w:r>
        <w:r>
          <w:fldChar w:fldCharType="separate"/>
        </w:r>
        <w:r w:rsidRPr="007178A0">
          <w:rPr>
            <w:rStyle w:val="Hyperlink"/>
          </w:rPr>
          <w:t>http://www.dfo-mpo.gc.ca/Library/22633.pdf</w:t>
        </w:r>
        <w:r>
          <w:fldChar w:fldCharType="end"/>
        </w:r>
        <w:r>
          <w:t xml:space="preserve"> </w:t>
        </w:r>
      </w:ins>
    </w:p>
    <w:p w14:paraId="2D37CA4A" w14:textId="77777777" w:rsidR="00813E48" w:rsidRDefault="00813E48" w:rsidP="009416C9">
      <w:pPr>
        <w:spacing w:after="120"/>
        <w:ind w:left="1247"/>
      </w:pPr>
    </w:p>
    <w:bookmarkEnd w:id="0"/>
    <w:bookmarkEnd w:id="1"/>
    <w:bookmarkEnd w:id="2"/>
    <w:bookmarkEnd w:id="3"/>
    <w:bookmarkEnd w:id="4"/>
    <w:p w14:paraId="50583F17" w14:textId="77777777" w:rsidR="00093BCE" w:rsidRDefault="00113A47" w:rsidP="00093BCE">
      <w:pPr>
        <w:jc w:val="center"/>
      </w:pPr>
      <w:r>
        <w:t>____________________</w:t>
      </w:r>
    </w:p>
    <w:sectPr w:rsidR="00093BCE" w:rsidSect="00813E48">
      <w:headerReference w:type="even" r:id="rId100"/>
      <w:headerReference w:type="default" r:id="rId101"/>
      <w:footerReference w:type="even" r:id="rId102"/>
      <w:footerReference w:type="default" r:id="rId103"/>
      <w:footerReference w:type="first" r:id="rId104"/>
      <w:footnotePr>
        <w:numStart w:val="2"/>
      </w:footnotePr>
      <w:pgSz w:w="11907" w:h="16840" w:code="9"/>
      <w:pgMar w:top="907" w:right="992" w:bottom="1418" w:left="1418" w:header="539" w:footer="97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EU + MS" w:date="2018-03-27T15:56:00Z" w:initials="EU + MS">
    <w:p w14:paraId="647936C3" w14:textId="77777777" w:rsidR="00F00BD4" w:rsidRDefault="00F00BD4">
      <w:pPr>
        <w:pStyle w:val="CommentText"/>
      </w:pPr>
      <w:r>
        <w:rPr>
          <w:rStyle w:val="CommentReference"/>
        </w:rPr>
        <w:annotationRef/>
      </w:r>
      <w:r w:rsidRPr="001C33FA">
        <w:rPr>
          <w:highlight w:val="yellow"/>
        </w:rPr>
        <w:t>Unnecessary (only appears once in the document</w:t>
      </w:r>
    </w:p>
  </w:comment>
  <w:comment w:id="48" w:author="EU + MS" w:date="2018-03-27T15:56:00Z" w:initials="EU + MS">
    <w:p w14:paraId="1936B5C7" w14:textId="77777777" w:rsidR="00F00BD4" w:rsidRDefault="00F00BD4">
      <w:pPr>
        <w:pStyle w:val="CommentText"/>
      </w:pPr>
      <w:r>
        <w:rPr>
          <w:rStyle w:val="CommentReference"/>
        </w:rPr>
        <w:annotationRef/>
      </w:r>
      <w:r w:rsidRPr="00C573AB">
        <w:rPr>
          <w:highlight w:val="yellow"/>
        </w:rPr>
        <w:t>This abbreviation is not used in the U-POPs guidelines and does not seem appropriate here</w:t>
      </w:r>
    </w:p>
  </w:comment>
  <w:comment w:id="120" w:author="EU + MS" w:date="2018-03-27T15:56:00Z" w:initials="EU + MS">
    <w:p w14:paraId="62E84C16" w14:textId="77777777" w:rsidR="00F00BD4" w:rsidRDefault="00F00BD4">
      <w:pPr>
        <w:pStyle w:val="CommentText"/>
      </w:pPr>
      <w:r>
        <w:rPr>
          <w:rStyle w:val="CommentReference"/>
        </w:rPr>
        <w:annotationRef/>
      </w:r>
      <w:r w:rsidRPr="007456AA">
        <w:rPr>
          <w:highlight w:val="yellow"/>
          <w:lang w:val="en-CA"/>
        </w:rPr>
        <w:t>The logic of the ordering is not clear; the order should be made consistent with the order in para. 4 of the U-POPs technical guidelines</w:t>
      </w:r>
    </w:p>
  </w:comment>
  <w:comment w:id="187" w:author="EU + MS" w:date="2018-03-27T16:57:00Z" w:initials="EU + MS">
    <w:p w14:paraId="04BBDC0F" w14:textId="77777777" w:rsidR="00F00BD4" w:rsidRDefault="00F00BD4">
      <w:pPr>
        <w:pStyle w:val="CommentText"/>
      </w:pPr>
      <w:r>
        <w:rPr>
          <w:rStyle w:val="CommentReference"/>
        </w:rPr>
        <w:annotationRef/>
      </w:r>
      <w:r w:rsidRPr="00A042B3">
        <w:rPr>
          <w:highlight w:val="yellow"/>
        </w:rPr>
        <w:t>Details can be found in section IV.G, in particular for the destruction technologies (see sections “Emissions and residues”). The text in the footnote does not seem necessary and does not properly reflect the information in section IV.G</w:t>
      </w:r>
    </w:p>
  </w:comment>
  <w:comment w:id="197" w:author="EU + MS" w:date="2018-03-27T16:21:00Z" w:initials="EU + MS">
    <w:p w14:paraId="35F5ECCA" w14:textId="77777777" w:rsidR="00F00BD4" w:rsidRPr="000A69D2" w:rsidRDefault="00F00BD4" w:rsidP="00326870">
      <w:pPr>
        <w:pStyle w:val="CommentText"/>
        <w:rPr>
          <w:highlight w:val="yellow"/>
        </w:rPr>
      </w:pPr>
      <w:r>
        <w:rPr>
          <w:rStyle w:val="CommentReference"/>
        </w:rPr>
        <w:annotationRef/>
      </w:r>
      <w:r w:rsidRPr="000A69D2">
        <w:rPr>
          <w:highlight w:val="yellow"/>
        </w:rPr>
        <w:t>The language is unclear and also not drafted properly.</w:t>
      </w:r>
    </w:p>
    <w:p w14:paraId="3689C3D8" w14:textId="77777777" w:rsidR="00F00BD4" w:rsidRPr="000A69D2" w:rsidRDefault="00F00BD4" w:rsidP="00326870">
      <w:pPr>
        <w:pStyle w:val="CommentText"/>
        <w:rPr>
          <w:highlight w:val="yellow"/>
        </w:rPr>
      </w:pPr>
      <w:r w:rsidRPr="000A69D2">
        <w:rPr>
          <w:highlight w:val="yellow"/>
        </w:rPr>
        <w:t xml:space="preserve">Is it the intention to address the possibility that wastes with a POP content above the low POP contents could illegally </w:t>
      </w:r>
      <w:r>
        <w:rPr>
          <w:highlight w:val="yellow"/>
        </w:rPr>
        <w:t>getting into products and</w:t>
      </w:r>
      <w:r w:rsidRPr="000A69D2">
        <w:rPr>
          <w:highlight w:val="yellow"/>
        </w:rPr>
        <w:t xml:space="preserve"> articles?</w:t>
      </w:r>
    </w:p>
    <w:p w14:paraId="5E2B13BA" w14:textId="77777777" w:rsidR="00F00BD4" w:rsidRDefault="00F00BD4" w:rsidP="00326870">
      <w:pPr>
        <w:pStyle w:val="CommentText"/>
      </w:pPr>
      <w:r w:rsidRPr="000A69D2">
        <w:rPr>
          <w:highlight w:val="yellow"/>
        </w:rPr>
        <w:t>Or is the intention to address the recycling of wastes with a POP content below the low POP contents? This issue is covered in section IV.G.4</w:t>
      </w:r>
    </w:p>
  </w:comment>
  <w:comment w:id="336" w:author="EU + MS" w:date="2018-03-27T16:23:00Z" w:initials="EU + MS">
    <w:p w14:paraId="35A0B3BE" w14:textId="77777777" w:rsidR="00F00BD4" w:rsidRDefault="00F00BD4">
      <w:pPr>
        <w:pStyle w:val="CommentText"/>
      </w:pPr>
      <w:r>
        <w:rPr>
          <w:rStyle w:val="CommentReference"/>
        </w:rPr>
        <w:annotationRef/>
      </w:r>
      <w:r w:rsidRPr="004055F8">
        <w:rPr>
          <w:highlight w:val="yellow"/>
        </w:rPr>
        <w:t>This section provides relevant provisions of the Stockholm Convention. Any further considerations like in this sentence do not fit here</w:t>
      </w:r>
    </w:p>
  </w:comment>
  <w:comment w:id="412" w:author="EU + MS" w:date="2018-03-27T15:56:00Z" w:initials="EU + MS">
    <w:p w14:paraId="711C4C73" w14:textId="77777777" w:rsidR="00F00BD4" w:rsidRDefault="00F00BD4">
      <w:pPr>
        <w:pStyle w:val="CommentText"/>
      </w:pPr>
      <w:r>
        <w:rPr>
          <w:rStyle w:val="CommentReference"/>
        </w:rPr>
        <w:annotationRef/>
      </w:r>
      <w:r w:rsidRPr="00683C47">
        <w:rPr>
          <w:highlight w:val="yellow"/>
          <w:lang w:val="en-US"/>
        </w:rPr>
        <w:t>Not part of the definition</w:t>
      </w:r>
    </w:p>
  </w:comment>
  <w:comment w:id="421" w:author="EU + MS" w:date="2018-03-27T15:56:00Z" w:initials="EU + MS">
    <w:p w14:paraId="65ADBC1B" w14:textId="77777777" w:rsidR="00F00BD4" w:rsidRDefault="00F00BD4" w:rsidP="00A3586E">
      <w:pPr>
        <w:pStyle w:val="CommentText"/>
      </w:pPr>
      <w:r>
        <w:rPr>
          <w:rStyle w:val="CommentReference"/>
        </w:rPr>
        <w:annotationRef/>
      </w:r>
      <w:r w:rsidRPr="00C80225">
        <w:rPr>
          <w:highlight w:val="yellow"/>
          <w:lang w:val="en-US"/>
        </w:rPr>
        <w:t>The text in the footnote should be kept, at least unless a clarification is pro</w:t>
      </w:r>
      <w:r>
        <w:rPr>
          <w:highlight w:val="yellow"/>
          <w:lang w:val="en-US"/>
        </w:rPr>
        <w:t>vided why it should be changed.</w:t>
      </w:r>
    </w:p>
    <w:p w14:paraId="55163A0A" w14:textId="77777777" w:rsidR="00F00BD4" w:rsidRDefault="00F00BD4">
      <w:pPr>
        <w:pStyle w:val="CommentText"/>
      </w:pPr>
    </w:p>
  </w:comment>
  <w:comment w:id="435" w:author="EU + MS" w:date="2018-03-27T15:56:00Z" w:initials="EU + MS">
    <w:p w14:paraId="50BD707E" w14:textId="77777777" w:rsidR="00F00BD4" w:rsidRDefault="00F00BD4">
      <w:pPr>
        <w:pStyle w:val="CommentText"/>
      </w:pPr>
      <w:r>
        <w:rPr>
          <w:rStyle w:val="CommentReference"/>
        </w:rPr>
        <w:annotationRef/>
      </w:r>
      <w:r w:rsidRPr="004055F8">
        <w:rPr>
          <w:rFonts w:eastAsia="MS Mincho"/>
          <w:highlight w:val="yellow"/>
        </w:rPr>
        <w:t>The EU and its MS support a value of 10 000 mg/kg. A reference to the EU Regulation should however not be contained in the guidelines</w:t>
      </w:r>
    </w:p>
  </w:comment>
  <w:comment w:id="1012" w:author="EU + MS" w:date="2018-03-27T15:56:00Z" w:initials="EU + MS">
    <w:p w14:paraId="0E9169F8" w14:textId="77777777" w:rsidR="00F00BD4" w:rsidRDefault="00F00BD4">
      <w:pPr>
        <w:pStyle w:val="CommentText"/>
      </w:pPr>
      <w:r>
        <w:rPr>
          <w:rStyle w:val="CommentReference"/>
        </w:rPr>
        <w:annotationRef/>
      </w:r>
      <w:r w:rsidRPr="008A269A">
        <w:rPr>
          <w:highlight w:val="yellow"/>
        </w:rPr>
        <w:t>See drafting suggestions in the footnote</w:t>
      </w:r>
    </w:p>
  </w:comment>
  <w:comment w:id="1039" w:author="EU + MS" w:date="2018-03-27T15:56:00Z" w:initials="EU + MS">
    <w:p w14:paraId="7B9AFA8D" w14:textId="77777777" w:rsidR="00F00BD4" w:rsidRDefault="00F00BD4">
      <w:pPr>
        <w:pStyle w:val="CommentText"/>
      </w:pPr>
      <w:r>
        <w:rPr>
          <w:rStyle w:val="CommentReference"/>
        </w:rPr>
        <w:annotationRef/>
      </w:r>
      <w:r w:rsidRPr="0001701A">
        <w:rPr>
          <w:highlight w:val="yellow"/>
        </w:rPr>
        <w:t>As discussed in the last teleconference of the SIWG on POPs, this issue needs further consideration which should take place outside this draft for the time being</w:t>
      </w:r>
      <w:r>
        <w:rPr>
          <w:highlight w:val="yellow"/>
        </w:rPr>
        <w:t>, e.g. in a discussion paper</w:t>
      </w:r>
      <w:r w:rsidRPr="0001701A">
        <w:rPr>
          <w:highlight w:val="yellow"/>
        </w:rPr>
        <w:t>.</w:t>
      </w:r>
    </w:p>
  </w:comment>
  <w:comment w:id="1065" w:author="EU + MS" w:date="2018-03-27T15:56:00Z" w:initials="EU + MS">
    <w:p w14:paraId="038ADA8E" w14:textId="77777777" w:rsidR="00F00BD4" w:rsidRDefault="00F00BD4">
      <w:pPr>
        <w:pStyle w:val="CommentText"/>
      </w:pPr>
      <w:r>
        <w:rPr>
          <w:rStyle w:val="CommentReference"/>
        </w:rPr>
        <w:annotationRef/>
      </w:r>
      <w:r w:rsidRPr="00F05FC1">
        <w:rPr>
          <w:highlight w:val="yellow"/>
        </w:rPr>
        <w:t>This issue is addressed</w:t>
      </w:r>
      <w:r>
        <w:rPr>
          <w:highlight w:val="yellow"/>
        </w:rPr>
        <w:t xml:space="preserve"> generally</w:t>
      </w:r>
      <w:r w:rsidRPr="00F05FC1">
        <w:rPr>
          <w:highlight w:val="yellow"/>
        </w:rPr>
        <w:t xml:space="preserve"> in para. 33 of the guidelines, it does not fit into this overview table.</w:t>
      </w:r>
    </w:p>
  </w:comment>
  <w:comment w:id="1072" w:author="EU + MS" w:date="2018-03-27T15:56:00Z" w:initials="EU + MS">
    <w:p w14:paraId="00EF1949" w14:textId="77777777" w:rsidR="00F00BD4" w:rsidRDefault="00F00BD4">
      <w:pPr>
        <w:pStyle w:val="CommentText"/>
      </w:pPr>
      <w:r>
        <w:rPr>
          <w:rStyle w:val="CommentReference"/>
        </w:rPr>
        <w:annotationRef/>
      </w:r>
      <w:r w:rsidRPr="00AC6EB9">
        <w:rPr>
          <w:highlight w:val="yellow"/>
        </w:rPr>
        <w:t>A yes would only be warranted if there would be corresponding information in para. 190 which is currently not the case</w:t>
      </w:r>
    </w:p>
  </w:comment>
  <w:comment w:id="1076" w:author="EU + MS" w:date="2018-03-27T15:56:00Z" w:initials="EU + MS">
    <w:p w14:paraId="6FA9B2A0" w14:textId="77777777" w:rsidR="00F00BD4" w:rsidRDefault="00F00BD4">
      <w:pPr>
        <w:pStyle w:val="CommentText"/>
      </w:pPr>
      <w:r>
        <w:rPr>
          <w:rStyle w:val="CommentReference"/>
        </w:rPr>
        <w:annotationRef/>
      </w:r>
      <w:r w:rsidRPr="00B03108">
        <w:rPr>
          <w:highlight w:val="yellow"/>
        </w:rPr>
        <w:t>This deletion would only be warranted if there would be corresponding information in para. 190 which is currently not the case</w:t>
      </w:r>
    </w:p>
  </w:comment>
  <w:comment w:id="1082" w:author="EU + MS" w:date="2018-04-07T13:38:00Z" w:initials="EU + MS">
    <w:p w14:paraId="5C368B4D" w14:textId="25607434" w:rsidR="00F00BD4" w:rsidRDefault="00F00BD4">
      <w:pPr>
        <w:pStyle w:val="CommentText"/>
      </w:pPr>
      <w:r>
        <w:rPr>
          <w:rStyle w:val="CommentReference"/>
        </w:rPr>
        <w:annotationRef/>
      </w:r>
      <w:r w:rsidRPr="00B03108">
        <w:rPr>
          <w:highlight w:val="yellow"/>
        </w:rPr>
        <w:t xml:space="preserve">A yes would only be warranted if there would be corresponding information in para. </w:t>
      </w:r>
      <w:r>
        <w:rPr>
          <w:highlight w:val="yellow"/>
        </w:rPr>
        <w:t>20</w:t>
      </w:r>
      <w:r w:rsidR="00EF63D7">
        <w:rPr>
          <w:highlight w:val="yellow"/>
        </w:rPr>
        <w:t>4</w:t>
      </w:r>
      <w:r w:rsidRPr="00B03108">
        <w:rPr>
          <w:highlight w:val="yellow"/>
        </w:rPr>
        <w:t xml:space="preserve"> which is currently not the case</w:t>
      </w:r>
    </w:p>
  </w:comment>
  <w:comment w:id="1087" w:author="EU + MS" w:date="2018-03-27T15:56:00Z" w:initials="EU + MS">
    <w:p w14:paraId="338AF2FF" w14:textId="77777777" w:rsidR="00F00BD4" w:rsidRDefault="00F00BD4" w:rsidP="00815CE7">
      <w:pPr>
        <w:pStyle w:val="CommentText"/>
      </w:pPr>
      <w:r>
        <w:rPr>
          <w:rStyle w:val="CommentReference"/>
        </w:rPr>
        <w:annotationRef/>
      </w:r>
      <w:r>
        <w:t>Superfluous</w:t>
      </w:r>
    </w:p>
    <w:p w14:paraId="7498FB4C" w14:textId="77777777" w:rsidR="00F00BD4" w:rsidRDefault="00F00BD4">
      <w:pPr>
        <w:pStyle w:val="CommentText"/>
      </w:pPr>
    </w:p>
  </w:comment>
  <w:comment w:id="1096" w:author="EU + MS" w:date="2018-03-27T15:56:00Z" w:initials="EU + MS">
    <w:p w14:paraId="2BED8A92" w14:textId="77777777" w:rsidR="00F00BD4" w:rsidRDefault="00F00BD4">
      <w:pPr>
        <w:pStyle w:val="CommentText"/>
      </w:pPr>
      <w:r>
        <w:rPr>
          <w:rStyle w:val="CommentReference"/>
        </w:rPr>
        <w:annotationRef/>
      </w:r>
      <w:r w:rsidRPr="008E0B59">
        <w:rPr>
          <w:highlight w:val="yellow"/>
        </w:rPr>
        <w:t>These changes seem to be consistent with para. 287</w:t>
      </w:r>
    </w:p>
  </w:comment>
  <w:comment w:id="1134" w:author="EU + MS" w:date="2018-03-27T15:56:00Z" w:initials="EU + MS">
    <w:p w14:paraId="52E9D589" w14:textId="77777777" w:rsidR="00F00BD4" w:rsidRDefault="00F00BD4">
      <w:pPr>
        <w:pStyle w:val="CommentText"/>
      </w:pPr>
      <w:r>
        <w:rPr>
          <w:rStyle w:val="CommentReference"/>
        </w:rPr>
        <w:annotationRef/>
      </w:r>
      <w:r w:rsidRPr="008A269A">
        <w:rPr>
          <w:highlight w:val="yellow"/>
        </w:rPr>
        <w:t xml:space="preserve">Text should be added in this para. to address SCCP wastes, with reference to PE Europe GmbH, 2010 (see also addition to para. 176 </w:t>
      </w:r>
      <w:proofErr w:type="spellStart"/>
      <w:r w:rsidRPr="008A269A">
        <w:rPr>
          <w:highlight w:val="yellow"/>
        </w:rPr>
        <w:t>bis</w:t>
      </w:r>
      <w:proofErr w:type="spellEnd"/>
      <w:r w:rsidRPr="008A269A">
        <w:rPr>
          <w:highlight w:val="yellow"/>
        </w:rPr>
        <w:t xml:space="preserve"> on SCCP), e.g. a sentence like </w:t>
      </w:r>
      <w:r w:rsidRPr="008A269A">
        <w:rPr>
          <w:highlight w:val="yellow"/>
          <w:lang w:val="en-US"/>
        </w:rPr>
        <w:t>“</w:t>
      </w:r>
      <w:r w:rsidRPr="008A269A">
        <w:rPr>
          <w:highlight w:val="yellow"/>
        </w:rPr>
        <w:t xml:space="preserve">Cable waste (PVC) containing chlorinated </w:t>
      </w:r>
      <w:proofErr w:type="spellStart"/>
      <w:r w:rsidRPr="008A269A">
        <w:rPr>
          <w:highlight w:val="yellow"/>
        </w:rPr>
        <w:t>paraffins</w:t>
      </w:r>
      <w:proofErr w:type="spellEnd"/>
      <w:r w:rsidRPr="008A269A">
        <w:rPr>
          <w:highlight w:val="yellow"/>
        </w:rPr>
        <w:t xml:space="preserve"> was mixed with ordinary municipal solid waste and incinerated in a municipal solid waste incineration plant in Hamburg at minimum temperatures of 850° C (PE Europe GmbH, 2010).”</w:t>
      </w:r>
    </w:p>
  </w:comment>
  <w:comment w:id="1145" w:author="EU + MS" w:date="2018-03-27T15:56:00Z" w:initials="EU + MS">
    <w:p w14:paraId="6FB1C215" w14:textId="77777777" w:rsidR="00F00BD4" w:rsidRDefault="00F00BD4">
      <w:pPr>
        <w:pStyle w:val="CommentText"/>
      </w:pPr>
      <w:r>
        <w:rPr>
          <w:rStyle w:val="CommentReference"/>
        </w:rPr>
        <w:annotationRef/>
      </w:r>
      <w:r w:rsidRPr="008A269A">
        <w:rPr>
          <w:highlight w:val="yellow"/>
        </w:rPr>
        <w:t>This notion should be kept as such facilities exist, see also para. 170, third sentence</w:t>
      </w:r>
    </w:p>
  </w:comment>
  <w:comment w:id="1152" w:author="EU + MS" w:date="2018-03-27T16:41:00Z" w:initials="EU + MS">
    <w:p w14:paraId="116F8D41" w14:textId="77777777" w:rsidR="00F00BD4" w:rsidRDefault="00F00BD4">
      <w:pPr>
        <w:pStyle w:val="CommentText"/>
      </w:pPr>
      <w:r>
        <w:rPr>
          <w:rStyle w:val="CommentReference"/>
        </w:rPr>
        <w:annotationRef/>
      </w:r>
      <w:r w:rsidRPr="008A269A">
        <w:rPr>
          <w:highlight w:val="yellow"/>
        </w:rPr>
        <w:t>Such conditions are addressed in para. 170, third sentence</w:t>
      </w:r>
      <w:r w:rsidRPr="008A269A">
        <w:t xml:space="preserve">; </w:t>
      </w:r>
      <w:r w:rsidRPr="008A269A">
        <w:rPr>
          <w:highlight w:val="yellow"/>
        </w:rPr>
        <w:t xml:space="preserve">this para. </w:t>
      </w:r>
      <w:proofErr w:type="gramStart"/>
      <w:r w:rsidRPr="008A269A">
        <w:rPr>
          <w:highlight w:val="yellow"/>
        </w:rPr>
        <w:t>only</w:t>
      </w:r>
      <w:proofErr w:type="gramEnd"/>
      <w:r w:rsidRPr="008A269A">
        <w:rPr>
          <w:highlight w:val="yellow"/>
        </w:rPr>
        <w:t xml:space="preserve"> addressed waste types</w:t>
      </w:r>
    </w:p>
  </w:comment>
  <w:comment w:id="1173" w:author="EU + MS" w:date="2018-03-27T15:56:00Z" w:initials="EU + MS">
    <w:p w14:paraId="7F8AA032" w14:textId="77777777" w:rsidR="00F00BD4" w:rsidRDefault="00F00BD4">
      <w:pPr>
        <w:pStyle w:val="CommentText"/>
      </w:pPr>
      <w:r>
        <w:rPr>
          <w:rStyle w:val="CommentReference"/>
        </w:rPr>
        <w:annotationRef/>
      </w:r>
      <w:r w:rsidRPr="00C80225">
        <w:rPr>
          <w:highlight w:val="yellow"/>
        </w:rPr>
        <w:t xml:space="preserve">At what temperatures biphenyl </w:t>
      </w:r>
      <w:r>
        <w:rPr>
          <w:highlight w:val="yellow"/>
        </w:rPr>
        <w:t>is formed as main product</w:t>
      </w:r>
      <w:r w:rsidRPr="00C80225">
        <w:rPr>
          <w:highlight w:val="yellow"/>
        </w:rPr>
        <w:t xml:space="preserve">? According to UNEP 2000 and European Commission 2017 (see there table 5.94), organic compounds are reduced to methane and </w:t>
      </w:r>
      <w:proofErr w:type="spellStart"/>
      <w:r w:rsidRPr="00C80225">
        <w:rPr>
          <w:highlight w:val="yellow"/>
        </w:rPr>
        <w:t>HCl</w:t>
      </w:r>
      <w:proofErr w:type="spellEnd"/>
      <w:r w:rsidRPr="00C80225">
        <w:rPr>
          <w:highlight w:val="yellow"/>
        </w:rPr>
        <w:t xml:space="preserve"> in the presence of hydrogen at 850 -875°C.</w:t>
      </w:r>
    </w:p>
  </w:comment>
  <w:comment w:id="1213" w:author="EU + MS" w:date="2018-03-27T15:56:00Z" w:initials="EU + MS">
    <w:p w14:paraId="0430971A" w14:textId="77777777" w:rsidR="00F00BD4" w:rsidRDefault="00F00BD4">
      <w:pPr>
        <w:pStyle w:val="CommentText"/>
      </w:pPr>
      <w:r>
        <w:rPr>
          <w:rStyle w:val="CommentReference"/>
        </w:rPr>
        <w:annotationRef/>
      </w:r>
      <w:r w:rsidRPr="00B03108">
        <w:rPr>
          <w:highlight w:val="yellow"/>
        </w:rPr>
        <w:t>The POP addressed should be mentioned</w:t>
      </w:r>
      <w:r>
        <w:rPr>
          <w:highlight w:val="yellow"/>
        </w:rPr>
        <w:t xml:space="preserve"> if possible</w:t>
      </w:r>
      <w:r w:rsidRPr="00B03108">
        <w:rPr>
          <w:highlight w:val="yellow"/>
        </w:rPr>
        <w:t xml:space="preserve">. </w:t>
      </w:r>
      <w:r w:rsidRPr="00683C47">
        <w:rPr>
          <w:highlight w:val="yellow"/>
          <w:lang w:val="en-US"/>
        </w:rPr>
        <w:t>Is it HCB?</w:t>
      </w:r>
    </w:p>
  </w:comment>
  <w:comment w:id="1216" w:author="EU + MS" w:date="2018-03-27T15:56:00Z" w:initials="EU + MS">
    <w:p w14:paraId="57217A83" w14:textId="77777777" w:rsidR="00F00BD4" w:rsidRPr="008A269A" w:rsidRDefault="00F00BD4" w:rsidP="00C761CD">
      <w:pPr>
        <w:pStyle w:val="CommentText"/>
        <w:rPr>
          <w:highlight w:val="yellow"/>
        </w:rPr>
      </w:pPr>
      <w:r>
        <w:rPr>
          <w:rStyle w:val="CommentReference"/>
        </w:rPr>
        <w:annotationRef/>
      </w:r>
      <w:r w:rsidRPr="008A269A">
        <w:rPr>
          <w:highlight w:val="yellow"/>
        </w:rPr>
        <w:t xml:space="preserve">Such information is suggested to be included here and for Supercritical water oxidation (SCWO) and subcritical water oxidation, but not for the other destruction technologies. We suggest applying a consistent approach for all technologies. </w:t>
      </w:r>
    </w:p>
    <w:p w14:paraId="3A65EB07" w14:textId="77777777" w:rsidR="00F00BD4" w:rsidRDefault="00F00BD4" w:rsidP="00C761CD">
      <w:pPr>
        <w:pStyle w:val="CommentText"/>
      </w:pPr>
      <w:r w:rsidRPr="008A269A">
        <w:rPr>
          <w:highlight w:val="yellow"/>
        </w:rPr>
        <w:t>If such text would be added for all technologies: We have doubts that the information provided is fully in line with the source (UNEP/CHW/OEWG/6/INF/26) as the first part of the sentence refers to two performance test and the second part to one plant; we wonder if the information can be generalized as has been done in the text.</w:t>
      </w:r>
    </w:p>
  </w:comment>
  <w:comment w:id="1236" w:author="EU + MS" w:date="2018-03-27T15:56:00Z" w:initials="EU + MS">
    <w:p w14:paraId="72F6338C" w14:textId="77777777" w:rsidR="00F00BD4" w:rsidRDefault="00F00BD4">
      <w:pPr>
        <w:pStyle w:val="CommentText"/>
      </w:pPr>
      <w:r>
        <w:rPr>
          <w:rStyle w:val="CommentReference"/>
        </w:rPr>
        <w:annotationRef/>
      </w:r>
      <w:r w:rsidRPr="00227239">
        <w:rPr>
          <w:highlight w:val="yellow"/>
        </w:rPr>
        <w:t>Provide a proper reference (see remark in the Bibliography</w:t>
      </w:r>
    </w:p>
  </w:comment>
  <w:comment w:id="1240" w:author="EU + MS" w:date="2018-03-27T15:56:00Z" w:initials="EU + MS">
    <w:p w14:paraId="6A24710D" w14:textId="77777777" w:rsidR="00F00BD4" w:rsidRDefault="00F00BD4">
      <w:pPr>
        <w:pStyle w:val="CommentText"/>
      </w:pPr>
      <w:r>
        <w:rPr>
          <w:rStyle w:val="CommentReference"/>
        </w:rPr>
        <w:annotationRef/>
      </w:r>
      <w:r w:rsidRPr="008A269A">
        <w:rPr>
          <w:highlight w:val="yellow"/>
        </w:rPr>
        <w:t>Provide a source and further details if possible</w:t>
      </w:r>
    </w:p>
  </w:comment>
  <w:comment w:id="1247" w:author="EU + MS" w:date="2018-03-27T15:56:00Z" w:initials="EU + MS">
    <w:p w14:paraId="1311EED8" w14:textId="77777777" w:rsidR="00F00BD4" w:rsidRDefault="00F00BD4">
      <w:pPr>
        <w:pStyle w:val="CommentText"/>
      </w:pPr>
      <w:r>
        <w:rPr>
          <w:rStyle w:val="CommentReference"/>
        </w:rPr>
        <w:annotationRef/>
      </w:r>
      <w:r w:rsidRPr="008A269A">
        <w:rPr>
          <w:highlight w:val="yellow"/>
        </w:rPr>
        <w:t>We share the view that this sentence is not contained in this source; furthermore, a sentence like this would not fit under the heading “efficiency”.</w:t>
      </w:r>
    </w:p>
  </w:comment>
  <w:comment w:id="1254" w:author="EU + MS" w:date="2018-03-27T15:56:00Z" w:initials="EU + MS">
    <w:p w14:paraId="32049642" w14:textId="77777777" w:rsidR="00F00BD4" w:rsidRDefault="00F00BD4">
      <w:pPr>
        <w:pStyle w:val="CommentText"/>
      </w:pPr>
      <w:r>
        <w:rPr>
          <w:rStyle w:val="CommentReference"/>
        </w:rPr>
        <w:annotationRef/>
      </w:r>
      <w:r w:rsidRPr="00C573AB">
        <w:rPr>
          <w:highlight w:val="yellow"/>
        </w:rPr>
        <w:t>The formation of unintentionally produced PBDD/Fs is addressed in the previous para. The sentence does not fit here. PBDD/Fs are also not POPs (not listed in Annex C SC)</w:t>
      </w:r>
    </w:p>
  </w:comment>
  <w:comment w:id="1277" w:author="EU + MS" w:date="2018-03-27T15:56:00Z" w:initials="EU + MS">
    <w:p w14:paraId="750527E2" w14:textId="77777777" w:rsidR="00F00BD4" w:rsidRDefault="00F00BD4">
      <w:pPr>
        <w:pStyle w:val="CommentText"/>
      </w:pPr>
      <w:r>
        <w:rPr>
          <w:rStyle w:val="CommentReference"/>
        </w:rPr>
        <w:annotationRef/>
      </w:r>
      <w:r w:rsidRPr="00BB43C1">
        <w:rPr>
          <w:highlight w:val="yellow"/>
        </w:rPr>
        <w:t>The POP content has probably been destroyed</w:t>
      </w:r>
    </w:p>
  </w:comment>
  <w:comment w:id="1289" w:author="EU + MS" w:date="2018-03-27T15:56:00Z" w:initials="EU + MS">
    <w:p w14:paraId="61D7F4FF" w14:textId="77777777" w:rsidR="00F00BD4" w:rsidRDefault="00F00BD4">
      <w:pPr>
        <w:pStyle w:val="CommentText"/>
      </w:pPr>
      <w:r>
        <w:rPr>
          <w:rStyle w:val="CommentReference"/>
        </w:rPr>
        <w:annotationRef/>
      </w:r>
      <w:r w:rsidRPr="008E0B59">
        <w:rPr>
          <w:highlight w:val="yellow"/>
        </w:rPr>
        <w:t xml:space="preserve">The whole para. </w:t>
      </w:r>
      <w:proofErr w:type="gramStart"/>
      <w:r w:rsidRPr="008E0B59">
        <w:rPr>
          <w:highlight w:val="yellow"/>
        </w:rPr>
        <w:t>needs</w:t>
      </w:r>
      <w:proofErr w:type="gramEnd"/>
      <w:r w:rsidRPr="008E0B59">
        <w:rPr>
          <w:highlight w:val="yellow"/>
        </w:rPr>
        <w:t xml:space="preserve"> to read together. Deleting the first para. </w:t>
      </w:r>
      <w:proofErr w:type="gramStart"/>
      <w:r w:rsidRPr="008E0B59">
        <w:rPr>
          <w:highlight w:val="yellow"/>
        </w:rPr>
        <w:t>seems</w:t>
      </w:r>
      <w:proofErr w:type="gramEnd"/>
      <w:r w:rsidRPr="008E0B59">
        <w:rPr>
          <w:highlight w:val="yellow"/>
        </w:rPr>
        <w:t xml:space="preserve"> not to make sense.</w:t>
      </w:r>
    </w:p>
  </w:comment>
  <w:comment w:id="1317" w:author="EU + MS" w:date="2018-03-27T15:56:00Z" w:initials="EU + MS">
    <w:p w14:paraId="34DECA0E" w14:textId="77777777" w:rsidR="00F00BD4" w:rsidRPr="00114B06" w:rsidRDefault="00F00BD4" w:rsidP="00060AF0">
      <w:pPr>
        <w:pStyle w:val="CommentText"/>
        <w:rPr>
          <w:highlight w:val="yellow"/>
        </w:rPr>
      </w:pPr>
      <w:r>
        <w:rPr>
          <w:rStyle w:val="CommentReference"/>
        </w:rPr>
        <w:annotationRef/>
      </w:r>
      <w:r w:rsidRPr="00114B06">
        <w:rPr>
          <w:highlight w:val="yellow"/>
        </w:rPr>
        <w:t xml:space="preserve">The sentence should be turned into a factual statement on waste types containing certain POPs, whereby the POPs should be specified, e.g. “The application to wastes containing POP-BDEs? </w:t>
      </w:r>
      <w:proofErr w:type="gramStart"/>
      <w:r w:rsidRPr="00114B06">
        <w:rPr>
          <w:highlight w:val="yellow"/>
        </w:rPr>
        <w:t>and</w:t>
      </w:r>
      <w:proofErr w:type="gramEnd"/>
      <w:r w:rsidRPr="00114B06">
        <w:rPr>
          <w:highlight w:val="yellow"/>
        </w:rPr>
        <w:t xml:space="preserve"> HBCD? </w:t>
      </w:r>
      <w:proofErr w:type="gramStart"/>
      <w:r w:rsidRPr="00114B06">
        <w:rPr>
          <w:highlight w:val="yellow"/>
        </w:rPr>
        <w:t>has</w:t>
      </w:r>
      <w:proofErr w:type="gramEnd"/>
      <w:r w:rsidRPr="00114B06">
        <w:rPr>
          <w:highlight w:val="yellow"/>
        </w:rPr>
        <w:t xml:space="preserve"> been reported (</w:t>
      </w:r>
      <w:proofErr w:type="spellStart"/>
      <w:r w:rsidRPr="00114B06">
        <w:rPr>
          <w:highlight w:val="yellow"/>
        </w:rPr>
        <w:t>Goto</w:t>
      </w:r>
      <w:proofErr w:type="spellEnd"/>
      <w:r w:rsidRPr="00114B06">
        <w:rPr>
          <w:highlight w:val="yellow"/>
        </w:rPr>
        <w:t>, M. (2016)).</w:t>
      </w:r>
    </w:p>
    <w:p w14:paraId="61FA58BF" w14:textId="77777777" w:rsidR="00F00BD4" w:rsidRDefault="00F00BD4" w:rsidP="00060AF0">
      <w:pPr>
        <w:pStyle w:val="CommentText"/>
      </w:pPr>
      <w:r w:rsidRPr="00114B06">
        <w:rPr>
          <w:highlight w:val="yellow"/>
        </w:rPr>
        <w:t>Such a sentence should be placed as second sentence of this para.</w:t>
      </w:r>
    </w:p>
  </w:comment>
  <w:comment w:id="1323" w:author="EU + MS" w:date="2018-03-27T15:56:00Z" w:initials="EU + MS">
    <w:p w14:paraId="5C2B732C" w14:textId="77777777" w:rsidR="00F00BD4" w:rsidRDefault="00F00BD4">
      <w:pPr>
        <w:pStyle w:val="CommentText"/>
      </w:pPr>
      <w:r>
        <w:rPr>
          <w:rStyle w:val="CommentReference"/>
        </w:rPr>
        <w:annotationRef/>
      </w:r>
      <w:r w:rsidRPr="00F6627F">
        <w:rPr>
          <w:highlight w:val="yellow"/>
        </w:rPr>
        <w:t>See remark to para. 206</w:t>
      </w:r>
    </w:p>
  </w:comment>
  <w:comment w:id="1332" w:author="EU + MS" w:date="2018-03-27T16:51:00Z" w:initials="EU + MS">
    <w:p w14:paraId="09EE4C62" w14:textId="77777777" w:rsidR="00F00BD4" w:rsidRDefault="00F00BD4">
      <w:pPr>
        <w:pStyle w:val="CommentText"/>
      </w:pPr>
      <w:r>
        <w:rPr>
          <w:rStyle w:val="CommentReference"/>
        </w:rPr>
        <w:annotationRef/>
      </w:r>
      <w:r w:rsidRPr="00C2480D">
        <w:rPr>
          <w:highlight w:val="yellow"/>
        </w:rPr>
        <w:t>Pilot plants are not addressed under the technologies. This practice should be continued.</w:t>
      </w:r>
    </w:p>
  </w:comment>
  <w:comment w:id="1578" w:author="EU + MS" w:date="2018-03-27T16:52:00Z" w:initials="EU + MS">
    <w:p w14:paraId="15F50693" w14:textId="77777777" w:rsidR="00F00BD4" w:rsidRDefault="00F00BD4">
      <w:pPr>
        <w:pStyle w:val="CommentText"/>
      </w:pPr>
      <w:r>
        <w:rPr>
          <w:rStyle w:val="CommentReference"/>
        </w:rPr>
        <w:annotationRef/>
      </w:r>
      <w:r w:rsidRPr="005A04C3">
        <w:rPr>
          <w:highlight w:val="yellow"/>
        </w:rPr>
        <w:t>As the Regulation has changed a number of times and is likely to change, it does not seem appropriate to mention the last amendment.</w:t>
      </w:r>
    </w:p>
  </w:comment>
  <w:comment w:id="1655" w:author="EU + MS" w:date="2018-03-27T15:56:00Z" w:initials="EU + MS">
    <w:p w14:paraId="7409E701" w14:textId="77777777" w:rsidR="00F00BD4" w:rsidRDefault="00F00BD4">
      <w:pPr>
        <w:pStyle w:val="CommentText"/>
      </w:pPr>
      <w:r>
        <w:rPr>
          <w:rStyle w:val="CommentReference"/>
        </w:rPr>
        <w:annotationRef/>
      </w:r>
      <w:r w:rsidRPr="003C4D6C">
        <w:rPr>
          <w:rStyle w:val="CommentReference"/>
          <w:highlight w:val="yellow"/>
        </w:rPr>
        <w:t xml:space="preserve">Delete as the document does not contain a reference to these sources. They are linked to para. 156bis; see comments on this para. </w:t>
      </w:r>
      <w:proofErr w:type="gramStart"/>
      <w:r w:rsidRPr="003C4D6C">
        <w:rPr>
          <w:rStyle w:val="CommentReference"/>
          <w:highlight w:val="yellow"/>
        </w:rPr>
        <w:t>above</w:t>
      </w:r>
      <w:proofErr w:type="gramEnd"/>
    </w:p>
  </w:comment>
  <w:comment w:id="1660" w:author="EU + MS" w:date="2018-03-27T15:56:00Z" w:initials="EU + MS">
    <w:p w14:paraId="3AEFF4A5" w14:textId="77777777" w:rsidR="00F00BD4" w:rsidRDefault="00F00BD4">
      <w:pPr>
        <w:pStyle w:val="CommentText"/>
      </w:pPr>
      <w:r>
        <w:rPr>
          <w:rStyle w:val="CommentReference"/>
        </w:rPr>
        <w:annotationRef/>
      </w:r>
      <w:r w:rsidRPr="005A04C3">
        <w:rPr>
          <w:highlight w:val="yellow"/>
        </w:rPr>
        <w:t>Provide a proper source</w:t>
      </w:r>
    </w:p>
  </w:comment>
  <w:comment w:id="1666" w:author="EU + MS" w:date="2018-03-27T15:56:00Z" w:initials="EU + MS">
    <w:p w14:paraId="22892B58" w14:textId="77777777" w:rsidR="00F00BD4" w:rsidRPr="00B849B1" w:rsidRDefault="00F00BD4" w:rsidP="00BE01FA">
      <w:pPr>
        <w:pStyle w:val="CommentText"/>
        <w:rPr>
          <w:highlight w:val="yellow"/>
        </w:rPr>
      </w:pPr>
      <w:r>
        <w:rPr>
          <w:rStyle w:val="CommentReference"/>
        </w:rPr>
        <w:annotationRef/>
      </w:r>
      <w:r w:rsidRPr="00B849B1">
        <w:rPr>
          <w:highlight w:val="yellow"/>
        </w:rPr>
        <w:t>A proper reference should be provided, together with a link.</w:t>
      </w:r>
    </w:p>
    <w:p w14:paraId="03509ACD" w14:textId="77777777" w:rsidR="00F00BD4" w:rsidRDefault="00F00BD4">
      <w:pPr>
        <w:pStyle w:val="CommentText"/>
      </w:pPr>
      <w:r w:rsidRPr="00B849B1">
        <w:rPr>
          <w:highlight w:val="yellow"/>
        </w:rPr>
        <w:t>Is it document UNEP/CHW/OEWG/6/INF/26?</w:t>
      </w:r>
    </w:p>
  </w:comment>
  <w:comment w:id="1668" w:author="EU + MS" w:date="2018-03-27T15:56:00Z" w:initials="EU + MS">
    <w:p w14:paraId="464F570E" w14:textId="77777777" w:rsidR="00F00BD4" w:rsidRDefault="00F00BD4">
      <w:pPr>
        <w:pStyle w:val="CommentText"/>
      </w:pPr>
      <w:r>
        <w:rPr>
          <w:rStyle w:val="CommentReference"/>
        </w:rPr>
        <w:annotationRef/>
      </w:r>
      <w:r w:rsidRPr="005A04C3">
        <w:rPr>
          <w:highlight w:val="yellow"/>
        </w:rPr>
        <w:t>To be updated as this document is under revision</w:t>
      </w:r>
    </w:p>
  </w:comment>
  <w:comment w:id="1671" w:author="EU + MS" w:date="2018-03-27T15:56:00Z" w:initials="EU + MS">
    <w:p w14:paraId="6CCB90D9" w14:textId="77777777" w:rsidR="00F00BD4" w:rsidRDefault="00F00BD4">
      <w:pPr>
        <w:pStyle w:val="CommentText"/>
      </w:pPr>
      <w:r>
        <w:rPr>
          <w:rStyle w:val="CommentReference"/>
        </w:rPr>
        <w:annotationRef/>
      </w:r>
      <w:r w:rsidRPr="005A04C3">
        <w:rPr>
          <w:highlight w:val="yellow"/>
        </w:rPr>
        <w:t>To be updated as this document is under revision</w:t>
      </w:r>
    </w:p>
  </w:comment>
  <w:comment w:id="1674" w:author="EU + MS" w:date="2018-03-27T15:56:00Z" w:initials="EU + MS">
    <w:p w14:paraId="5880C0BA" w14:textId="77777777" w:rsidR="00F00BD4" w:rsidRDefault="00F00BD4">
      <w:pPr>
        <w:pStyle w:val="CommentText"/>
      </w:pPr>
      <w:r>
        <w:rPr>
          <w:rStyle w:val="CommentReference"/>
        </w:rPr>
        <w:annotationRef/>
      </w:r>
      <w:r w:rsidRPr="005A04C3">
        <w:rPr>
          <w:highlight w:val="yellow"/>
        </w:rPr>
        <w:t>To be updated as this document is under revision</w:t>
      </w:r>
    </w:p>
  </w:comment>
  <w:comment w:id="1678" w:author="EU + MS" w:date="2018-03-27T15:56:00Z" w:initials="EU + MS">
    <w:p w14:paraId="5E6E8EFD" w14:textId="77777777" w:rsidR="00F00BD4" w:rsidRDefault="00F00BD4">
      <w:pPr>
        <w:pStyle w:val="CommentText"/>
      </w:pPr>
      <w:r>
        <w:rPr>
          <w:rStyle w:val="CommentReference"/>
        </w:rPr>
        <w:annotationRef/>
      </w:r>
      <w:r w:rsidRPr="005A04C3">
        <w:rPr>
          <w:highlight w:val="yellow"/>
        </w:rPr>
        <w:t>To be updated as this document is under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936C3" w15:done="0"/>
  <w15:commentEx w15:paraId="1936B5C7" w15:done="0"/>
  <w15:commentEx w15:paraId="62E84C16" w15:done="0"/>
  <w15:commentEx w15:paraId="04BBDC0F" w15:done="0"/>
  <w15:commentEx w15:paraId="5E2B13BA" w15:done="0"/>
  <w15:commentEx w15:paraId="35A0B3BE" w15:done="0"/>
  <w15:commentEx w15:paraId="711C4C73" w15:done="0"/>
  <w15:commentEx w15:paraId="2F1DE673" w15:done="0"/>
  <w15:commentEx w15:paraId="55163A0A" w15:done="0"/>
  <w15:commentEx w15:paraId="50BD707E" w15:done="0"/>
  <w15:commentEx w15:paraId="0E9169F8" w15:done="0"/>
  <w15:commentEx w15:paraId="7B9AFA8D" w15:done="0"/>
  <w15:commentEx w15:paraId="038ADA8E" w15:done="0"/>
  <w15:commentEx w15:paraId="00EF1949" w15:done="0"/>
  <w15:commentEx w15:paraId="6FA9B2A0" w15:done="0"/>
  <w15:commentEx w15:paraId="5C368B4D" w15:done="0"/>
  <w15:commentEx w15:paraId="7498FB4C" w15:done="0"/>
  <w15:commentEx w15:paraId="2BED8A92" w15:done="0"/>
  <w15:commentEx w15:paraId="52E9D589" w15:done="0"/>
  <w15:commentEx w15:paraId="6FB1C215" w15:done="0"/>
  <w15:commentEx w15:paraId="116F8D41" w15:done="0"/>
  <w15:commentEx w15:paraId="7F8AA032" w15:done="0"/>
  <w15:commentEx w15:paraId="66883218" w15:done="0"/>
  <w15:commentEx w15:paraId="0430971A" w15:done="0"/>
  <w15:commentEx w15:paraId="3A65EB07" w15:done="0"/>
  <w15:commentEx w15:paraId="72F6338C" w15:done="0"/>
  <w15:commentEx w15:paraId="6A24710D" w15:done="0"/>
  <w15:commentEx w15:paraId="1311EED8" w15:done="0"/>
  <w15:commentEx w15:paraId="32049642" w15:done="0"/>
  <w15:commentEx w15:paraId="750527E2" w15:done="0"/>
  <w15:commentEx w15:paraId="61D7F4FF" w15:done="0"/>
  <w15:commentEx w15:paraId="61FA58BF" w15:done="0"/>
  <w15:commentEx w15:paraId="5C2B732C" w15:done="0"/>
  <w15:commentEx w15:paraId="09EE4C62" w15:done="0"/>
  <w15:commentEx w15:paraId="15F50693" w15:done="0"/>
  <w15:commentEx w15:paraId="7409E701" w15:done="0"/>
  <w15:commentEx w15:paraId="3AEFF4A5" w15:done="0"/>
  <w15:commentEx w15:paraId="03509ACD" w15:done="0"/>
  <w15:commentEx w15:paraId="464F570E" w15:done="0"/>
  <w15:commentEx w15:paraId="6CCB90D9" w15:done="0"/>
  <w15:commentEx w15:paraId="5880C0BA" w15:done="0"/>
  <w15:commentEx w15:paraId="5E6E8E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6713A" w14:textId="77777777" w:rsidR="00B05CBB" w:rsidRDefault="00B05CBB" w:rsidP="00890CDD">
      <w:r>
        <w:separator/>
      </w:r>
    </w:p>
    <w:p w14:paraId="26A297FC" w14:textId="77777777" w:rsidR="00B05CBB" w:rsidRDefault="00B05CBB"/>
  </w:endnote>
  <w:endnote w:type="continuationSeparator" w:id="0">
    <w:p w14:paraId="07C241B6" w14:textId="77777777" w:rsidR="00B05CBB" w:rsidRDefault="00B05CBB" w:rsidP="00890CDD">
      <w:r>
        <w:continuationSeparator/>
      </w:r>
    </w:p>
    <w:p w14:paraId="425F8B5B" w14:textId="77777777" w:rsidR="00B05CBB" w:rsidRDefault="00B05CBB"/>
  </w:endnote>
  <w:endnote w:type="continuationNotice" w:id="1">
    <w:p w14:paraId="3B35F69E" w14:textId="77777777" w:rsidR="00B05CBB" w:rsidRDefault="00B0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OneGulliverA">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6279" w14:textId="07BB85E8" w:rsidR="00F00BD4" w:rsidRDefault="00F00BD4" w:rsidP="00093BCE">
    <w:pPr>
      <w:pStyle w:val="Footer"/>
      <w:spacing w:before="60"/>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7A31B7">
      <w:rPr>
        <w:b/>
        <w:bCs/>
        <w:noProof/>
        <w:sz w:val="18"/>
        <w:szCs w:val="18"/>
      </w:rPr>
      <w:t>24</w:t>
    </w:r>
    <w:r w:rsidRPr="00FA42EF">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6AC0" w14:textId="784A00A0" w:rsidR="00F00BD4" w:rsidRDefault="00F00BD4" w:rsidP="00093BCE">
    <w:pPr>
      <w:pStyle w:val="Footer"/>
      <w:spacing w:before="60"/>
      <w:jc w:val="right"/>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7A31B7">
      <w:rPr>
        <w:b/>
        <w:bCs/>
        <w:noProof/>
        <w:sz w:val="18"/>
        <w:szCs w:val="18"/>
      </w:rPr>
      <w:t>23</w:t>
    </w:r>
    <w:r w:rsidRPr="00FA42EF">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0AE4" w14:textId="77777777" w:rsidR="00F00BD4" w:rsidRPr="00A60259" w:rsidRDefault="00F00BD4" w:rsidP="007F03C6">
    <w:pPr>
      <w:pStyle w:val="Footer"/>
      <w:tabs>
        <w:tab w:val="clear" w:pos="4320"/>
        <w:tab w:val="clear" w:pos="8640"/>
        <w:tab w:val="left" w:pos="1276"/>
      </w:tabs>
      <w:spacing w:before="20" w:after="40"/>
      <w:rPr>
        <w:sz w:val="18"/>
        <w:szCs w:val="18"/>
        <w:lang w:val="fr-CH"/>
      </w:rPr>
    </w:pPr>
    <w:r w:rsidRPr="001A7C1E">
      <w:rPr>
        <w:sz w:val="18"/>
        <w:szCs w:val="18"/>
        <w:lang w:val="fr-CH"/>
      </w:rPr>
      <w:tab/>
    </w:r>
    <w:r>
      <w:rPr>
        <w:sz w:val="18"/>
        <w:szCs w:val="18"/>
        <w:lang w:val="fr-CH"/>
      </w:rPr>
      <w:tab/>
    </w:r>
    <w:r w:rsidRPr="00093BCE">
      <w:rPr>
        <w:sz w:val="18"/>
        <w:szCs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EA13" w14:textId="77777777" w:rsidR="00B05CBB" w:rsidRDefault="00B05CBB" w:rsidP="00890CDD">
      <w:r>
        <w:separator/>
      </w:r>
    </w:p>
    <w:p w14:paraId="178D9DE4" w14:textId="77777777" w:rsidR="00B05CBB" w:rsidRDefault="00B05CBB"/>
  </w:footnote>
  <w:footnote w:type="continuationSeparator" w:id="0">
    <w:p w14:paraId="20659367" w14:textId="77777777" w:rsidR="00B05CBB" w:rsidRDefault="00B05CBB" w:rsidP="00890CDD">
      <w:r>
        <w:continuationSeparator/>
      </w:r>
    </w:p>
    <w:p w14:paraId="73D4A577" w14:textId="77777777" w:rsidR="00B05CBB" w:rsidRDefault="00B05CBB"/>
  </w:footnote>
  <w:footnote w:type="continuationNotice" w:id="1">
    <w:p w14:paraId="11961A97" w14:textId="77777777" w:rsidR="00B05CBB" w:rsidRDefault="00B05CBB"/>
  </w:footnote>
  <w:footnote w:id="2">
    <w:p w14:paraId="7CC355AD" w14:textId="77777777" w:rsidR="00F00BD4" w:rsidRDefault="00F00BD4" w:rsidP="003656FC">
      <w:pPr>
        <w:pStyle w:val="FootnoteText"/>
        <w:tabs>
          <w:tab w:val="clear" w:pos="1247"/>
          <w:tab w:val="left" w:pos="1134"/>
        </w:tabs>
        <w:ind w:left="1134"/>
        <w:rPr>
          <w:szCs w:val="18"/>
        </w:rPr>
      </w:pPr>
      <w:r>
        <w:rPr>
          <w:rStyle w:val="FootnoteReference"/>
        </w:rPr>
        <w:t>1</w:t>
      </w:r>
      <w:r w:rsidRPr="005E5BFF">
        <w:rPr>
          <w:szCs w:val="18"/>
        </w:rPr>
        <w:t xml:space="preserve"> Decisions IV/17, V/26, VI/23, VII/13, VIII/16, IX/16, BC-10/9, BC-11/3, BC-12</w:t>
      </w:r>
      <w:r w:rsidRPr="0019520C">
        <w:rPr>
          <w:szCs w:val="18"/>
        </w:rPr>
        <w:t>/</w:t>
      </w:r>
      <w:r w:rsidRPr="0019520C">
        <w:t>3</w:t>
      </w:r>
      <w:r>
        <w:t xml:space="preserve">, </w:t>
      </w:r>
      <w:del w:id="103" w:author="EU + MS" w:date="2018-01-22T10:41:00Z">
        <w:r w:rsidDel="00CA4054">
          <w:delText xml:space="preserve">and </w:delText>
        </w:r>
      </w:del>
      <w:r>
        <w:t>BC-13/4</w:t>
      </w:r>
      <w:r w:rsidRPr="0019520C">
        <w:t xml:space="preserve"> </w:t>
      </w:r>
      <w:ins w:id="104" w:author="EU + MS" w:date="2018-01-22T10:41:00Z">
        <w:r>
          <w:t xml:space="preserve">and BC-14… </w:t>
        </w:r>
      </w:ins>
      <w:r w:rsidRPr="005E5BFF">
        <w:rPr>
          <w:szCs w:val="18"/>
        </w:rPr>
        <w:t>of the Conference of the Parties to the Basel Convention on the Control of Transboundary Movement of Hazardous Wastes and Their Disposal</w:t>
      </w:r>
      <w:r>
        <w:rPr>
          <w:szCs w:val="18"/>
        </w:rPr>
        <w:t>;</w:t>
      </w:r>
      <w:r w:rsidRPr="008F2395">
        <w:rPr>
          <w:szCs w:val="18"/>
        </w:rPr>
        <w:t xml:space="preserve"> decisions</w:t>
      </w:r>
      <w:r w:rsidRPr="005E5BFF">
        <w:rPr>
          <w:szCs w:val="18"/>
        </w:rPr>
        <w:t xml:space="preserve"> I/4, II/10, III/8, IV/11, V/12, VI/5, VII/8, OEWG-8/5</w:t>
      </w:r>
      <w:r>
        <w:rPr>
          <w:szCs w:val="18"/>
        </w:rPr>
        <w:t>,</w:t>
      </w:r>
      <w:r w:rsidRPr="005E5BFF">
        <w:rPr>
          <w:szCs w:val="18"/>
        </w:rPr>
        <w:t xml:space="preserve"> OEWG-9/</w:t>
      </w:r>
      <w:r>
        <w:rPr>
          <w:szCs w:val="18"/>
        </w:rPr>
        <w:t xml:space="preserve">3, </w:t>
      </w:r>
      <w:del w:id="105" w:author="EU + MS" w:date="2018-01-22T10:41:00Z">
        <w:r w:rsidDel="00CA4054">
          <w:rPr>
            <w:szCs w:val="18"/>
          </w:rPr>
          <w:delText xml:space="preserve">and </w:delText>
        </w:r>
      </w:del>
      <w:r>
        <w:rPr>
          <w:szCs w:val="18"/>
        </w:rPr>
        <w:t>OEWG-10/4</w:t>
      </w:r>
      <w:ins w:id="106" w:author="EU + MS" w:date="2018-01-22T10:42:00Z">
        <w:r>
          <w:rPr>
            <w:szCs w:val="18"/>
          </w:rPr>
          <w:t xml:space="preserve"> and OEWG-11/…</w:t>
        </w:r>
      </w:ins>
      <w:r>
        <w:rPr>
          <w:szCs w:val="18"/>
        </w:rPr>
        <w:t xml:space="preserve"> </w:t>
      </w:r>
      <w:r w:rsidRPr="005E5BFF">
        <w:rPr>
          <w:szCs w:val="18"/>
        </w:rPr>
        <w:t>of the Open-ended Working Group of the Basel Convention</w:t>
      </w:r>
      <w:r w:rsidRPr="008F2395">
        <w:rPr>
          <w:szCs w:val="18"/>
        </w:rPr>
        <w:t>;</w:t>
      </w:r>
      <w:r w:rsidRPr="005E5BFF">
        <w:rPr>
          <w:szCs w:val="18"/>
        </w:rPr>
        <w:t xml:space="preserve"> resolution 5 of the Conference of Plenipotentiaries to the Stockholm Convention on Persistent Organic Pollutants</w:t>
      </w:r>
      <w:r w:rsidRPr="008F2395">
        <w:rPr>
          <w:szCs w:val="18"/>
        </w:rPr>
        <w:t>;</w:t>
      </w:r>
      <w:r w:rsidRPr="005E5BFF">
        <w:rPr>
          <w:szCs w:val="18"/>
        </w:rPr>
        <w:t xml:space="preserve"> decisions INC-6/5 and INC-7/6 of the Intergovernmental Negotiating Committee for an International Legally Binding Instrument for Implementing Action on Certain Persistent Organic Pollutants</w:t>
      </w:r>
      <w:r>
        <w:rPr>
          <w:szCs w:val="18"/>
        </w:rPr>
        <w:t>;</w:t>
      </w:r>
      <w:r w:rsidRPr="005E5BFF">
        <w:rPr>
          <w:szCs w:val="18"/>
        </w:rPr>
        <w:t xml:space="preserve"> and decisions SC-1/2, SC-2/6, SC-3/7, SC-4/10-18, SC-5/3, SC</w:t>
      </w:r>
      <w:r>
        <w:rPr>
          <w:szCs w:val="18"/>
        </w:rPr>
        <w:noBreakHyphen/>
      </w:r>
      <w:r w:rsidRPr="005E5BFF">
        <w:rPr>
          <w:szCs w:val="18"/>
        </w:rPr>
        <w:t>6/13</w:t>
      </w:r>
      <w:r>
        <w:rPr>
          <w:szCs w:val="18"/>
        </w:rPr>
        <w:t>, SC-7/12, SC-7/13</w:t>
      </w:r>
      <w:ins w:id="107" w:author="Seppälä Timo" w:date="2017-11-28T23:10:00Z">
        <w:r>
          <w:rPr>
            <w:szCs w:val="18"/>
          </w:rPr>
          <w:t>,</w:t>
        </w:r>
      </w:ins>
      <w:del w:id="108" w:author="Seppälä Timo" w:date="2017-11-28T23:10:00Z">
        <w:r w:rsidDel="005F6C9E">
          <w:rPr>
            <w:szCs w:val="18"/>
          </w:rPr>
          <w:delText xml:space="preserve"> and</w:delText>
        </w:r>
      </w:del>
      <w:r>
        <w:rPr>
          <w:szCs w:val="18"/>
        </w:rPr>
        <w:t xml:space="preserve"> SC-7/14</w:t>
      </w:r>
      <w:ins w:id="109" w:author="Seppälä Timo" w:date="2017-11-28T23:10:00Z">
        <w:r>
          <w:rPr>
            <w:szCs w:val="18"/>
          </w:rPr>
          <w:t xml:space="preserve">, </w:t>
        </w:r>
        <w:del w:id="110" w:author="EU + MS" w:date="2018-01-22T10:42:00Z">
          <w:r w:rsidDel="00CA4054">
            <w:rPr>
              <w:szCs w:val="18"/>
            </w:rPr>
            <w:delText xml:space="preserve">and </w:delText>
          </w:r>
        </w:del>
      </w:ins>
      <w:ins w:id="111" w:author="Seppälä Timo" w:date="2018-02-24T14:47:00Z">
        <w:r>
          <w:rPr>
            <w:szCs w:val="18"/>
          </w:rPr>
          <w:t xml:space="preserve">SC-8/10, </w:t>
        </w:r>
      </w:ins>
      <w:ins w:id="112" w:author="Seppälä Timo" w:date="2017-11-28T23:10:00Z">
        <w:r>
          <w:rPr>
            <w:szCs w:val="18"/>
          </w:rPr>
          <w:t>SC-8/</w:t>
        </w:r>
      </w:ins>
      <w:ins w:id="113" w:author="Seppälä Timo" w:date="2017-11-28T23:11:00Z">
        <w:r>
          <w:rPr>
            <w:szCs w:val="18"/>
          </w:rPr>
          <w:t>11</w:t>
        </w:r>
      </w:ins>
      <w:r w:rsidRPr="005E5BFF">
        <w:rPr>
          <w:szCs w:val="18"/>
        </w:rPr>
        <w:t xml:space="preserve"> </w:t>
      </w:r>
      <w:ins w:id="114" w:author="EU + MS" w:date="2018-01-22T10:42:00Z">
        <w:r>
          <w:rPr>
            <w:szCs w:val="18"/>
          </w:rPr>
          <w:t xml:space="preserve">and SC-8/12  </w:t>
        </w:r>
      </w:ins>
      <w:r w:rsidRPr="005E5BFF">
        <w:rPr>
          <w:szCs w:val="18"/>
        </w:rPr>
        <w:t>of the Conference of the Parties to the Stockholm Convention on Persistent Organic Pollutants.</w:t>
      </w:r>
    </w:p>
  </w:footnote>
  <w:footnote w:id="3">
    <w:p w14:paraId="6CBADBAF" w14:textId="77777777" w:rsidR="00F00BD4" w:rsidRPr="00181933" w:rsidRDefault="00F00BD4"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FA42EF">
        <w:rPr>
          <w:lang w:val="en-US"/>
        </w:rPr>
        <w:t xml:space="preserve"> </w:t>
      </w:r>
      <w:r w:rsidRPr="007E4926">
        <w:t>Further</w:t>
      </w:r>
      <w:r w:rsidRPr="00FA42EF">
        <w:rPr>
          <w:rStyle w:val="FootnoteReference"/>
          <w:sz w:val="18"/>
          <w:vertAlign w:val="baseline"/>
          <w:lang w:val="en-US"/>
        </w:rPr>
        <w:t xml:space="preserve"> information on the characteristics of POPs is available from several sources, including the Agency for Toxic Substances and Disease Registry</w:t>
      </w:r>
      <w:r>
        <w:rPr>
          <w:rStyle w:val="FootnoteReference"/>
          <w:sz w:val="18"/>
          <w:vertAlign w:val="baseline"/>
          <w:lang w:val="en-US"/>
        </w:rPr>
        <w:t xml:space="preserve"> (</w:t>
      </w:r>
      <w:r>
        <w:rPr>
          <w:lang w:val="en-US"/>
        </w:rPr>
        <w:t>United States of America</w:t>
      </w:r>
      <w:proofErr w:type="gramStart"/>
      <w:r>
        <w:rPr>
          <w:lang w:val="en-US"/>
        </w:rPr>
        <w:t>)</w:t>
      </w:r>
      <w:proofErr w:type="gramEnd"/>
      <w:r w:rsidRPr="00FA42EF">
        <w:rPr>
          <w:rStyle w:val="FootnoteReference"/>
          <w:sz w:val="18"/>
          <w:vertAlign w:val="baseline"/>
          <w:lang w:val="en-US"/>
        </w:rPr>
        <w:t xml:space="preserve">, </w:t>
      </w:r>
      <w:r>
        <w:rPr>
          <w:rStyle w:val="FootnoteReference"/>
          <w:sz w:val="18"/>
          <w:vertAlign w:val="baseline"/>
          <w:lang w:val="en-US"/>
        </w:rPr>
        <w:t xml:space="preserve">the </w:t>
      </w:r>
      <w:r w:rsidRPr="00FA42EF">
        <w:rPr>
          <w:rStyle w:val="FootnoteReference"/>
          <w:sz w:val="18"/>
          <w:vertAlign w:val="baseline"/>
          <w:lang w:val="en-US"/>
        </w:rPr>
        <w:t xml:space="preserve">Global </w:t>
      </w:r>
      <w:proofErr w:type="spellStart"/>
      <w:r w:rsidRPr="00FA42EF">
        <w:rPr>
          <w:rStyle w:val="FootnoteReference"/>
          <w:sz w:val="18"/>
          <w:vertAlign w:val="baseline"/>
          <w:lang w:val="en-US"/>
        </w:rPr>
        <w:t>Programme</w:t>
      </w:r>
      <w:proofErr w:type="spellEnd"/>
      <w:r w:rsidRPr="00FA42EF">
        <w:rPr>
          <w:rStyle w:val="FootnoteReference"/>
          <w:sz w:val="18"/>
          <w:vertAlign w:val="baseline"/>
          <w:lang w:val="en-US"/>
        </w:rPr>
        <w:t xml:space="preserve"> of Action for the Protection of the Marine Environment from Land-based Activities, and the International </w:t>
      </w:r>
      <w:proofErr w:type="spellStart"/>
      <w:r w:rsidRPr="00FA42EF">
        <w:rPr>
          <w:rStyle w:val="FootnoteReference"/>
          <w:sz w:val="18"/>
          <w:vertAlign w:val="baseline"/>
          <w:lang w:val="en-US"/>
        </w:rPr>
        <w:t>Programme</w:t>
      </w:r>
      <w:proofErr w:type="spellEnd"/>
      <w:r w:rsidRPr="00FA42EF">
        <w:rPr>
          <w:rStyle w:val="FootnoteReference"/>
          <w:sz w:val="18"/>
          <w:vertAlign w:val="baseline"/>
          <w:lang w:val="en-US"/>
        </w:rPr>
        <w:t xml:space="preserve"> on Chemical Safety (1995)</w:t>
      </w:r>
      <w:r>
        <w:rPr>
          <w:rStyle w:val="FootnoteReference"/>
          <w:sz w:val="18"/>
          <w:vertAlign w:val="baseline"/>
          <w:lang w:val="en-US"/>
        </w:rPr>
        <w:t xml:space="preserve"> of the </w:t>
      </w:r>
      <w:r w:rsidRPr="00FA42EF">
        <w:rPr>
          <w:rStyle w:val="FootnoteReference"/>
          <w:sz w:val="18"/>
          <w:vertAlign w:val="baseline"/>
          <w:lang w:val="en-US"/>
        </w:rPr>
        <w:t xml:space="preserve">World Health Organization </w:t>
      </w:r>
      <w:r>
        <w:rPr>
          <w:lang w:val="en-US"/>
        </w:rPr>
        <w:t>(WHO)</w:t>
      </w:r>
      <w:r w:rsidRPr="00FA42EF">
        <w:rPr>
          <w:szCs w:val="18"/>
          <w:lang w:val="en-US"/>
        </w:rPr>
        <w:t xml:space="preserve">. </w:t>
      </w:r>
    </w:p>
  </w:footnote>
  <w:footnote w:id="4">
    <w:p w14:paraId="578AC2EE" w14:textId="77777777" w:rsidR="00F00BD4" w:rsidRPr="004567CB" w:rsidDel="00F6150C" w:rsidRDefault="00F00BD4">
      <w:pPr>
        <w:pStyle w:val="FootnoteText"/>
        <w:rPr>
          <w:del w:id="184" w:author="EU + MS" w:date="2018-03-27T16:26:00Z"/>
        </w:rPr>
      </w:pPr>
      <w:ins w:id="185" w:author="Seppälä Timo" w:date="2018-02-24T14:54:00Z">
        <w:del w:id="186" w:author="EU + MS" w:date="2018-03-27T16:26:00Z">
          <w:r w:rsidRPr="005F1516" w:rsidDel="00F6150C">
            <w:rPr>
              <w:rStyle w:val="FootnoteReference"/>
              <w:highlight w:val="yellow"/>
            </w:rPr>
            <w:footnoteRef/>
          </w:r>
          <w:r w:rsidRPr="005F1516" w:rsidDel="00F6150C">
            <w:rPr>
              <w:highlight w:val="yellow"/>
            </w:rPr>
            <w:delText xml:space="preserve"> All kinds of waste incineration (including pyrolysis and gasification), co-incineration in cement kilns and metallurgical processes</w:delText>
          </w:r>
        </w:del>
      </w:ins>
    </w:p>
  </w:footnote>
  <w:footnote w:id="5">
    <w:p w14:paraId="01651622" w14:textId="77777777" w:rsidR="00F00BD4" w:rsidRPr="00072E34" w:rsidRDefault="00F00BD4" w:rsidP="005732CA">
      <w:pPr>
        <w:pStyle w:val="FootnoteText"/>
        <w:tabs>
          <w:tab w:val="clear" w:pos="1247"/>
          <w:tab w:val="left" w:pos="1134"/>
        </w:tabs>
        <w:ind w:left="1134"/>
        <w:rPr>
          <w:rFonts w:eastAsia="PMingLiU"/>
          <w:szCs w:val="18"/>
          <w:lang w:eastAsia="zh-HK"/>
        </w:rPr>
      </w:pPr>
      <w:r w:rsidRPr="0055462A">
        <w:rPr>
          <w:rStyle w:val="FootnoteReference"/>
          <w:sz w:val="18"/>
        </w:rPr>
        <w:footnoteRef/>
      </w:r>
      <w:r w:rsidRPr="0055462A">
        <w:rPr>
          <w:szCs w:val="18"/>
        </w:rPr>
        <w:t xml:space="preserve"> </w:t>
      </w:r>
      <w:r w:rsidRPr="000C4E45">
        <w:rPr>
          <w:szCs w:val="18"/>
        </w:rPr>
        <w:t xml:space="preserve">Draft updated general technical guidelines </w:t>
      </w:r>
      <w:r>
        <w:rPr>
          <w:szCs w:val="18"/>
        </w:rPr>
        <w:t xml:space="preserve">on </w:t>
      </w:r>
      <w:r w:rsidRPr="000C4E45">
        <w:rPr>
          <w:szCs w:val="18"/>
        </w:rPr>
        <w:t>the environmentally sound management of wastes consisting of, containing or contaminated with persistent organic pollutants: supporting document for the development of section III of the general technical guidelines for the environmentally sound management of wastes consisting of, containing or contaminated with persistent organic pollutants</w:t>
      </w:r>
      <w:r>
        <w:rPr>
          <w:rFonts w:eastAsia="PMingLiU" w:hint="eastAsia"/>
          <w:szCs w:val="18"/>
          <w:lang w:eastAsia="zh-HK"/>
        </w:rPr>
        <w:t>.</w:t>
      </w:r>
      <w:r>
        <w:rPr>
          <w:rFonts w:eastAsia="PMingLiU"/>
          <w:szCs w:val="18"/>
          <w:lang w:eastAsia="zh-HK"/>
        </w:rPr>
        <w:t xml:space="preserve"> </w:t>
      </w:r>
    </w:p>
  </w:footnote>
  <w:footnote w:id="6">
    <w:p w14:paraId="1E0EB885" w14:textId="77777777" w:rsidR="00F00BD4" w:rsidRPr="00A26B89" w:rsidRDefault="00F00BD4" w:rsidP="005736E8">
      <w:pPr>
        <w:pStyle w:val="FootnoteText"/>
        <w:tabs>
          <w:tab w:val="clear" w:pos="1247"/>
          <w:tab w:val="left" w:pos="1134"/>
        </w:tabs>
        <w:ind w:left="1134"/>
        <w:rPr>
          <w:szCs w:val="18"/>
        </w:rPr>
      </w:pPr>
      <w:r w:rsidRPr="00866F9D">
        <w:rPr>
          <w:rStyle w:val="FootnoteReference"/>
          <w:sz w:val="18"/>
        </w:rPr>
        <w:footnoteRef/>
      </w:r>
      <w:r w:rsidRPr="00405DFE">
        <w:rPr>
          <w:rStyle w:val="FootnoteReference"/>
          <w:sz w:val="18"/>
        </w:rPr>
        <w:t xml:space="preserve"> </w:t>
      </w:r>
      <w:r w:rsidRPr="00A26B89">
        <w:t>Draft</w:t>
      </w:r>
      <w:r w:rsidRPr="00866F9D">
        <w:t xml:space="preserve"> updated general technical guidelines on the environmentally sound management of wastes consisting of, containing or contaminated with persistent organic</w:t>
      </w:r>
      <w:r w:rsidRPr="00712A35">
        <w:t xml:space="preserve"> pollutants: methodology for establishing low persistent organic pollutant content and its application in the European Union</w:t>
      </w:r>
      <w:r w:rsidRPr="00405DFE">
        <w:t>.</w:t>
      </w:r>
      <w:r w:rsidRPr="00405DFE">
        <w:rPr>
          <w:szCs w:val="18"/>
        </w:rPr>
        <w:t xml:space="preserve"> </w:t>
      </w:r>
    </w:p>
  </w:footnote>
  <w:footnote w:id="7">
    <w:p w14:paraId="35C99990" w14:textId="77777777" w:rsidR="00F00BD4" w:rsidRPr="003F1A06" w:rsidRDefault="00F00BD4" w:rsidP="005736E8">
      <w:pPr>
        <w:pStyle w:val="AATitle2"/>
        <w:keepNext w:val="0"/>
        <w:keepLines w:val="0"/>
        <w:tabs>
          <w:tab w:val="clear" w:pos="1247"/>
          <w:tab w:val="left" w:pos="720"/>
          <w:tab w:val="left" w:pos="1134"/>
        </w:tabs>
        <w:spacing w:before="20" w:after="40"/>
        <w:ind w:left="1134" w:right="-92"/>
        <w:rPr>
          <w:szCs w:val="18"/>
        </w:rPr>
      </w:pPr>
      <w:r w:rsidRPr="009416C9">
        <w:rPr>
          <w:rStyle w:val="FootnoteReference"/>
          <w:b w:val="0"/>
        </w:rPr>
        <w:footnoteRef/>
      </w:r>
      <w:r w:rsidRPr="003F1A06">
        <w:rPr>
          <w:b w:val="0"/>
          <w:sz w:val="18"/>
          <w:szCs w:val="18"/>
        </w:rPr>
        <w:t xml:space="preserve"> </w:t>
      </w:r>
      <w:r w:rsidRPr="006301B7">
        <w:rPr>
          <w:b w:val="0"/>
          <w:sz w:val="18"/>
          <w:szCs w:val="18"/>
        </w:rPr>
        <w:t>Supporting information on the concentration levels to define the low persistent organic pollutant content values for persistent organic pollutants listed in Annexes A, B and C to the Stockholm Convention</w:t>
      </w:r>
      <w:r>
        <w:rPr>
          <w:b w:val="0"/>
          <w:sz w:val="18"/>
          <w:szCs w:val="18"/>
        </w:rPr>
        <w:t>.</w:t>
      </w:r>
    </w:p>
  </w:footnote>
  <w:footnote w:id="8">
    <w:p w14:paraId="12150717" w14:textId="77777777" w:rsidR="00F00BD4" w:rsidRPr="00832283" w:rsidRDefault="00F00BD4" w:rsidP="005732CA">
      <w:pPr>
        <w:pStyle w:val="FootnoteText"/>
        <w:tabs>
          <w:tab w:val="clear" w:pos="1247"/>
          <w:tab w:val="left" w:pos="1134"/>
        </w:tabs>
        <w:ind w:left="1134"/>
        <w:rPr>
          <w:lang w:val="en-US"/>
        </w:rPr>
      </w:pPr>
      <w:r>
        <w:rPr>
          <w:rStyle w:val="FootnoteReference"/>
        </w:rPr>
        <w:footnoteRef/>
      </w:r>
      <w:r>
        <w:t xml:space="preserve"> </w:t>
      </w:r>
      <w:r>
        <w:rPr>
          <w:lang w:val="en-US"/>
        </w:rPr>
        <w:t xml:space="preserve">It is noted that work towards a review of the provisional low POP content values will be undertaken in accordance with decision BC-13/4. </w:t>
      </w:r>
    </w:p>
  </w:footnote>
  <w:footnote w:id="9">
    <w:p w14:paraId="4BBDAA03" w14:textId="77777777" w:rsidR="00F00BD4" w:rsidRPr="00AE7DB2" w:rsidRDefault="00F00BD4" w:rsidP="005732CA">
      <w:pPr>
        <w:pStyle w:val="FootnoteText"/>
        <w:tabs>
          <w:tab w:val="clear" w:pos="1247"/>
          <w:tab w:val="left" w:pos="1134"/>
        </w:tabs>
        <w:ind w:left="1134"/>
      </w:pPr>
      <w:r>
        <w:rPr>
          <w:rStyle w:val="FootnoteReference"/>
        </w:rPr>
        <w:footnoteRef/>
      </w:r>
      <w:r>
        <w:t xml:space="preserve"> T</w:t>
      </w:r>
      <w:r w:rsidRPr="00AE7DB2">
        <w:t xml:space="preserve">he limit value has been set for the sum of </w:t>
      </w:r>
      <w:proofErr w:type="spellStart"/>
      <w:r w:rsidRPr="00AE7DB2">
        <w:t>lindane</w:t>
      </w:r>
      <w:proofErr w:type="spellEnd"/>
      <w:r w:rsidRPr="00AE7DB2">
        <w:t xml:space="preserve"> and its by-products alpha- and beta-HCH, because they may be contained together in pesticides and production wastes.</w:t>
      </w:r>
    </w:p>
  </w:footnote>
  <w:footnote w:id="10">
    <w:p w14:paraId="463018D2" w14:textId="77777777" w:rsidR="00F00BD4" w:rsidRPr="00072E34" w:rsidRDefault="00F00BD4" w:rsidP="00813E48">
      <w:pPr>
        <w:pStyle w:val="FootnoteText"/>
        <w:tabs>
          <w:tab w:val="clear" w:pos="1247"/>
          <w:tab w:val="left" w:pos="1134"/>
        </w:tabs>
        <w:ind w:left="1134"/>
        <w:rPr>
          <w:szCs w:val="18"/>
        </w:rPr>
      </w:pPr>
      <w:r w:rsidRPr="00072E34">
        <w:rPr>
          <w:rStyle w:val="FootnoteReference"/>
          <w:sz w:val="18"/>
        </w:rPr>
        <w:footnoteRef/>
      </w:r>
      <w:r w:rsidRPr="00072E34">
        <w:rPr>
          <w:szCs w:val="18"/>
        </w:rPr>
        <w:t xml:space="preserve"> </w:t>
      </w:r>
      <w:r w:rsidRPr="007E4926">
        <w:t>The</w:t>
      </w:r>
      <w:r w:rsidRPr="00072E34">
        <w:rPr>
          <w:szCs w:val="18"/>
        </w:rPr>
        <w:t xml:space="preserve"> limit value has been set for the sum of tetra-, penta-, hexa-, and </w:t>
      </w:r>
      <w:proofErr w:type="spellStart"/>
      <w:r w:rsidRPr="00072E34">
        <w:rPr>
          <w:szCs w:val="18"/>
        </w:rPr>
        <w:t>hepta</w:t>
      </w:r>
      <w:proofErr w:type="spellEnd"/>
      <w:r w:rsidRPr="00072E34">
        <w:rPr>
          <w:szCs w:val="18"/>
        </w:rPr>
        <w:t>-BDE, because commercial mixtures have varying congener composition (see section I.B.1 of the POP-BDE guidelines)</w:t>
      </w:r>
      <w:r>
        <w:rPr>
          <w:szCs w:val="18"/>
        </w:rPr>
        <w:t>,</w:t>
      </w:r>
      <w:r w:rsidRPr="00072E34">
        <w:rPr>
          <w:szCs w:val="18"/>
        </w:rPr>
        <w:t xml:space="preserve"> and for analytical efficiencies.</w:t>
      </w:r>
    </w:p>
  </w:footnote>
  <w:footnote w:id="11">
    <w:p w14:paraId="3E350110" w14:textId="77777777" w:rsidR="00F00BD4" w:rsidRPr="00072E34" w:rsidRDefault="00F00BD4" w:rsidP="00813E48">
      <w:pPr>
        <w:pStyle w:val="FootnoteText"/>
        <w:tabs>
          <w:tab w:val="clear" w:pos="1247"/>
          <w:tab w:val="left" w:pos="1134"/>
        </w:tabs>
        <w:ind w:left="1134"/>
        <w:rPr>
          <w:rFonts w:eastAsia="PMingLiU"/>
          <w:szCs w:val="18"/>
          <w:lang w:val="en-US" w:eastAsia="zh-HK"/>
        </w:rPr>
      </w:pPr>
      <w:r w:rsidRPr="00072E34">
        <w:rPr>
          <w:rStyle w:val="FootnoteReference"/>
          <w:sz w:val="18"/>
        </w:rPr>
        <w:footnoteRef/>
      </w:r>
      <w:r w:rsidRPr="00072E34">
        <w:rPr>
          <w:szCs w:val="18"/>
        </w:rPr>
        <w:t xml:space="preserve"> </w:t>
      </w:r>
      <w:r w:rsidRPr="007E4926">
        <w:t>TEQ</w:t>
      </w:r>
      <w:r w:rsidRPr="00072E34">
        <w:rPr>
          <w:szCs w:val="18"/>
        </w:rPr>
        <w:t xml:space="preserve"> as referred to in </w:t>
      </w:r>
      <w:r>
        <w:rPr>
          <w:szCs w:val="18"/>
        </w:rPr>
        <w:t>A</w:t>
      </w:r>
      <w:r w:rsidRPr="00072E34">
        <w:rPr>
          <w:szCs w:val="18"/>
        </w:rPr>
        <w:t xml:space="preserve">nnex C, part IV, paragraph 2, </w:t>
      </w:r>
      <w:r>
        <w:rPr>
          <w:szCs w:val="18"/>
        </w:rPr>
        <w:t>to</w:t>
      </w:r>
      <w:r w:rsidRPr="00072E34">
        <w:rPr>
          <w:szCs w:val="18"/>
        </w:rPr>
        <w:t xml:space="preserve"> the Stockholm Convention, but only for PCDDs and PCDFs</w:t>
      </w:r>
      <w:r w:rsidRPr="00AB0AC7">
        <w:rPr>
          <w:szCs w:val="18"/>
          <w:highlight w:val="yellow"/>
        </w:rPr>
        <w:t>,</w:t>
      </w:r>
      <w:ins w:id="422" w:author="EU + MS" w:date="2018-03-27T16:15:00Z">
        <w:r w:rsidRPr="00AB0AC7">
          <w:rPr>
            <w:szCs w:val="18"/>
            <w:highlight w:val="yellow"/>
          </w:rPr>
          <w:t xml:space="preserve"> but only for PCDDs and PCDFs</w:t>
        </w:r>
      </w:ins>
      <w:del w:id="423" w:author="EU + MS" w:date="2018-03-27T16:15:00Z">
        <w:r w:rsidRPr="00AB0AC7" w:rsidDel="00AB0AC7">
          <w:rPr>
            <w:szCs w:val="18"/>
            <w:highlight w:val="yellow"/>
          </w:rPr>
          <w:delText xml:space="preserve"> </w:delText>
        </w:r>
      </w:del>
      <w:del w:id="424" w:author="EU + MS" w:date="2018-03-27T16:14:00Z">
        <w:r w:rsidRPr="00AB0AC7" w:rsidDel="00AB0AC7">
          <w:rPr>
            <w:szCs w:val="18"/>
            <w:highlight w:val="yellow"/>
          </w:rPr>
          <w:delText xml:space="preserve">including DC PCBs </w:delText>
        </w:r>
      </w:del>
      <w:del w:id="425" w:author="EU + MS" w:date="2018-03-27T16:15:00Z">
        <w:r w:rsidRPr="00AB0AC7" w:rsidDel="00AB0AC7">
          <w:rPr>
            <w:szCs w:val="18"/>
            <w:highlight w:val="yellow"/>
          </w:rPr>
          <w:delText>but only for PCDDs and PCDFs</w:delText>
        </w:r>
      </w:del>
      <w:r>
        <w:rPr>
          <w:rFonts w:eastAsia="PMingLiU" w:hint="eastAsia"/>
          <w:szCs w:val="18"/>
          <w:lang w:eastAsia="zh-HK"/>
        </w:rPr>
        <w:t>.</w:t>
      </w:r>
    </w:p>
  </w:footnote>
  <w:footnote w:id="12">
    <w:p w14:paraId="12769550" w14:textId="77777777" w:rsidR="00F00BD4" w:rsidRPr="00CA02F4" w:rsidDel="005F1516" w:rsidRDefault="00F00BD4" w:rsidP="00D206CA">
      <w:pPr>
        <w:pStyle w:val="FootnoteText"/>
        <w:rPr>
          <w:del w:id="437" w:author="RIZO MARTIN Jose (ENV)" w:date="2018-03-23T15:16:00Z"/>
        </w:rPr>
      </w:pPr>
      <w:ins w:id="438" w:author="Seppälä Timo" w:date="2018-02-24T15:26:00Z">
        <w:del w:id="439" w:author="EU + MS" w:date="2018-03-27T14:59:00Z">
          <w:r w:rsidRPr="005F1516" w:rsidDel="00A3586E">
            <w:rPr>
              <w:rStyle w:val="FootnoteReference"/>
              <w:highlight w:val="yellow"/>
            </w:rPr>
            <w:footnoteRef/>
          </w:r>
          <w:r w:rsidRPr="005F1516" w:rsidDel="00A3586E">
            <w:rPr>
              <w:highlight w:val="yellow"/>
            </w:rPr>
            <w:delText xml:space="preserve"> </w:delText>
          </w:r>
        </w:del>
      </w:ins>
      <w:ins w:id="440" w:author="Seppälä Timo" w:date="2018-03-02T19:06:00Z">
        <w:del w:id="441" w:author="EU + MS" w:date="2018-03-27T14:59:00Z">
          <w:r w:rsidRPr="005F1516" w:rsidDel="00A3586E">
            <w:rPr>
              <w:highlight w:val="yellow"/>
            </w:rPr>
            <w:delText>[</w:delText>
          </w:r>
        </w:del>
      </w:ins>
      <w:ins w:id="442" w:author="Seppälä Timo" w:date="2018-02-24T15:26:00Z">
        <w:del w:id="443" w:author="EU + MS" w:date="2018-03-27T14:59:00Z">
          <w:r w:rsidRPr="005F1516" w:rsidDel="00A3586E">
            <w:rPr>
              <w:highlight w:val="yellow"/>
            </w:rPr>
            <w:delText>No formal proposals have been made but 10</w:delText>
          </w:r>
        </w:del>
      </w:ins>
      <w:ins w:id="444" w:author="Seppälä Timo" w:date="2018-02-24T15:27:00Z">
        <w:del w:id="445" w:author="EU + MS" w:date="2018-03-27T14:59:00Z">
          <w:r w:rsidRPr="005F1516" w:rsidDel="00A3586E">
            <w:rPr>
              <w:highlight w:val="yellow"/>
            </w:rPr>
            <w:delText> </w:delText>
          </w:r>
        </w:del>
      </w:ins>
      <w:ins w:id="446" w:author="Seppälä Timo" w:date="2018-02-24T15:26:00Z">
        <w:del w:id="447" w:author="EU + MS" w:date="2018-03-27T14:59:00Z">
          <w:r w:rsidRPr="005F1516" w:rsidDel="00A3586E">
            <w:rPr>
              <w:highlight w:val="yellow"/>
            </w:rPr>
            <w:delText xml:space="preserve">000 </w:delText>
          </w:r>
        </w:del>
      </w:ins>
      <w:ins w:id="448" w:author="Seppälä Timo" w:date="2018-02-24T15:27:00Z">
        <w:del w:id="449" w:author="EU + MS" w:date="2018-03-27T14:59:00Z">
          <w:r w:rsidRPr="005F1516" w:rsidDel="00A3586E">
            <w:rPr>
              <w:highlight w:val="yellow"/>
            </w:rPr>
            <w:delText>mg/kg is the limit value in the EU according to the Regulation on POPs (EU) 850/2004</w:delText>
          </w:r>
        </w:del>
      </w:ins>
      <w:ins w:id="450" w:author="Seppälä Timo" w:date="2018-03-02T19:06:00Z">
        <w:del w:id="451" w:author="EU + MS" w:date="2018-03-27T14:59:00Z">
          <w:r w:rsidRPr="005F1516" w:rsidDel="00A3586E">
            <w:rPr>
              <w:highlight w:val="yellow"/>
            </w:rPr>
            <w:delText>]</w:delText>
          </w:r>
        </w:del>
      </w:ins>
    </w:p>
  </w:footnote>
  <w:footnote w:id="13">
    <w:p w14:paraId="6A4AD103" w14:textId="77777777" w:rsidR="00F00BD4" w:rsidRPr="00072E34" w:rsidRDefault="00F00BD4" w:rsidP="00813E48">
      <w:pPr>
        <w:pStyle w:val="FootnoteText"/>
        <w:tabs>
          <w:tab w:val="clear" w:pos="1247"/>
          <w:tab w:val="left" w:pos="1134"/>
        </w:tabs>
        <w:ind w:left="1134"/>
        <w:rPr>
          <w:rStyle w:val="FootnoteReference"/>
          <w:sz w:val="18"/>
        </w:rPr>
      </w:pPr>
      <w:r w:rsidRPr="00072E34">
        <w:rPr>
          <w:rStyle w:val="FootnoteReference"/>
          <w:sz w:val="18"/>
        </w:rPr>
        <w:footnoteRef/>
      </w:r>
      <w:r w:rsidRPr="00072E34">
        <w:rPr>
          <w:szCs w:val="18"/>
        </w:rPr>
        <w:t xml:space="preserve"> </w:t>
      </w:r>
      <w:r w:rsidRPr="007E4926">
        <w:t>Calculated</w:t>
      </w:r>
      <w:r w:rsidRPr="00072E34">
        <w:rPr>
          <w:rStyle w:val="FootnoteReference"/>
          <w:sz w:val="18"/>
          <w:vertAlign w:val="baseline"/>
        </w:rPr>
        <w:t xml:space="preserve"> on the basis of the mass of the POP content within the waste, minus the mass of </w:t>
      </w:r>
      <w:r w:rsidRPr="00072E34">
        <w:rPr>
          <w:szCs w:val="18"/>
        </w:rPr>
        <w:t xml:space="preserve">the </w:t>
      </w:r>
      <w:r w:rsidRPr="00072E34">
        <w:rPr>
          <w:rStyle w:val="FootnoteReference"/>
          <w:sz w:val="18"/>
          <w:vertAlign w:val="baseline"/>
        </w:rPr>
        <w:t xml:space="preserve">remaining POP </w:t>
      </w:r>
      <w:r w:rsidRPr="00072E34">
        <w:rPr>
          <w:szCs w:val="18"/>
        </w:rPr>
        <w:t xml:space="preserve">content </w:t>
      </w:r>
      <w:r w:rsidRPr="00072E34">
        <w:rPr>
          <w:rStyle w:val="FootnoteReference"/>
          <w:sz w:val="18"/>
          <w:vertAlign w:val="baseline"/>
        </w:rPr>
        <w:t>in the gaseous, liquid and solid residues, divided by the mass of the POP content within the waste, i.e.,</w:t>
      </w:r>
      <w:r w:rsidRPr="00072E34">
        <w:rPr>
          <w:szCs w:val="18"/>
        </w:rPr>
        <w:t xml:space="preserve"> </w:t>
      </w:r>
      <w:r w:rsidRPr="00072E34">
        <w:rPr>
          <w:rStyle w:val="FootnoteReference"/>
          <w:sz w:val="18"/>
          <w:vertAlign w:val="baseline"/>
        </w:rPr>
        <w:t>DE</w:t>
      </w:r>
      <w:r w:rsidRPr="00072E34">
        <w:rPr>
          <w:szCs w:val="18"/>
        </w:rPr>
        <w:t> </w:t>
      </w:r>
      <w:r w:rsidRPr="00072E34">
        <w:rPr>
          <w:rStyle w:val="FootnoteReference"/>
          <w:sz w:val="18"/>
          <w:vertAlign w:val="baseline"/>
        </w:rPr>
        <w:t>=</w:t>
      </w:r>
      <w:r w:rsidRPr="00072E34">
        <w:rPr>
          <w:szCs w:val="18"/>
        </w:rPr>
        <w:t> </w:t>
      </w:r>
      <w:r w:rsidRPr="00072E34">
        <w:rPr>
          <w:rStyle w:val="FootnoteReference"/>
          <w:sz w:val="18"/>
          <w:vertAlign w:val="baseline"/>
        </w:rPr>
        <w:t>(POP content within waste – POP content within gas, liquid and solid residual) / POP content within the waste.</w:t>
      </w:r>
    </w:p>
  </w:footnote>
  <w:footnote w:id="14">
    <w:p w14:paraId="53414DB6" w14:textId="77777777" w:rsidR="00F00BD4" w:rsidRPr="00CF1365" w:rsidRDefault="00F00BD4" w:rsidP="00813E48">
      <w:pPr>
        <w:pStyle w:val="FootnoteText"/>
        <w:tabs>
          <w:tab w:val="clear" w:pos="1247"/>
          <w:tab w:val="left" w:pos="1134"/>
        </w:tabs>
        <w:ind w:left="1134"/>
        <w:rPr>
          <w:rStyle w:val="FootnoteReference"/>
          <w:sz w:val="18"/>
        </w:rPr>
      </w:pPr>
      <w:r w:rsidRPr="00CF1365">
        <w:rPr>
          <w:rStyle w:val="FootnoteReference"/>
          <w:sz w:val="18"/>
        </w:rPr>
        <w:footnoteRef/>
      </w:r>
      <w:r w:rsidRPr="00CF1365">
        <w:rPr>
          <w:rStyle w:val="FootnoteReference"/>
          <w:sz w:val="18"/>
        </w:rPr>
        <w:t xml:space="preserve"> </w:t>
      </w:r>
      <w:r w:rsidRPr="007E4926">
        <w:t>Calculated</w:t>
      </w:r>
      <w:r w:rsidRPr="00CF1365">
        <w:rPr>
          <w:rStyle w:val="FootnoteReference"/>
          <w:sz w:val="18"/>
          <w:vertAlign w:val="baseline"/>
        </w:rPr>
        <w:t xml:space="preserve"> on the basis of </w:t>
      </w:r>
      <w:r w:rsidRPr="00CF1365">
        <w:rPr>
          <w:szCs w:val="18"/>
        </w:rPr>
        <w:t xml:space="preserve">the </w:t>
      </w:r>
      <w:r w:rsidRPr="00CF1365">
        <w:rPr>
          <w:rStyle w:val="FootnoteReference"/>
          <w:sz w:val="18"/>
          <w:vertAlign w:val="baseline"/>
        </w:rPr>
        <w:t xml:space="preserve">mass of the POP content within the waste, minus the mass of </w:t>
      </w:r>
      <w:r w:rsidRPr="00CF1365">
        <w:rPr>
          <w:szCs w:val="18"/>
        </w:rPr>
        <w:t xml:space="preserve">the </w:t>
      </w:r>
      <w:r w:rsidRPr="00CF1365">
        <w:rPr>
          <w:rStyle w:val="FootnoteReference"/>
          <w:sz w:val="18"/>
          <w:vertAlign w:val="baseline"/>
        </w:rPr>
        <w:t>remaining POP</w:t>
      </w:r>
      <w:r w:rsidRPr="00CF1365">
        <w:rPr>
          <w:szCs w:val="18"/>
        </w:rPr>
        <w:t xml:space="preserve"> content</w:t>
      </w:r>
      <w:r w:rsidRPr="00CF1365">
        <w:rPr>
          <w:rStyle w:val="FootnoteReference"/>
          <w:sz w:val="18"/>
          <w:vertAlign w:val="baseline"/>
        </w:rPr>
        <w:t xml:space="preserve"> in the gaseous residues (stack emissions), divided by the mass of the POP content within the wastes, i.e.,</w:t>
      </w:r>
      <w:r w:rsidRPr="00CF1365">
        <w:rPr>
          <w:szCs w:val="18"/>
        </w:rPr>
        <w:t xml:space="preserve"> </w:t>
      </w:r>
      <w:r w:rsidRPr="00CF1365">
        <w:rPr>
          <w:rStyle w:val="FootnoteReference"/>
          <w:sz w:val="18"/>
          <w:vertAlign w:val="baseline"/>
        </w:rPr>
        <w:t>DRE = (POP content within waste – POP content within gas residual) / POP content within the waste.</w:t>
      </w:r>
    </w:p>
  </w:footnote>
  <w:footnote w:id="15">
    <w:p w14:paraId="0B4F0EFF" w14:textId="77777777" w:rsidR="00F00BD4" w:rsidRPr="0062719B" w:rsidRDefault="00F00BD4" w:rsidP="00813E48">
      <w:pPr>
        <w:pStyle w:val="FootnoteText"/>
        <w:tabs>
          <w:tab w:val="clear" w:pos="1247"/>
          <w:tab w:val="left" w:pos="1134"/>
        </w:tabs>
        <w:ind w:left="1134"/>
      </w:pPr>
      <w:r>
        <w:rPr>
          <w:rStyle w:val="FootnoteReference"/>
        </w:rPr>
        <w:footnoteRef/>
      </w:r>
      <w:r>
        <w:t xml:space="preserve"> For example, in Japan, the Ministry of the Environment in 2010 issued a “</w:t>
      </w:r>
      <w:r w:rsidRPr="00405DFE">
        <w:t>Technical Guideline for the Environmentally Sound Treatment of PFOS Wastes</w:t>
      </w:r>
      <w:r>
        <w:t>”, which states that destruction levels for PFOS and its salts must be over 99.999 per cent (Ministry of the Environment of Japan, 2013b).</w:t>
      </w:r>
    </w:p>
  </w:footnote>
  <w:footnote w:id="16">
    <w:p w14:paraId="72FEF1E0" w14:textId="77777777" w:rsidR="00F00BD4" w:rsidRDefault="00F00BD4"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TEQ</w:t>
      </w:r>
      <w:r w:rsidRPr="005E5BFF">
        <w:rPr>
          <w:rStyle w:val="FootnoteReference"/>
          <w:sz w:val="18"/>
          <w:vertAlign w:val="baseline"/>
        </w:rPr>
        <w:t xml:space="preserve"> as referred to in </w:t>
      </w:r>
      <w:r>
        <w:t>A</w:t>
      </w:r>
      <w:r w:rsidRPr="005E5BFF">
        <w:rPr>
          <w:rStyle w:val="FootnoteReference"/>
          <w:sz w:val="18"/>
          <w:vertAlign w:val="baseline"/>
        </w:rPr>
        <w:t xml:space="preserve">nnex C, </w:t>
      </w:r>
      <w:r>
        <w:t>p</w:t>
      </w:r>
      <w:r w:rsidRPr="005E5BFF">
        <w:rPr>
          <w:rStyle w:val="FootnoteReference"/>
          <w:sz w:val="18"/>
          <w:vertAlign w:val="baseline"/>
        </w:rPr>
        <w:t>art IV, paragraph 2</w:t>
      </w:r>
      <w:r>
        <w:rPr>
          <w:rStyle w:val="FootnoteReference"/>
          <w:sz w:val="18"/>
          <w:vertAlign w:val="baseline"/>
        </w:rPr>
        <w:t>,</w:t>
      </w:r>
      <w:r w:rsidRPr="005E5BFF">
        <w:rPr>
          <w:rStyle w:val="FootnoteReference"/>
          <w:sz w:val="18"/>
          <w:vertAlign w:val="baseline"/>
        </w:rPr>
        <w:t xml:space="preserve"> </w:t>
      </w:r>
      <w:r>
        <w:rPr>
          <w:rStyle w:val="FootnoteReference"/>
          <w:sz w:val="18"/>
          <w:vertAlign w:val="baseline"/>
        </w:rPr>
        <w:t>t</w:t>
      </w:r>
      <w:r>
        <w:t>o</w:t>
      </w:r>
      <w:r w:rsidRPr="005E5BFF">
        <w:rPr>
          <w:rStyle w:val="FootnoteReference"/>
          <w:sz w:val="18"/>
          <w:vertAlign w:val="baseline"/>
        </w:rPr>
        <w:t xml:space="preserve"> the Stockholm Convention, </w:t>
      </w:r>
      <w:r w:rsidRPr="005E5BFF">
        <w:rPr>
          <w:szCs w:val="18"/>
        </w:rPr>
        <w:t>but only for PCDDs and PCDFs</w:t>
      </w:r>
      <w:r w:rsidRPr="005E5BFF">
        <w:rPr>
          <w:rStyle w:val="FootnoteReference"/>
          <w:sz w:val="18"/>
          <w:vertAlign w:val="baseline"/>
        </w:rPr>
        <w:t>. Nm</w:t>
      </w:r>
      <w:r w:rsidRPr="005E5BFF">
        <w:rPr>
          <w:rStyle w:val="FootnoteReference"/>
          <w:sz w:val="18"/>
        </w:rPr>
        <w:t>3</w:t>
      </w:r>
      <w:r w:rsidRPr="005E5BFF">
        <w:rPr>
          <w:rStyle w:val="FootnoteReference"/>
          <w:sz w:val="18"/>
          <w:vertAlign w:val="baseline"/>
        </w:rPr>
        <w:t xml:space="preserve"> refers to dry gas, 101.3 </w:t>
      </w:r>
      <w:proofErr w:type="spellStart"/>
      <w:r w:rsidRPr="005E5BFF">
        <w:rPr>
          <w:rStyle w:val="FootnoteReference"/>
          <w:sz w:val="18"/>
          <w:vertAlign w:val="baseline"/>
        </w:rPr>
        <w:t>kPa</w:t>
      </w:r>
      <w:proofErr w:type="spellEnd"/>
      <w:r w:rsidRPr="005E5BFF">
        <w:rPr>
          <w:rStyle w:val="FootnoteReference"/>
          <w:sz w:val="18"/>
          <w:vertAlign w:val="baseline"/>
        </w:rPr>
        <w:t xml:space="preserve"> and 273.1</w:t>
      </w:r>
      <w:r w:rsidRPr="002328D7">
        <w:rPr>
          <w:rStyle w:val="FootnoteReference"/>
          <w:sz w:val="18"/>
          <w:vertAlign w:val="baseline"/>
        </w:rPr>
        <w:t>5</w:t>
      </w:r>
      <w:r w:rsidRPr="005E5BFF">
        <w:rPr>
          <w:szCs w:val="18"/>
        </w:rPr>
        <w:t xml:space="preserve"> </w:t>
      </w:r>
      <w:r w:rsidRPr="002328D7">
        <w:rPr>
          <w:rStyle w:val="FootnoteReference"/>
          <w:sz w:val="18"/>
          <w:vertAlign w:val="baseline"/>
        </w:rPr>
        <w:t>K. Standardi</w:t>
      </w:r>
      <w:r w:rsidRPr="005E5BFF">
        <w:rPr>
          <w:szCs w:val="18"/>
        </w:rPr>
        <w:t>z</w:t>
      </w:r>
      <w:r w:rsidRPr="002328D7">
        <w:rPr>
          <w:rStyle w:val="FootnoteReference"/>
          <w:sz w:val="18"/>
          <w:vertAlign w:val="baseline"/>
        </w:rPr>
        <w:t>ation at 11</w:t>
      </w:r>
      <w:r w:rsidRPr="005E5BFF">
        <w:rPr>
          <w:szCs w:val="18"/>
        </w:rPr>
        <w:t xml:space="preserve"> </w:t>
      </w:r>
      <w:r w:rsidRPr="002328D7">
        <w:rPr>
          <w:rStyle w:val="FootnoteReference"/>
          <w:sz w:val="18"/>
          <w:vertAlign w:val="baseline"/>
        </w:rPr>
        <w:t>per cent O</w:t>
      </w:r>
      <w:r w:rsidRPr="002328D7">
        <w:rPr>
          <w:rStyle w:val="FootnoteReference"/>
          <w:sz w:val="18"/>
          <w:vertAlign w:val="subscript"/>
        </w:rPr>
        <w:t>2</w:t>
      </w:r>
      <w:r w:rsidRPr="005E5BFF">
        <w:rPr>
          <w:szCs w:val="18"/>
        </w:rPr>
        <w:t>.</w:t>
      </w:r>
      <w:r>
        <w:rPr>
          <w:szCs w:val="18"/>
        </w:rPr>
        <w:t xml:space="preserve"> Standardization at 10</w:t>
      </w:r>
      <w:r w:rsidRPr="006E7540">
        <w:rPr>
          <w:rStyle w:val="FootnoteReference"/>
          <w:sz w:val="18"/>
          <w:vertAlign w:val="baseline"/>
        </w:rPr>
        <w:t xml:space="preserve"> </w:t>
      </w:r>
      <w:r w:rsidRPr="002328D7">
        <w:rPr>
          <w:rStyle w:val="FootnoteReference"/>
          <w:sz w:val="18"/>
          <w:vertAlign w:val="baseline"/>
        </w:rPr>
        <w:t>per cent O</w:t>
      </w:r>
      <w:r w:rsidRPr="002328D7">
        <w:rPr>
          <w:rStyle w:val="FootnoteReference"/>
          <w:sz w:val="18"/>
          <w:vertAlign w:val="subscript"/>
        </w:rPr>
        <w:t>2</w:t>
      </w:r>
      <w:r>
        <w:rPr>
          <w:vertAlign w:val="subscript"/>
        </w:rPr>
        <w:t xml:space="preserve"> </w:t>
      </w:r>
      <w:r>
        <w:rPr>
          <w:szCs w:val="18"/>
        </w:rPr>
        <w:t xml:space="preserve">for cement kilns co-incineration. </w:t>
      </w:r>
    </w:p>
  </w:footnote>
  <w:footnote w:id="17">
    <w:p w14:paraId="399202C8" w14:textId="77777777" w:rsidR="00F00BD4" w:rsidRDefault="00F00BD4" w:rsidP="00813E48">
      <w:pPr>
        <w:pStyle w:val="FootnoteText"/>
        <w:tabs>
          <w:tab w:val="clear" w:pos="1247"/>
          <w:tab w:val="left" w:pos="1134"/>
        </w:tabs>
        <w:ind w:left="1134"/>
        <w:rPr>
          <w:lang w:val="en-US"/>
        </w:rPr>
      </w:pPr>
      <w:r w:rsidRPr="002328D7">
        <w:rPr>
          <w:rStyle w:val="FootnoteReference"/>
          <w:sz w:val="18"/>
        </w:rPr>
        <w:footnoteRef/>
      </w:r>
      <w:r w:rsidRPr="005E5BFF">
        <w:rPr>
          <w:szCs w:val="18"/>
        </w:rPr>
        <w:t xml:space="preserve"> </w:t>
      </w:r>
      <w:r>
        <w:rPr>
          <w:szCs w:val="18"/>
        </w:rPr>
        <w:t xml:space="preserve">ESM framework : </w:t>
      </w:r>
      <w:hyperlink r:id="rId1" w:history="1">
        <w:r w:rsidRPr="00655701">
          <w:rPr>
            <w:rStyle w:val="Hyperlink"/>
            <w:szCs w:val="18"/>
          </w:rPr>
          <w:t>http://www.basel.int/Implementation/CountryLedInitiative/EnvironmentallySoundManagement/ESMFramework/tabid/3616/Default.aspx</w:t>
        </w:r>
      </w:hyperlink>
      <w:r>
        <w:rPr>
          <w:szCs w:val="18"/>
        </w:rPr>
        <w:t xml:space="preserve"> </w:t>
      </w:r>
    </w:p>
  </w:footnote>
  <w:footnote w:id="18">
    <w:p w14:paraId="3181756B" w14:textId="77777777" w:rsidR="00F00BD4" w:rsidRDefault="00F00BD4" w:rsidP="00813E48">
      <w:pPr>
        <w:pStyle w:val="FootnoteText"/>
        <w:tabs>
          <w:tab w:val="clear" w:pos="1247"/>
          <w:tab w:val="left" w:pos="1134"/>
        </w:tabs>
        <w:ind w:left="1134"/>
        <w:rPr>
          <w:rStyle w:val="FootnoteReference"/>
          <w:sz w:val="18"/>
        </w:rPr>
      </w:pPr>
      <w:r w:rsidRPr="005E5BFF">
        <w:rPr>
          <w:rStyle w:val="FootnoteReference"/>
          <w:sz w:val="18"/>
        </w:rPr>
        <w:footnoteRef/>
      </w:r>
      <w:r>
        <w:t xml:space="preserve"> </w:t>
      </w:r>
      <w:r w:rsidRPr="007E4926">
        <w:t>Further</w:t>
      </w:r>
      <w:r w:rsidRPr="005E5BFF">
        <w:rPr>
          <w:rStyle w:val="FootnoteReference"/>
          <w:sz w:val="18"/>
          <w:vertAlign w:val="baseline"/>
        </w:rPr>
        <w:t xml:space="preserve"> guidance on Basel Convention regulatory frameworks can be found in the following documents: </w:t>
      </w:r>
      <w:r w:rsidRPr="009E6809">
        <w:rPr>
          <w:rStyle w:val="FootnoteReference"/>
          <w:i/>
          <w:sz w:val="18"/>
          <w:vertAlign w:val="baseline"/>
        </w:rPr>
        <w:t xml:space="preserve">Manual for the Implementation </w:t>
      </w:r>
      <w:r w:rsidRPr="009E6809">
        <w:rPr>
          <w:i/>
        </w:rPr>
        <w:t xml:space="preserve">of the Basel Convention </w:t>
      </w:r>
      <w:r w:rsidRPr="005E5BFF">
        <w:rPr>
          <w:rStyle w:val="FootnoteReference"/>
          <w:sz w:val="18"/>
          <w:vertAlign w:val="baseline"/>
        </w:rPr>
        <w:t xml:space="preserve">(UNEP, </w:t>
      </w:r>
      <w:r>
        <w:t>2015f</w:t>
      </w:r>
      <w:r w:rsidRPr="005E5BFF">
        <w:rPr>
          <w:rStyle w:val="FootnoteReference"/>
          <w:sz w:val="18"/>
          <w:vertAlign w:val="baseline"/>
        </w:rPr>
        <w:t xml:space="preserve">) and </w:t>
      </w:r>
      <w:r w:rsidRPr="009E6809">
        <w:rPr>
          <w:rStyle w:val="FootnoteReference"/>
          <w:i/>
          <w:sz w:val="18"/>
          <w:vertAlign w:val="baseline"/>
        </w:rPr>
        <w:t xml:space="preserve">Basel Convention: Guide to the Control System </w:t>
      </w:r>
      <w:r w:rsidRPr="005E5BFF">
        <w:rPr>
          <w:rStyle w:val="FootnoteReference"/>
          <w:sz w:val="18"/>
          <w:vertAlign w:val="baseline"/>
        </w:rPr>
        <w:t xml:space="preserve">(UNEP, </w:t>
      </w:r>
      <w:r>
        <w:t>2015g</w:t>
      </w:r>
      <w:r w:rsidRPr="005E5BFF">
        <w:rPr>
          <w:rStyle w:val="FootnoteReference"/>
          <w:sz w:val="18"/>
          <w:vertAlign w:val="baseline"/>
        </w:rPr>
        <w:t xml:space="preserve">). Parties to the Stockholm Convention should also consult </w:t>
      </w:r>
      <w:r>
        <w:rPr>
          <w:rStyle w:val="FootnoteReference"/>
          <w:sz w:val="18"/>
          <w:vertAlign w:val="baseline"/>
        </w:rPr>
        <w:t xml:space="preserve">the </w:t>
      </w:r>
      <w:r w:rsidRPr="009E6809">
        <w:rPr>
          <w:rStyle w:val="FootnoteReference"/>
          <w:i/>
          <w:sz w:val="18"/>
          <w:vertAlign w:val="baseline"/>
        </w:rPr>
        <w:t xml:space="preserve">Guidance for Developing a </w:t>
      </w:r>
      <w:r w:rsidRPr="009E6809">
        <w:rPr>
          <w:i/>
          <w:szCs w:val="18"/>
        </w:rPr>
        <w:t xml:space="preserve">National Implementation Plan </w:t>
      </w:r>
      <w:r w:rsidRPr="009E6809">
        <w:rPr>
          <w:rStyle w:val="FootnoteReference"/>
          <w:i/>
          <w:sz w:val="18"/>
          <w:vertAlign w:val="baseline"/>
        </w:rPr>
        <w:t xml:space="preserve">for the Stockholm Convention </w:t>
      </w:r>
      <w:r w:rsidRPr="008C7C1A">
        <w:rPr>
          <w:rStyle w:val="FootnoteReference"/>
          <w:i/>
          <w:sz w:val="18"/>
          <w:vertAlign w:val="baseline"/>
        </w:rPr>
        <w:t xml:space="preserve">on Persistent Organic Pollutants </w:t>
      </w:r>
      <w:r w:rsidRPr="008C7C1A">
        <w:rPr>
          <w:rStyle w:val="FootnoteReference"/>
          <w:sz w:val="18"/>
          <w:vertAlign w:val="baseline"/>
        </w:rPr>
        <w:t>(UNEP, 20</w:t>
      </w:r>
      <w:r w:rsidRPr="008C7C1A">
        <w:rPr>
          <w:szCs w:val="18"/>
        </w:rPr>
        <w:t>14</w:t>
      </w:r>
      <w:r w:rsidRPr="008C7C1A">
        <w:rPr>
          <w:rStyle w:val="FootnoteReference"/>
          <w:sz w:val="18"/>
          <w:vertAlign w:val="baseline"/>
        </w:rPr>
        <w:t>).</w:t>
      </w:r>
      <w:r w:rsidRPr="005E5BFF">
        <w:rPr>
          <w:rStyle w:val="FootnoteReference"/>
          <w:sz w:val="18"/>
        </w:rPr>
        <w:t xml:space="preserve"> </w:t>
      </w:r>
    </w:p>
  </w:footnote>
  <w:footnote w:id="19">
    <w:p w14:paraId="4E825DA4" w14:textId="77777777" w:rsidR="00F00BD4" w:rsidRDefault="00F00BD4"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Note</w:t>
      </w:r>
      <w:r w:rsidRPr="005E5BFF">
        <w:rPr>
          <w:rStyle w:val="FootnoteReference"/>
          <w:sz w:val="18"/>
          <w:vertAlign w:val="baseline"/>
        </w:rPr>
        <w:t xml:space="preserve"> that </w:t>
      </w:r>
      <w:r>
        <w:t>A</w:t>
      </w:r>
      <w:r w:rsidRPr="005E5BFF">
        <w:rPr>
          <w:rStyle w:val="FootnoteReference"/>
          <w:sz w:val="18"/>
          <w:vertAlign w:val="baseline"/>
        </w:rPr>
        <w:t xml:space="preserve">nnex A, </w:t>
      </w:r>
      <w:r w:rsidRPr="005E5BFF">
        <w:rPr>
          <w:szCs w:val="18"/>
        </w:rPr>
        <w:t>p</w:t>
      </w:r>
      <w:r w:rsidRPr="005E5BFF">
        <w:rPr>
          <w:rStyle w:val="FootnoteReference"/>
          <w:sz w:val="18"/>
          <w:vertAlign w:val="baseline"/>
        </w:rPr>
        <w:t>art</w:t>
      </w:r>
      <w:r w:rsidRPr="005E5BFF">
        <w:rPr>
          <w:szCs w:val="18"/>
        </w:rPr>
        <w:t>s</w:t>
      </w:r>
      <w:r w:rsidRPr="005E5BFF">
        <w:rPr>
          <w:rStyle w:val="FootnoteReference"/>
          <w:sz w:val="18"/>
          <w:vertAlign w:val="baseline"/>
        </w:rPr>
        <w:t xml:space="preserve"> I and II</w:t>
      </w:r>
      <w:r w:rsidRPr="005E5BFF">
        <w:rPr>
          <w:szCs w:val="18"/>
        </w:rPr>
        <w:t>,</w:t>
      </w:r>
      <w:r w:rsidRPr="005E5BFF">
        <w:rPr>
          <w:rStyle w:val="FootnoteReference"/>
          <w:sz w:val="18"/>
          <w:vertAlign w:val="baseline"/>
        </w:rPr>
        <w:t xml:space="preserve"> and </w:t>
      </w:r>
      <w:r>
        <w:t>A</w:t>
      </w:r>
      <w:r w:rsidRPr="005E5BFF">
        <w:rPr>
          <w:rStyle w:val="FootnoteReference"/>
          <w:sz w:val="18"/>
          <w:vertAlign w:val="baseline"/>
        </w:rPr>
        <w:t xml:space="preserve">nnex B </w:t>
      </w:r>
      <w:r>
        <w:rPr>
          <w:rStyle w:val="FootnoteReference"/>
          <w:sz w:val="18"/>
          <w:vertAlign w:val="baseline"/>
        </w:rPr>
        <w:t>to</w:t>
      </w:r>
      <w:r w:rsidRPr="005E5BFF">
        <w:rPr>
          <w:rStyle w:val="FootnoteReference"/>
          <w:sz w:val="18"/>
          <w:vertAlign w:val="baseline"/>
        </w:rPr>
        <w:t xml:space="preserve"> the Stockholm Convention </w:t>
      </w:r>
      <w:r>
        <w:rPr>
          <w:rStyle w:val="FootnoteReference"/>
          <w:sz w:val="18"/>
          <w:vertAlign w:val="baseline"/>
        </w:rPr>
        <w:t>contain</w:t>
      </w:r>
      <w:r w:rsidRPr="005E5BFF">
        <w:rPr>
          <w:rStyle w:val="FootnoteReference"/>
          <w:sz w:val="18"/>
          <w:vertAlign w:val="baseline"/>
        </w:rPr>
        <w:t xml:space="preserve"> references to the elimination and restriction of production and use of POPs.</w:t>
      </w:r>
    </w:p>
  </w:footnote>
  <w:footnote w:id="20">
    <w:p w14:paraId="7A4F3943" w14:textId="77777777" w:rsidR="00F00BD4" w:rsidRDefault="00F00BD4"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This</w:t>
      </w:r>
      <w:r w:rsidRPr="005E5BFF">
        <w:rPr>
          <w:rStyle w:val="FootnoteReference"/>
          <w:sz w:val="18"/>
          <w:vertAlign w:val="baseline"/>
        </w:rPr>
        <w:t xml:space="preserve"> applies only to </w:t>
      </w:r>
      <w:r>
        <w:t xml:space="preserve">the Parties to the </w:t>
      </w:r>
      <w:r w:rsidRPr="005E5BFF">
        <w:rPr>
          <w:rStyle w:val="FootnoteReference"/>
          <w:sz w:val="18"/>
          <w:vertAlign w:val="baseline"/>
        </w:rPr>
        <w:t>Basel Convention.</w:t>
      </w:r>
    </w:p>
  </w:footnote>
  <w:footnote w:id="21">
    <w:p w14:paraId="4C54B3A1" w14:textId="77777777" w:rsidR="00F00BD4" w:rsidRDefault="00F00BD4" w:rsidP="00813E48">
      <w:pPr>
        <w:pStyle w:val="FootnoteText"/>
        <w:tabs>
          <w:tab w:val="clear" w:pos="1247"/>
          <w:tab w:val="left" w:pos="1134"/>
        </w:tabs>
        <w:ind w:left="1134"/>
        <w:rPr>
          <w:rStyle w:val="FootnoteReference"/>
          <w:sz w:val="18"/>
        </w:rPr>
      </w:pPr>
      <w:r>
        <w:rPr>
          <w:rStyle w:val="FootnoteReference"/>
          <w:sz w:val="18"/>
        </w:rPr>
        <w:footnoteRef/>
      </w:r>
      <w:r>
        <w:t xml:space="preserve"> </w:t>
      </w:r>
      <w:r w:rsidRPr="005E5BFF">
        <w:rPr>
          <w:rStyle w:val="FootnoteReference"/>
          <w:sz w:val="18"/>
          <w:vertAlign w:val="baseline"/>
        </w:rPr>
        <w:t xml:space="preserve">In </w:t>
      </w:r>
      <w:r w:rsidRPr="007E4926">
        <w:t>this</w:t>
      </w:r>
      <w:r w:rsidRPr="005E5BFF">
        <w:rPr>
          <w:rStyle w:val="FootnoteReference"/>
          <w:sz w:val="18"/>
          <w:vertAlign w:val="baseline"/>
        </w:rPr>
        <w:t xml:space="preserve"> connection, the </w:t>
      </w:r>
      <w:r w:rsidRPr="005E5BFF">
        <w:t xml:space="preserve">United Nations </w:t>
      </w:r>
      <w:r w:rsidRPr="005E5BFF">
        <w:rPr>
          <w:rStyle w:val="FootnoteReference"/>
          <w:sz w:val="18"/>
          <w:vertAlign w:val="baseline"/>
        </w:rPr>
        <w:t>Recommendations on the Transport of Dangerous Goods (Model</w:t>
      </w:r>
      <w:r w:rsidRPr="005E5BFF">
        <w:t> </w:t>
      </w:r>
      <w:r w:rsidRPr="005E5BFF">
        <w:rPr>
          <w:rStyle w:val="FootnoteReference"/>
          <w:sz w:val="18"/>
          <w:vertAlign w:val="baseline"/>
        </w:rPr>
        <w:t xml:space="preserve">Regulations) </w:t>
      </w:r>
      <w:r>
        <w:rPr>
          <w:rStyle w:val="FootnoteReference"/>
          <w:sz w:val="18"/>
          <w:vertAlign w:val="baseline"/>
        </w:rPr>
        <w:t xml:space="preserve">of 2003 </w:t>
      </w:r>
      <w:r w:rsidRPr="005E5BFF">
        <w:rPr>
          <w:rStyle w:val="FootnoteReference"/>
          <w:sz w:val="18"/>
          <w:vertAlign w:val="baseline"/>
        </w:rPr>
        <w:t>(UNECE, 2003a ) or later versions should be used.</w:t>
      </w:r>
    </w:p>
  </w:footnote>
  <w:footnote w:id="22">
    <w:p w14:paraId="687BFDBB" w14:textId="77777777" w:rsidR="00F00BD4" w:rsidRPr="00C732B4" w:rsidRDefault="00F00BD4"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405DFE">
        <w:rPr>
          <w:lang w:val="en-US"/>
        </w:rPr>
        <w:t xml:space="preserve"> Parties</w:t>
      </w:r>
      <w:r w:rsidRPr="00405DFE">
        <w:rPr>
          <w:rStyle w:val="FootnoteReference"/>
          <w:sz w:val="18"/>
          <w:vertAlign w:val="baseline"/>
          <w:lang w:val="en-US"/>
        </w:rPr>
        <w:t xml:space="preserve"> should consult the guidelines pertaining to the storage of pesticides and pesticide waste that have been produced by the Food and Agriculture Organization (FAO) </w:t>
      </w:r>
      <w:r w:rsidRPr="00405DFE">
        <w:rPr>
          <w:lang w:val="en-US"/>
        </w:rPr>
        <w:t xml:space="preserve">of the United Nations </w:t>
      </w:r>
      <w:r w:rsidRPr="00405DFE">
        <w:rPr>
          <w:rStyle w:val="FootnoteReference"/>
          <w:sz w:val="18"/>
          <w:vertAlign w:val="baseline"/>
          <w:lang w:val="en-US"/>
        </w:rPr>
        <w:t>(FAO, 1996</w:t>
      </w:r>
      <w:r w:rsidRPr="00405DFE">
        <w:rPr>
          <w:szCs w:val="18"/>
          <w:lang w:val="en-US"/>
        </w:rPr>
        <w:t>)</w:t>
      </w:r>
      <w:r w:rsidRPr="00405DFE">
        <w:rPr>
          <w:rStyle w:val="FootnoteReference"/>
          <w:sz w:val="18"/>
          <w:vertAlign w:val="baseline"/>
          <w:lang w:val="en-US"/>
        </w:rPr>
        <w:t>.</w:t>
      </w:r>
    </w:p>
  </w:footnote>
  <w:footnote w:id="23">
    <w:p w14:paraId="77C1CB64" w14:textId="77777777" w:rsidR="00F00BD4" w:rsidRDefault="00F00BD4" w:rsidP="00813E48">
      <w:pPr>
        <w:pStyle w:val="FootnoteText"/>
        <w:tabs>
          <w:tab w:val="clear" w:pos="1247"/>
          <w:tab w:val="left" w:pos="1134"/>
        </w:tabs>
        <w:ind w:left="1134"/>
        <w:rPr>
          <w:rStyle w:val="FootnoteReference"/>
        </w:rPr>
      </w:pPr>
      <w:r w:rsidRPr="005E5BFF">
        <w:rPr>
          <w:rStyle w:val="FootnoteReference"/>
          <w:sz w:val="18"/>
        </w:rPr>
        <w:footnoteRef/>
      </w:r>
      <w:r w:rsidRPr="005E5BFF">
        <w:rPr>
          <w:rStyle w:val="FootnoteReference"/>
          <w:sz w:val="18"/>
        </w:rPr>
        <w:t xml:space="preserve"> </w:t>
      </w:r>
      <w:r w:rsidRPr="007E4926">
        <w:t>See</w:t>
      </w:r>
      <w:r w:rsidRPr="005E5BFF">
        <w:rPr>
          <w:rStyle w:val="FootnoteReference"/>
          <w:sz w:val="18"/>
          <w:vertAlign w:val="baseline"/>
        </w:rPr>
        <w:t xml:space="preserve"> </w:t>
      </w:r>
      <w:r w:rsidRPr="0061097D">
        <w:rPr>
          <w:rStyle w:val="FootnoteReference"/>
          <w:sz w:val="18"/>
          <w:vertAlign w:val="baseline"/>
        </w:rPr>
        <w:t>s</w:t>
      </w:r>
      <w:r w:rsidRPr="005E5BFF">
        <w:rPr>
          <w:rStyle w:val="FootnoteReference"/>
          <w:sz w:val="18"/>
          <w:vertAlign w:val="baseline"/>
        </w:rPr>
        <w:t>ection IV.I.</w:t>
      </w:r>
    </w:p>
  </w:footnote>
  <w:footnote w:id="24">
    <w:p w14:paraId="60A4C113" w14:textId="77777777" w:rsidR="00F00BD4" w:rsidRDefault="00F00BD4" w:rsidP="00813E48">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Drafts</w:t>
      </w:r>
      <w:r w:rsidRPr="005E5BFF">
        <w:rPr>
          <w:szCs w:val="18"/>
        </w:rPr>
        <w:t xml:space="preserve"> of </w:t>
      </w:r>
      <w:r>
        <w:rPr>
          <w:szCs w:val="18"/>
        </w:rPr>
        <w:t xml:space="preserve">guidance </w:t>
      </w:r>
      <w:r w:rsidRPr="005E5BFF">
        <w:rPr>
          <w:szCs w:val="18"/>
        </w:rPr>
        <w:t xml:space="preserve">documents </w:t>
      </w:r>
      <w:r>
        <w:rPr>
          <w:szCs w:val="18"/>
        </w:rPr>
        <w:t xml:space="preserve">for the inventory of these specific POPs </w:t>
      </w:r>
      <w:r w:rsidRPr="005E5BFF">
        <w:rPr>
          <w:szCs w:val="18"/>
        </w:rPr>
        <w:t xml:space="preserve">are available and can be consulted at: </w:t>
      </w:r>
      <w:hyperlink r:id="rId2" w:history="1">
        <w:r w:rsidRPr="005E5BFF">
          <w:rPr>
            <w:rStyle w:val="Hyperlink"/>
            <w:szCs w:val="18"/>
          </w:rPr>
          <w:t>http://chm.pops.int/Implementation/BATandBEP/Guidance/tabid/3636/Default.aspx</w:t>
        </w:r>
      </w:hyperlink>
      <w:r>
        <w:t xml:space="preserve"> and </w:t>
      </w:r>
      <w:hyperlink r:id="rId3" w:history="1">
        <w:r w:rsidRPr="002034CF">
          <w:rPr>
            <w:rStyle w:val="Hyperlink"/>
          </w:rPr>
          <w:t>http://chm.pops.int/Implementation/NIPs/Guidance/tabid/2882/Default.aspx</w:t>
        </w:r>
      </w:hyperlink>
      <w:r w:rsidRPr="000A5187">
        <w:rPr>
          <w:color w:val="000000"/>
        </w:rPr>
        <w:t>.</w:t>
      </w:r>
    </w:p>
  </w:footnote>
  <w:footnote w:id="25">
    <w:p w14:paraId="2B8FD896" w14:textId="77777777" w:rsidR="00F00BD4" w:rsidRPr="009452BC" w:rsidRDefault="00F00BD4" w:rsidP="00813E48">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lang w:val="en-US"/>
        </w:rPr>
        <w:t xml:space="preserve"> </w:t>
      </w:r>
      <w:r w:rsidRPr="007E4926">
        <w:t>Further</w:t>
      </w:r>
      <w:r w:rsidRPr="009452BC">
        <w:rPr>
          <w:rStyle w:val="FootnoteReference"/>
          <w:sz w:val="18"/>
          <w:vertAlign w:val="baseline"/>
          <w:lang w:val="en-US"/>
        </w:rPr>
        <w:t xml:space="preserve"> information on sampling is available in RCRA </w:t>
      </w:r>
      <w:r w:rsidRPr="00405DFE">
        <w:rPr>
          <w:rStyle w:val="FootnoteReference"/>
          <w:i/>
          <w:sz w:val="18"/>
          <w:vertAlign w:val="baseline"/>
          <w:lang w:val="en-US"/>
        </w:rPr>
        <w:t xml:space="preserve">Waste Sampling Draft Technical Guidance </w:t>
      </w:r>
      <w:r w:rsidRPr="009452BC">
        <w:rPr>
          <w:rStyle w:val="FootnoteReference"/>
          <w:sz w:val="18"/>
          <w:vertAlign w:val="baseline"/>
          <w:lang w:val="en-US"/>
        </w:rPr>
        <w:t>(United</w:t>
      </w:r>
      <w:r w:rsidRPr="009452BC">
        <w:rPr>
          <w:lang w:val="en-US"/>
        </w:rPr>
        <w:t> </w:t>
      </w:r>
      <w:r w:rsidRPr="009452BC">
        <w:rPr>
          <w:rStyle w:val="FootnoteReference"/>
          <w:sz w:val="18"/>
          <w:vertAlign w:val="baseline"/>
          <w:lang w:val="en-US"/>
        </w:rPr>
        <w:t>States Environmental Protection Agency</w:t>
      </w:r>
      <w:r w:rsidRPr="009452BC">
        <w:rPr>
          <w:lang w:val="en-US"/>
        </w:rPr>
        <w:t xml:space="preserve"> (EPA)</w:t>
      </w:r>
      <w:r w:rsidRPr="009452BC">
        <w:rPr>
          <w:rStyle w:val="FootnoteReference"/>
          <w:sz w:val="18"/>
          <w:vertAlign w:val="baseline"/>
          <w:lang w:val="en-US"/>
        </w:rPr>
        <w:t xml:space="preserve">, 2002, and </w:t>
      </w:r>
      <w:proofErr w:type="spellStart"/>
      <w:r w:rsidRPr="009452BC">
        <w:rPr>
          <w:lang w:val="en-US"/>
        </w:rPr>
        <w:t>N</w:t>
      </w:r>
      <w:r w:rsidRPr="009452BC">
        <w:rPr>
          <w:rStyle w:val="FootnoteReference"/>
          <w:sz w:val="18"/>
          <w:vertAlign w:val="baseline"/>
          <w:lang w:val="en-US"/>
        </w:rPr>
        <w:t>ordtest</w:t>
      </w:r>
      <w:proofErr w:type="spellEnd"/>
      <w:r w:rsidRPr="009452BC">
        <w:rPr>
          <w:rStyle w:val="FootnoteReference"/>
          <w:sz w:val="18"/>
          <w:vertAlign w:val="baseline"/>
          <w:lang w:val="en-US"/>
        </w:rPr>
        <w:t xml:space="preserve"> method).</w:t>
      </w:r>
      <w:r>
        <w:rPr>
          <w:lang w:val="en-US"/>
        </w:rPr>
        <w:t xml:space="preserve"> </w:t>
      </w:r>
    </w:p>
  </w:footnote>
  <w:footnote w:id="26">
    <w:p w14:paraId="4874AE6F" w14:textId="77777777" w:rsidR="00F00BD4" w:rsidRDefault="00F00BD4" w:rsidP="00813E48">
      <w:pPr>
        <w:pStyle w:val="FootnoteText"/>
        <w:tabs>
          <w:tab w:val="clear" w:pos="1247"/>
          <w:tab w:val="left" w:pos="1134"/>
        </w:tabs>
        <w:ind w:left="1134"/>
        <w:rPr>
          <w:szCs w:val="18"/>
        </w:rPr>
      </w:pPr>
      <w:r w:rsidRPr="005F460E">
        <w:rPr>
          <w:rStyle w:val="FootnoteReference"/>
          <w:sz w:val="18"/>
        </w:rPr>
        <w:footnoteRef/>
      </w:r>
      <w:r w:rsidRPr="005F460E">
        <w:t xml:space="preserve"> </w:t>
      </w:r>
      <w:r w:rsidRPr="007E4926">
        <w:t>Information</w:t>
      </w:r>
      <w:r w:rsidRPr="005F460E">
        <w:rPr>
          <w:lang w:val="en-US"/>
        </w:rPr>
        <w:t xml:space="preserve"> can be found at: </w:t>
      </w:r>
      <w:r w:rsidRPr="005F460E">
        <w:t xml:space="preserve">DEXSIL test kits: </w:t>
      </w:r>
      <w:hyperlink r:id="rId4" w:history="1">
        <w:r w:rsidRPr="005F460E">
          <w:rPr>
            <w:rStyle w:val="Hyperlink"/>
            <w:color w:val="000000"/>
          </w:rPr>
          <w:t>http://www.dexsil.com/products/</w:t>
        </w:r>
      </w:hyperlink>
      <w:r>
        <w:t>.</w:t>
      </w:r>
    </w:p>
  </w:footnote>
  <w:footnote w:id="27">
    <w:p w14:paraId="3F54BE27" w14:textId="77777777" w:rsidR="00F00BD4" w:rsidRDefault="00F00BD4" w:rsidP="00813E48">
      <w:pPr>
        <w:pStyle w:val="FootnoteText"/>
        <w:tabs>
          <w:tab w:val="clear" w:pos="1247"/>
          <w:tab w:val="left" w:pos="1134"/>
        </w:tabs>
        <w:ind w:left="1134"/>
        <w:rPr>
          <w:szCs w:val="18"/>
          <w:lang w:val="de-CH"/>
        </w:rPr>
      </w:pPr>
      <w:r w:rsidRPr="005F460E">
        <w:rPr>
          <w:rStyle w:val="FootnoteReference"/>
          <w:sz w:val="18"/>
        </w:rPr>
        <w:footnoteRef/>
      </w:r>
      <w:r w:rsidRPr="00890CDD">
        <w:rPr>
          <w:szCs w:val="18"/>
          <w:lang w:val="de-CH"/>
        </w:rPr>
        <w:t xml:space="preserve"> </w:t>
      </w:r>
      <w:r w:rsidRPr="005E23B8">
        <w:rPr>
          <w:lang w:val="de-CH"/>
        </w:rPr>
        <w:t>L2000</w:t>
      </w:r>
      <w:r w:rsidRPr="00890CDD">
        <w:rPr>
          <w:szCs w:val="18"/>
          <w:lang w:val="de-CH"/>
        </w:rPr>
        <w:t xml:space="preserve"> Analyzer </w:t>
      </w:r>
      <w:hyperlink r:id="rId5" w:history="1">
        <w:r w:rsidRPr="00890CDD">
          <w:rPr>
            <w:rStyle w:val="Hyperlink"/>
            <w:color w:val="000000"/>
            <w:szCs w:val="18"/>
            <w:lang w:val="de-CH"/>
          </w:rPr>
          <w:t>http://www.dexsil.com/products/detail.php?product_id=13</w:t>
        </w:r>
      </w:hyperlink>
      <w:r>
        <w:rPr>
          <w:rStyle w:val="Hyperlink"/>
          <w:color w:val="000000"/>
          <w:szCs w:val="18"/>
          <w:lang w:val="de-CH"/>
        </w:rPr>
        <w:t>.</w:t>
      </w:r>
    </w:p>
  </w:footnote>
  <w:footnote w:id="28">
    <w:p w14:paraId="310FB23D" w14:textId="77777777" w:rsidR="00F00BD4" w:rsidRPr="00FA3F1A" w:rsidRDefault="00F00BD4" w:rsidP="00813E48">
      <w:pPr>
        <w:pStyle w:val="FootnoteText"/>
        <w:tabs>
          <w:tab w:val="clear" w:pos="1247"/>
          <w:tab w:val="left" w:pos="1134"/>
        </w:tabs>
        <w:ind w:left="1134"/>
      </w:pPr>
      <w:r w:rsidRPr="005F460E">
        <w:rPr>
          <w:rStyle w:val="FootnoteReference"/>
          <w:sz w:val="18"/>
        </w:rPr>
        <w:footnoteRef/>
      </w:r>
      <w:r w:rsidRPr="00FA3F1A">
        <w:t xml:space="preserve"> CALUX: </w:t>
      </w:r>
      <w:hyperlink r:id="rId6" w:history="1">
        <w:r w:rsidRPr="00FA3F1A">
          <w:rPr>
            <w:rStyle w:val="Hyperlink"/>
            <w:color w:val="000000"/>
          </w:rPr>
          <w:t>http://www.crl-freiburg.eu/dioxin/bioanalytical.html</w:t>
        </w:r>
      </w:hyperlink>
      <w:r w:rsidRPr="00FA3F1A">
        <w:t>.</w:t>
      </w:r>
    </w:p>
    <w:p w14:paraId="4235A05B" w14:textId="77777777" w:rsidR="00F00BD4" w:rsidRPr="00FA3F1A" w:rsidRDefault="00F00BD4" w:rsidP="00813E48">
      <w:pPr>
        <w:pStyle w:val="FootnoteText"/>
      </w:pPr>
    </w:p>
  </w:footnote>
  <w:footnote w:id="29">
    <w:p w14:paraId="1E55A6DE" w14:textId="77777777" w:rsidR="00F00BD4" w:rsidRDefault="00F00BD4" w:rsidP="00813E48">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European</w:t>
      </w:r>
      <w:r w:rsidRPr="005E5BFF">
        <w:rPr>
          <w:szCs w:val="18"/>
        </w:rPr>
        <w:t xml:space="preserve"> Agreement concerning the International Carriage of Dangerous Goods by Road (ADR); European Agreement concerning the International Carriage of Dangerous Goods by Inland Waterways (ADN); Regulations concerning the International Carriage of Dangerous Goods by Rail (RID). </w:t>
      </w:r>
    </w:p>
  </w:footnote>
  <w:footnote w:id="30">
    <w:p w14:paraId="56EF4406" w14:textId="77777777" w:rsidR="00F00BD4" w:rsidRPr="009452BC" w:rsidRDefault="00F00BD4" w:rsidP="00813E48">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vertAlign w:val="baseline"/>
          <w:lang w:val="en-US"/>
        </w:rPr>
        <w:t xml:space="preserve"> </w:t>
      </w:r>
      <w:r w:rsidRPr="007E4926">
        <w:t>Examples</w:t>
      </w:r>
      <w:r w:rsidRPr="009452BC">
        <w:rPr>
          <w:rStyle w:val="FootnoteReference"/>
          <w:sz w:val="18"/>
          <w:vertAlign w:val="baseline"/>
          <w:lang w:val="en-US"/>
        </w:rPr>
        <w:t xml:space="preserve"> of guidelines on the safe handling of hazardous materials and accident prevention include those prepared by the International </w:t>
      </w:r>
      <w:proofErr w:type="spellStart"/>
      <w:r w:rsidRPr="009452BC">
        <w:rPr>
          <w:rStyle w:val="FootnoteReference"/>
          <w:sz w:val="18"/>
          <w:vertAlign w:val="baseline"/>
          <w:lang w:val="en-US"/>
        </w:rPr>
        <w:t>Labour</w:t>
      </w:r>
      <w:proofErr w:type="spellEnd"/>
      <w:r w:rsidRPr="009452BC">
        <w:rPr>
          <w:rStyle w:val="FootnoteReference"/>
          <w:sz w:val="18"/>
          <w:vertAlign w:val="baseline"/>
          <w:lang w:val="en-US"/>
        </w:rPr>
        <w:t xml:space="preserve"> Organization </w:t>
      </w:r>
      <w:r w:rsidRPr="009452BC">
        <w:rPr>
          <w:lang w:val="en-US"/>
        </w:rPr>
        <w:t>(ILO</w:t>
      </w:r>
      <w:r>
        <w:rPr>
          <w:lang w:val="en-US"/>
        </w:rPr>
        <w:t xml:space="preserve">, </w:t>
      </w:r>
      <w:r w:rsidRPr="009452BC">
        <w:rPr>
          <w:rStyle w:val="FootnoteReference"/>
          <w:sz w:val="18"/>
          <w:vertAlign w:val="baseline"/>
          <w:lang w:val="en-US"/>
        </w:rPr>
        <w:t>1999a and 1999b) and OECD (</w:t>
      </w:r>
      <w:r>
        <w:rPr>
          <w:rStyle w:val="FootnoteReference"/>
          <w:sz w:val="18"/>
          <w:vertAlign w:val="baseline"/>
          <w:lang w:val="en-US"/>
        </w:rPr>
        <w:t xml:space="preserve">OECD, </w:t>
      </w:r>
      <w:r w:rsidRPr="009452BC">
        <w:rPr>
          <w:rStyle w:val="FootnoteReference"/>
          <w:sz w:val="18"/>
          <w:vertAlign w:val="baseline"/>
          <w:lang w:val="en-US"/>
        </w:rPr>
        <w:t>2003).</w:t>
      </w:r>
    </w:p>
  </w:footnote>
  <w:footnote w:id="31">
    <w:p w14:paraId="34118EEB" w14:textId="77777777" w:rsidR="00F00BD4" w:rsidRPr="009452BC" w:rsidRDefault="00F00BD4" w:rsidP="00813E48">
      <w:pPr>
        <w:pStyle w:val="FootnoteText"/>
        <w:tabs>
          <w:tab w:val="clear" w:pos="1247"/>
          <w:tab w:val="left" w:pos="1134"/>
        </w:tabs>
        <w:ind w:left="1134"/>
        <w:rPr>
          <w:rStyle w:val="FootnoteReference"/>
          <w:sz w:val="18"/>
          <w:lang w:val="en-US"/>
        </w:rPr>
      </w:pPr>
      <w:r>
        <w:rPr>
          <w:rStyle w:val="FootnoteReference"/>
          <w:sz w:val="18"/>
        </w:rPr>
        <w:footnoteRef/>
      </w:r>
      <w:r w:rsidRPr="009452BC">
        <w:rPr>
          <w:lang w:val="en-US"/>
        </w:rPr>
        <w:t xml:space="preserve"> </w:t>
      </w:r>
      <w:r w:rsidRPr="00FA3FE1">
        <w:t>Complete</w:t>
      </w:r>
      <w:r w:rsidRPr="009452BC">
        <w:rPr>
          <w:rStyle w:val="FootnoteReference"/>
          <w:sz w:val="18"/>
          <w:vertAlign w:val="baseline"/>
          <w:lang w:val="en-US"/>
        </w:rPr>
        <w:t xml:space="preserve"> collection may require the depots to operate either continuously or intermittently over several years.</w:t>
      </w:r>
    </w:p>
  </w:footnote>
  <w:footnote w:id="32">
    <w:p w14:paraId="20A4A710" w14:textId="77777777" w:rsidR="00F00BD4" w:rsidRPr="00121683" w:rsidRDefault="00F00BD4"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121683">
        <w:rPr>
          <w:lang w:val="en-US"/>
        </w:rPr>
        <w:t xml:space="preserve"> </w:t>
      </w:r>
      <w:r w:rsidRPr="00FA3FE1">
        <w:t>International</w:t>
      </w:r>
      <w:r w:rsidRPr="00121683">
        <w:rPr>
          <w:rStyle w:val="FootnoteReference"/>
          <w:sz w:val="18"/>
          <w:vertAlign w:val="baseline"/>
          <w:lang w:val="en-US"/>
        </w:rPr>
        <w:t xml:space="preserve"> standards have been developed for the proper labelling and identification of wastes. Guidelines on the proper labelling and identification of hazardous materials have been produced by UNECE (2003b). See also FAO, 2001</w:t>
      </w:r>
      <w:r>
        <w:rPr>
          <w:rStyle w:val="FootnoteReference"/>
          <w:sz w:val="18"/>
          <w:vertAlign w:val="baseline"/>
          <w:lang w:val="en-US"/>
        </w:rPr>
        <w:t>;</w:t>
      </w:r>
      <w:r w:rsidRPr="00121683">
        <w:rPr>
          <w:rStyle w:val="FootnoteReference"/>
          <w:sz w:val="18"/>
          <w:vertAlign w:val="baseline"/>
          <w:lang w:val="en-US"/>
        </w:rPr>
        <w:t xml:space="preserve"> </w:t>
      </w:r>
      <w:r w:rsidRPr="00897644">
        <w:rPr>
          <w:rStyle w:val="FootnoteReference"/>
          <w:sz w:val="18"/>
          <w:vertAlign w:val="baseline"/>
          <w:lang w:val="en-US"/>
        </w:rPr>
        <w:t>UNEP</w:t>
      </w:r>
      <w:r w:rsidRPr="00897644">
        <w:rPr>
          <w:lang w:val="en-US"/>
        </w:rPr>
        <w:t xml:space="preserve">, </w:t>
      </w:r>
      <w:r>
        <w:rPr>
          <w:lang w:val="en-US"/>
        </w:rPr>
        <w:t xml:space="preserve">2015h; and </w:t>
      </w:r>
      <w:r w:rsidRPr="00897644">
        <w:rPr>
          <w:lang w:val="en-US"/>
        </w:rPr>
        <w:t xml:space="preserve">UNEP, UNIDO et al, </w:t>
      </w:r>
      <w:r w:rsidRPr="001010F3">
        <w:rPr>
          <w:lang w:val="en-US"/>
        </w:rPr>
        <w:t>2012</w:t>
      </w:r>
      <w:r>
        <w:rPr>
          <w:lang w:val="en-US"/>
        </w:rPr>
        <w:t>.</w:t>
      </w:r>
    </w:p>
  </w:footnote>
  <w:footnote w:id="33">
    <w:p w14:paraId="67A9D48C" w14:textId="77777777" w:rsidR="00F00BD4" w:rsidRDefault="00F00BD4"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FA3FE1">
        <w:t>Further</w:t>
      </w:r>
      <w:r w:rsidRPr="005E5BFF">
        <w:rPr>
          <w:rStyle w:val="FootnoteReference"/>
          <w:sz w:val="18"/>
          <w:vertAlign w:val="baseline"/>
        </w:rPr>
        <w:t xml:space="preserve"> information can be found in Storage of Hazardous Materials: A Technical Guide for Safe Warehousing of Hazardous Materials (UNEP, 1993) </w:t>
      </w:r>
      <w:r>
        <w:rPr>
          <w:rStyle w:val="FootnoteReference"/>
          <w:sz w:val="18"/>
          <w:vertAlign w:val="baseline"/>
        </w:rPr>
        <w:t xml:space="preserve">and </w:t>
      </w:r>
      <w:r w:rsidRPr="005E5BFF">
        <w:rPr>
          <w:rStyle w:val="FootnoteReference"/>
          <w:sz w:val="18"/>
          <w:vertAlign w:val="baseline"/>
        </w:rPr>
        <w:t xml:space="preserve">Pesticide </w:t>
      </w:r>
      <w:r>
        <w:t>S</w:t>
      </w:r>
      <w:r w:rsidRPr="005E5BFF">
        <w:rPr>
          <w:rStyle w:val="FootnoteReference"/>
          <w:sz w:val="18"/>
          <w:vertAlign w:val="baseline"/>
        </w:rPr>
        <w:t xml:space="preserve">torage and </w:t>
      </w:r>
      <w:r>
        <w:rPr>
          <w:rStyle w:val="FootnoteReference"/>
          <w:sz w:val="18"/>
          <w:vertAlign w:val="baseline"/>
        </w:rPr>
        <w:t>S</w:t>
      </w:r>
      <w:r w:rsidRPr="005E5BFF">
        <w:rPr>
          <w:rStyle w:val="FootnoteReference"/>
          <w:sz w:val="18"/>
          <w:vertAlign w:val="baseline"/>
        </w:rPr>
        <w:t xml:space="preserve">tock </w:t>
      </w:r>
      <w:r>
        <w:rPr>
          <w:rStyle w:val="FootnoteReference"/>
          <w:sz w:val="18"/>
          <w:vertAlign w:val="baseline"/>
        </w:rPr>
        <w:t>C</w:t>
      </w:r>
      <w:r w:rsidRPr="005E5BFF">
        <w:rPr>
          <w:rStyle w:val="FootnoteReference"/>
          <w:sz w:val="18"/>
          <w:vertAlign w:val="baseline"/>
        </w:rPr>
        <w:t xml:space="preserve">ontrol </w:t>
      </w:r>
      <w:r>
        <w:rPr>
          <w:rStyle w:val="FootnoteReference"/>
          <w:sz w:val="18"/>
          <w:vertAlign w:val="baseline"/>
        </w:rPr>
        <w:t>M</w:t>
      </w:r>
      <w:r w:rsidRPr="005E5BFF">
        <w:rPr>
          <w:rStyle w:val="FootnoteReference"/>
          <w:sz w:val="18"/>
          <w:vertAlign w:val="baseline"/>
        </w:rPr>
        <w:t>anual</w:t>
      </w:r>
      <w:r>
        <w:t xml:space="preserve"> </w:t>
      </w:r>
      <w:r w:rsidRPr="005E5BFF">
        <w:rPr>
          <w:rStyle w:val="FootnoteReference"/>
          <w:sz w:val="18"/>
          <w:vertAlign w:val="baseline"/>
        </w:rPr>
        <w:t xml:space="preserve"> (FAO, 1996).</w:t>
      </w:r>
      <w:r>
        <w:rPr>
          <w:rStyle w:val="FootnoteReference"/>
          <w:sz w:val="18"/>
          <w:vertAlign w:val="baseline"/>
        </w:rPr>
        <w:t xml:space="preserve"> </w:t>
      </w:r>
      <w:r w:rsidRPr="00405DFE">
        <w:rPr>
          <w:rStyle w:val="FootnoteReference"/>
          <w:sz w:val="18"/>
          <w:vertAlign w:val="baseline"/>
        </w:rPr>
        <w:t>For full references</w:t>
      </w:r>
      <w:proofErr w:type="gramStart"/>
      <w:r w:rsidRPr="00405DFE">
        <w:t>,</w:t>
      </w:r>
      <w:r w:rsidRPr="00405DFE">
        <w:rPr>
          <w:rStyle w:val="FootnoteReference"/>
          <w:sz w:val="18"/>
          <w:vertAlign w:val="baseline"/>
        </w:rPr>
        <w:t xml:space="preserve"> see annex III (</w:t>
      </w:r>
      <w:r>
        <w:rPr>
          <w:rStyle w:val="FootnoteReference"/>
          <w:sz w:val="18"/>
          <w:vertAlign w:val="baseline"/>
        </w:rPr>
        <w:t>b</w:t>
      </w:r>
      <w:r w:rsidRPr="007F298B">
        <w:rPr>
          <w:rStyle w:val="FootnoteReference"/>
          <w:sz w:val="18"/>
          <w:vertAlign w:val="baseline"/>
        </w:rPr>
        <w:t>ibliography</w:t>
      </w:r>
      <w:r w:rsidRPr="002D1F8A">
        <w:rPr>
          <w:rStyle w:val="FootnoteReference"/>
          <w:sz w:val="18"/>
          <w:vertAlign w:val="baseline"/>
        </w:rPr>
        <w:t>)</w:t>
      </w:r>
      <w:r>
        <w:rPr>
          <w:rStyle w:val="FootnoteReference"/>
          <w:sz w:val="18"/>
          <w:vertAlign w:val="baseline"/>
        </w:rPr>
        <w:t xml:space="preserve"> below</w:t>
      </w:r>
      <w:r>
        <w:t>.</w:t>
      </w:r>
      <w:proofErr w:type="gramEnd"/>
      <w:r>
        <w:t xml:space="preserve"> </w:t>
      </w:r>
    </w:p>
  </w:footnote>
  <w:footnote w:id="34">
    <w:p w14:paraId="794BE07D" w14:textId="77777777" w:rsidR="00F00BD4" w:rsidRPr="007B4A9F" w:rsidRDefault="00F00BD4" w:rsidP="00BC60FD">
      <w:pPr>
        <w:tabs>
          <w:tab w:val="clear" w:pos="1247"/>
          <w:tab w:val="clear" w:pos="1814"/>
          <w:tab w:val="clear" w:pos="2381"/>
          <w:tab w:val="clear" w:pos="2948"/>
          <w:tab w:val="clear" w:pos="3515"/>
        </w:tabs>
        <w:autoSpaceDE w:val="0"/>
        <w:autoSpaceDN w:val="0"/>
        <w:adjustRightInd w:val="0"/>
        <w:ind w:left="1276"/>
      </w:pPr>
      <w:r w:rsidRPr="00556D75">
        <w:rPr>
          <w:rStyle w:val="FootnoteReference"/>
          <w:sz w:val="18"/>
        </w:rPr>
        <w:footnoteRef/>
      </w:r>
      <w:r w:rsidRPr="007B4A9F">
        <w:t xml:space="preserve"> </w:t>
      </w:r>
      <w:r w:rsidRPr="00556D75">
        <w:rPr>
          <w:sz w:val="18"/>
        </w:rPr>
        <w:t>Further information on pre-treatment can be found in the Basel technical guidelines on hazardous wastes-</w:t>
      </w:r>
      <w:proofErr w:type="spellStart"/>
      <w:r w:rsidRPr="00556D75">
        <w:rPr>
          <w:rFonts w:ascii="TimesNewRoman,Bold" w:eastAsia="PMingLiU" w:hAnsi="TimesNewRoman,Bold" w:cs="TimesNewRoman,Bold"/>
          <w:bCs/>
          <w:sz w:val="18"/>
          <w:lang w:val="en-US" w:eastAsia="zh-TW"/>
        </w:rPr>
        <w:t>Physico</w:t>
      </w:r>
      <w:proofErr w:type="spellEnd"/>
      <w:r w:rsidRPr="00556D75">
        <w:rPr>
          <w:rFonts w:ascii="TimesNewRoman,Bold" w:eastAsia="PMingLiU" w:hAnsi="TimesNewRoman,Bold" w:cs="TimesNewRoman,Bold"/>
          <w:bCs/>
          <w:sz w:val="18"/>
          <w:lang w:val="en-US" w:eastAsia="zh-TW"/>
        </w:rPr>
        <w:t>-Chemical Treatment/Biological Treatment. UNEP, 2000a.</w:t>
      </w:r>
    </w:p>
  </w:footnote>
  <w:footnote w:id="35">
    <w:p w14:paraId="6EF00F3F" w14:textId="77777777" w:rsidR="00F00BD4" w:rsidRDefault="00F00BD4" w:rsidP="00813E48">
      <w:pPr>
        <w:pStyle w:val="FootnoteText"/>
        <w:tabs>
          <w:tab w:val="clear" w:pos="1247"/>
          <w:tab w:val="left" w:pos="1134"/>
        </w:tabs>
        <w:ind w:left="1134"/>
        <w:rPr>
          <w:rStyle w:val="FootnoteReference"/>
          <w:sz w:val="18"/>
        </w:rPr>
      </w:pPr>
      <w:r w:rsidRPr="00863F3E">
        <w:rPr>
          <w:rStyle w:val="FootnoteReference"/>
          <w:sz w:val="18"/>
        </w:rPr>
        <w:footnoteRef/>
      </w:r>
      <w:r w:rsidRPr="00863F3E">
        <w:t xml:space="preserve"> </w:t>
      </w:r>
      <w:proofErr w:type="gramStart"/>
      <w:r w:rsidRPr="00863F3E">
        <w:t>Further</w:t>
      </w:r>
      <w:r w:rsidRPr="00863F3E">
        <w:rPr>
          <w:rStyle w:val="FootnoteReference"/>
          <w:sz w:val="18"/>
          <w:vertAlign w:val="baseline"/>
        </w:rPr>
        <w:t xml:space="preserve"> </w:t>
      </w:r>
      <w:r w:rsidRPr="002328D7">
        <w:rPr>
          <w:rStyle w:val="FootnoteReference"/>
          <w:sz w:val="18"/>
          <w:vertAlign w:val="baseline"/>
        </w:rPr>
        <w:t xml:space="preserve">information regarding these </w:t>
      </w:r>
      <w:r>
        <w:rPr>
          <w:rStyle w:val="FootnoteReference"/>
          <w:sz w:val="18"/>
          <w:vertAlign w:val="baseline"/>
        </w:rPr>
        <w:t xml:space="preserve">current and emerging </w:t>
      </w:r>
      <w:r w:rsidRPr="002328D7">
        <w:rPr>
          <w:rStyle w:val="FootnoteReference"/>
          <w:sz w:val="18"/>
          <w:vertAlign w:val="baseline"/>
        </w:rPr>
        <w:t>technologies</w:t>
      </w:r>
      <w:r w:rsidRPr="009416C9">
        <w:t xml:space="preserve"> </w:t>
      </w:r>
      <w:r w:rsidRPr="002328D7">
        <w:rPr>
          <w:rStyle w:val="FootnoteReference"/>
          <w:sz w:val="18"/>
          <w:vertAlign w:val="baseline"/>
        </w:rPr>
        <w:t>can be found in</w:t>
      </w:r>
      <w:r>
        <w:rPr>
          <w:rStyle w:val="FootnoteReference"/>
          <w:sz w:val="18"/>
          <w:vertAlign w:val="baseline"/>
        </w:rPr>
        <w:t xml:space="preserve">: </w:t>
      </w:r>
      <w:r w:rsidRPr="002328D7">
        <w:rPr>
          <w:rStyle w:val="FootnoteReference"/>
          <w:sz w:val="18"/>
          <w:vertAlign w:val="baseline"/>
        </w:rPr>
        <w:t>UNEP, 2004</w:t>
      </w:r>
      <w:r>
        <w:rPr>
          <w:rStyle w:val="FootnoteReference"/>
          <w:sz w:val="18"/>
          <w:vertAlign w:val="baseline"/>
        </w:rPr>
        <w:t>a</w:t>
      </w:r>
      <w:r w:rsidRPr="002328D7">
        <w:rPr>
          <w:rStyle w:val="FootnoteReference"/>
          <w:sz w:val="18"/>
          <w:vertAlign w:val="baseline"/>
        </w:rPr>
        <w:t xml:space="preserve">; </w:t>
      </w:r>
      <w:r w:rsidRPr="00863F3E">
        <w:rPr>
          <w:i/>
        </w:rPr>
        <w:t>volumes A and B</w:t>
      </w:r>
      <w:r w:rsidRPr="00863F3E">
        <w:t xml:space="preserve"> of UNEP, </w:t>
      </w:r>
      <w:r w:rsidRPr="00863F3E">
        <w:rPr>
          <w:szCs w:val="18"/>
        </w:rPr>
        <w:t>2002a</w:t>
      </w:r>
      <w:r w:rsidRPr="00863F3E">
        <w:t xml:space="preserve"> (</w:t>
      </w:r>
      <w:r w:rsidRPr="00863F3E">
        <w:rPr>
          <w:i/>
        </w:rPr>
        <w:t>currently being updated</w:t>
      </w:r>
      <w:r w:rsidRPr="00863F3E">
        <w:t>) and at STAP, 2011</w:t>
      </w:r>
      <w:r w:rsidRPr="00863F3E">
        <w:rPr>
          <w:szCs w:val="18"/>
        </w:rPr>
        <w:t>;</w:t>
      </w:r>
      <w:r w:rsidRPr="00863F3E" w:rsidDel="006F170C">
        <w:t xml:space="preserve"> </w:t>
      </w:r>
      <w:r w:rsidRPr="00863F3E">
        <w:t>UNEP</w:t>
      </w:r>
      <w:r w:rsidRPr="00863F3E">
        <w:rPr>
          <w:szCs w:val="18"/>
        </w:rPr>
        <w:t>, 2007.</w:t>
      </w:r>
      <w:proofErr w:type="gramEnd"/>
      <w:r w:rsidRPr="00863F3E">
        <w:rPr>
          <w:szCs w:val="18"/>
        </w:rPr>
        <w:t xml:space="preserve"> </w:t>
      </w:r>
      <w:r w:rsidRPr="00863F3E">
        <w:t xml:space="preserve">For full references, </w:t>
      </w:r>
      <w:r w:rsidRPr="00FB01E2">
        <w:t xml:space="preserve">see </w:t>
      </w:r>
      <w:r w:rsidRPr="00405DFE">
        <w:t>a</w:t>
      </w:r>
      <w:r w:rsidRPr="00FB01E2">
        <w:t>nnex III (</w:t>
      </w:r>
      <w:r>
        <w:t>b</w:t>
      </w:r>
      <w:r w:rsidRPr="00FB01E2">
        <w:t>ibliography)</w:t>
      </w:r>
      <w:r w:rsidRPr="00405DFE">
        <w:t xml:space="preserve"> below</w:t>
      </w:r>
      <w:r w:rsidRPr="00FB01E2">
        <w:t>.</w:t>
      </w:r>
    </w:p>
  </w:footnote>
  <w:footnote w:id="36">
    <w:p w14:paraId="0A85DD33" w14:textId="77777777" w:rsidR="00F00BD4" w:rsidRPr="00895B7C" w:rsidRDefault="00F00BD4">
      <w:pPr>
        <w:pStyle w:val="FootnoteText"/>
      </w:pPr>
      <w:ins w:id="1014" w:author="Seppälä Timo" w:date="2018-02-24T16:27:00Z">
        <w:r>
          <w:rPr>
            <w:rStyle w:val="FootnoteReference"/>
          </w:rPr>
          <w:footnoteRef/>
        </w:r>
        <w:r>
          <w:t xml:space="preserve"> </w:t>
        </w:r>
        <w:r w:rsidRPr="00895B7C">
          <w:t xml:space="preserve"> </w:t>
        </w:r>
      </w:ins>
      <w:ins w:id="1015" w:author="EU + MS" w:date="2018-03-27T15:18:00Z">
        <w:r w:rsidRPr="003C6C5D">
          <w:rPr>
            <w:highlight w:val="yellow"/>
          </w:rPr>
          <w:t>For example, a</w:t>
        </w:r>
      </w:ins>
      <w:ins w:id="1016" w:author="Seppälä Timo" w:date="2018-02-24T16:27:00Z">
        <w:r w:rsidRPr="003C6C5D">
          <w:rPr>
            <w:highlight w:val="yellow"/>
          </w:rPr>
          <w:t xml:space="preserve"> </w:t>
        </w:r>
        <w:del w:id="1017" w:author="EU + MS" w:date="2018-03-27T15:18:00Z">
          <w:r w:rsidRPr="003C6C5D" w:rsidDel="003C6C5D">
            <w:rPr>
              <w:highlight w:val="yellow"/>
            </w:rPr>
            <w:delText xml:space="preserve">Cases of </w:delText>
          </w:r>
        </w:del>
        <w:r w:rsidRPr="00895B7C">
          <w:t xml:space="preserve">contamination of </w:t>
        </w:r>
      </w:ins>
      <w:ins w:id="1018" w:author="EU + MS" w:date="2018-03-27T15:18:00Z">
        <w:r w:rsidRPr="003C6C5D">
          <w:rPr>
            <w:highlight w:val="yellow"/>
          </w:rPr>
          <w:t>the</w:t>
        </w:r>
        <w:r>
          <w:t xml:space="preserve"> </w:t>
        </w:r>
      </w:ins>
      <w:ins w:id="1019" w:author="Seppälä Timo" w:date="2018-02-24T16:27:00Z">
        <w:r w:rsidRPr="00895B7C">
          <w:t xml:space="preserve">food chain in </w:t>
        </w:r>
      </w:ins>
      <w:ins w:id="1020" w:author="EU + MS" w:date="2018-03-27T15:17:00Z">
        <w:r w:rsidRPr="003C6C5D">
          <w:rPr>
            <w:highlight w:val="yellow"/>
          </w:rPr>
          <w:t>the</w:t>
        </w:r>
        <w:r>
          <w:t xml:space="preserve"> </w:t>
        </w:r>
      </w:ins>
      <w:ins w:id="1021" w:author="Seppälä Timo" w:date="2018-02-24T16:27:00Z">
        <w:r w:rsidRPr="00895B7C">
          <w:t xml:space="preserve">surrounding of </w:t>
        </w:r>
      </w:ins>
      <w:ins w:id="1022" w:author="EU + MS" w:date="2018-03-27T15:16:00Z">
        <w:r w:rsidRPr="003C6C5D">
          <w:rPr>
            <w:highlight w:val="yellow"/>
          </w:rPr>
          <w:t>a</w:t>
        </w:r>
        <w:r>
          <w:t xml:space="preserve"> </w:t>
        </w:r>
      </w:ins>
      <w:ins w:id="1023" w:author="Seppälä Timo" w:date="2018-02-24T16:27:00Z">
        <w:r w:rsidRPr="00895B7C">
          <w:t xml:space="preserve">cement kiln co-incinerating HCB wastes and </w:t>
        </w:r>
      </w:ins>
      <w:ins w:id="1024" w:author="RIZO MARTIN Jose (ENV)" w:date="2018-03-23T15:20:00Z">
        <w:del w:id="1025" w:author="EU + MS" w:date="2018-03-27T15:19:00Z">
          <w:r w:rsidDel="003C6C5D">
            <w:delText xml:space="preserve"> </w:delText>
          </w:r>
        </w:del>
      </w:ins>
      <w:ins w:id="1026" w:author="EU + MS" w:date="2018-03-27T15:19:00Z">
        <w:r w:rsidRPr="003C6C5D">
          <w:rPr>
            <w:highlight w:val="yellow"/>
          </w:rPr>
          <w:t>a</w:t>
        </w:r>
        <w:r>
          <w:t xml:space="preserve"> </w:t>
        </w:r>
      </w:ins>
      <w:ins w:id="1027" w:author="Seppälä Timo" w:date="2018-02-24T16:27:00Z">
        <w:r w:rsidRPr="00895B7C">
          <w:t xml:space="preserve">hazardous waste incinerator that </w:t>
        </w:r>
      </w:ins>
      <w:proofErr w:type="spellStart"/>
      <w:ins w:id="1028" w:author="EU + MS" w:date="2018-03-27T15:16:00Z">
        <w:r w:rsidRPr="00941DD7">
          <w:rPr>
            <w:highlight w:val="yellow"/>
          </w:rPr>
          <w:t>incinerated</w:t>
        </w:r>
      </w:ins>
      <w:ins w:id="1029" w:author="Seppälä Timo" w:date="2018-02-24T16:27:00Z">
        <w:del w:id="1030" w:author="EU + MS" w:date="2018-03-27T15:16:00Z">
          <w:r w:rsidRPr="00941DD7" w:rsidDel="003C6C5D">
            <w:rPr>
              <w:highlight w:val="yellow"/>
            </w:rPr>
            <w:delText xml:space="preserve">burned </w:delText>
          </w:r>
        </w:del>
        <w:r w:rsidRPr="00895B7C">
          <w:t>HCB</w:t>
        </w:r>
        <w:proofErr w:type="spellEnd"/>
        <w:r w:rsidRPr="00895B7C">
          <w:t xml:space="preserve"> wastes </w:t>
        </w:r>
      </w:ins>
      <w:ins w:id="1031" w:author="EU + MS" w:date="2018-03-27T15:15:00Z">
        <w:r w:rsidRPr="00941DD7">
          <w:rPr>
            <w:highlight w:val="yellow"/>
          </w:rPr>
          <w:t xml:space="preserve">have occurred </w:t>
        </w:r>
      </w:ins>
      <w:ins w:id="1032" w:author="Seppälä Timo" w:date="2018-02-24T16:27:00Z">
        <w:del w:id="1033" w:author="EU + MS" w:date="2018-03-27T15:15:00Z">
          <w:r w:rsidRPr="00941DD7" w:rsidDel="003C6C5D">
            <w:rPr>
              <w:highlight w:val="yellow"/>
            </w:rPr>
            <w:delText>are described</w:delText>
          </w:r>
          <w:r w:rsidRPr="00895B7C" w:rsidDel="003C6C5D">
            <w:delText xml:space="preserve"> </w:delText>
          </w:r>
          <w:r w:rsidRPr="00941DD7" w:rsidDel="003C6C5D">
            <w:rPr>
              <w:highlight w:val="yellow"/>
            </w:rPr>
            <w:delText xml:space="preserve">in literatures see </w:delText>
          </w:r>
        </w:del>
      </w:ins>
      <w:ins w:id="1034" w:author="EU + MS" w:date="2018-03-27T16:42:00Z">
        <w:r>
          <w:t>(</w:t>
        </w:r>
      </w:ins>
      <w:ins w:id="1035" w:author="Seppälä Timo" w:date="2018-02-24T16:27:00Z">
        <w:r w:rsidRPr="00895B7C">
          <w:t>Weber</w:t>
        </w:r>
        <w:r>
          <w:t xml:space="preserve"> et al. </w:t>
        </w:r>
      </w:ins>
      <w:ins w:id="1036" w:author="Seppälä Timo" w:date="2018-02-24T16:28:00Z">
        <w:r>
          <w:t>(</w:t>
        </w:r>
      </w:ins>
      <w:ins w:id="1037" w:author="Seppälä Timo" w:date="2018-02-24T16:27:00Z">
        <w:r w:rsidRPr="00895B7C">
          <w:t xml:space="preserve">2015). </w:t>
        </w:r>
      </w:ins>
    </w:p>
  </w:footnote>
  <w:footnote w:id="37">
    <w:p w14:paraId="4C83A400" w14:textId="77777777" w:rsidR="00F00BD4" w:rsidRPr="00895B7C" w:rsidDel="00815CE7" w:rsidRDefault="00F00BD4">
      <w:pPr>
        <w:pStyle w:val="FootnoteText"/>
        <w:rPr>
          <w:del w:id="1068" w:author="EU + MS" w:date="2018-03-27T15:20:00Z"/>
        </w:rPr>
      </w:pPr>
      <w:ins w:id="1069" w:author="Seppälä Timo" w:date="2018-02-24T16:29:00Z">
        <w:del w:id="1070" w:author="EU + MS" w:date="2018-03-27T15:20:00Z">
          <w:r w:rsidRPr="00941DD7" w:rsidDel="00815CE7">
            <w:rPr>
              <w:rStyle w:val="FootnoteReference"/>
              <w:highlight w:val="yellow"/>
            </w:rPr>
            <w:footnoteRef/>
          </w:r>
          <w:r w:rsidRPr="00941DD7" w:rsidDel="00815CE7">
            <w:rPr>
              <w:highlight w:val="yellow"/>
            </w:rPr>
            <w:delText xml:space="preserve">   It should be noted that waste incineration, cement kilns firing hazardous waste and sinter plants in iron and steel industry are listed as Part II of Annex C as sources of “comparatively high formation and release” of unintentionally formed chemicals such as PCDD/Fs and DL PCBs.</w:delText>
          </w:r>
        </w:del>
      </w:ins>
    </w:p>
  </w:footnote>
  <w:footnote w:id="38">
    <w:p w14:paraId="71376FDC" w14:textId="77777777" w:rsidR="00F00BD4" w:rsidRDefault="00F00BD4" w:rsidP="00813E48">
      <w:pPr>
        <w:pStyle w:val="FootnoteText"/>
        <w:tabs>
          <w:tab w:val="clear" w:pos="1247"/>
          <w:tab w:val="left" w:pos="1134"/>
        </w:tabs>
        <w:ind w:left="1134"/>
        <w:rPr>
          <w:rStyle w:val="FootnoteReference"/>
          <w:sz w:val="18"/>
        </w:rPr>
      </w:pPr>
      <w:r>
        <w:rPr>
          <w:rStyle w:val="FootnoteReference"/>
          <w:sz w:val="18"/>
        </w:rPr>
        <w:footnoteRef/>
      </w:r>
      <w:r>
        <w:rPr>
          <w:rStyle w:val="FootnoteReference"/>
          <w:sz w:val="18"/>
        </w:rPr>
        <w:t xml:space="preserve"> </w:t>
      </w:r>
      <w:r w:rsidRPr="00FA3FE1">
        <w:t>Additional</w:t>
      </w:r>
      <w:r w:rsidRPr="005E5BFF">
        <w:rPr>
          <w:rStyle w:val="FootnoteReference"/>
          <w:sz w:val="18"/>
          <w:vertAlign w:val="baseline"/>
        </w:rPr>
        <w:t xml:space="preserve"> information is available </w:t>
      </w:r>
      <w:r>
        <w:rPr>
          <w:rStyle w:val="FootnoteReference"/>
          <w:sz w:val="18"/>
          <w:vertAlign w:val="baseline"/>
        </w:rPr>
        <w:t>in</w:t>
      </w:r>
      <w:r w:rsidRPr="005E5BFF">
        <w:rPr>
          <w:rStyle w:val="FootnoteReference"/>
          <w:sz w:val="18"/>
          <w:vertAlign w:val="baseline"/>
        </w:rPr>
        <w:t xml:space="preserve"> UNEP, 1998</w:t>
      </w:r>
      <w:r>
        <w:rPr>
          <w:rStyle w:val="FootnoteReference"/>
          <w:sz w:val="18"/>
          <w:vertAlign w:val="baseline"/>
        </w:rPr>
        <w:t>,</w:t>
      </w:r>
      <w:r w:rsidRPr="005E5BFF">
        <w:rPr>
          <w:rStyle w:val="FootnoteReference"/>
          <w:sz w:val="18"/>
          <w:vertAlign w:val="baseline"/>
        </w:rPr>
        <w:t xml:space="preserve"> UNEP, 2000</w:t>
      </w:r>
      <w:r>
        <w:rPr>
          <w:rStyle w:val="FootnoteReference"/>
          <w:sz w:val="18"/>
          <w:vertAlign w:val="baseline"/>
        </w:rPr>
        <w:t>,</w:t>
      </w:r>
      <w:r w:rsidRPr="005E5BFF">
        <w:rPr>
          <w:rStyle w:val="FootnoteReference"/>
          <w:sz w:val="18"/>
          <w:vertAlign w:val="baseline"/>
        </w:rPr>
        <w:t xml:space="preserve"> and UNEP, 2004</w:t>
      </w:r>
      <w:r>
        <w:rPr>
          <w:rStyle w:val="FootnoteReference"/>
          <w:sz w:val="18"/>
          <w:vertAlign w:val="baseline"/>
        </w:rPr>
        <w:t>a</w:t>
      </w:r>
      <w:r w:rsidRPr="005E5BFF">
        <w:rPr>
          <w:rStyle w:val="FootnoteReference"/>
          <w:sz w:val="18"/>
          <w:vertAlign w:val="baseline"/>
        </w:rPr>
        <w:t>.</w:t>
      </w:r>
      <w:r>
        <w:rPr>
          <w:rStyle w:val="FootnoteReference"/>
          <w:sz w:val="18"/>
        </w:rPr>
        <w:t xml:space="preserve"> </w:t>
      </w:r>
    </w:p>
  </w:footnote>
  <w:footnote w:id="39">
    <w:p w14:paraId="76CB3F48" w14:textId="77777777" w:rsidR="00F00BD4" w:rsidRPr="001763B3" w:rsidRDefault="00F00BD4" w:rsidP="00813E48">
      <w:pPr>
        <w:pStyle w:val="FootnoteText"/>
        <w:tabs>
          <w:tab w:val="clear" w:pos="1247"/>
          <w:tab w:val="left" w:pos="1134"/>
        </w:tabs>
        <w:ind w:left="1134"/>
        <w:rPr>
          <w:rStyle w:val="FootnoteReference"/>
          <w:sz w:val="18"/>
          <w:lang w:val="fr-CH"/>
        </w:rPr>
      </w:pPr>
      <w:r>
        <w:rPr>
          <w:rStyle w:val="FootnoteReference"/>
          <w:sz w:val="18"/>
        </w:rPr>
        <w:footnoteRef/>
      </w:r>
      <w:r w:rsidRPr="00605389">
        <w:rPr>
          <w:rStyle w:val="FootnoteReference"/>
          <w:sz w:val="18"/>
          <w:lang w:val="fr-CH"/>
        </w:rPr>
        <w:t xml:space="preserve"> </w:t>
      </w:r>
      <w:proofErr w:type="spellStart"/>
      <w:r w:rsidRPr="00605389">
        <w:rPr>
          <w:lang w:val="fr-CH"/>
        </w:rPr>
        <w:t>Ariizumi</w:t>
      </w:r>
      <w:proofErr w:type="spellEnd"/>
      <w:r w:rsidRPr="00605389">
        <w:rPr>
          <w:rStyle w:val="FootnoteReference"/>
          <w:sz w:val="18"/>
          <w:vertAlign w:val="baseline"/>
          <w:lang w:val="fr-CH"/>
        </w:rPr>
        <w:t xml:space="preserve"> et al, 1997</w:t>
      </w:r>
      <w:r w:rsidRPr="00605389">
        <w:rPr>
          <w:lang w:val="fr-CH"/>
        </w:rPr>
        <w:t xml:space="preserve">. </w:t>
      </w:r>
    </w:p>
  </w:footnote>
  <w:footnote w:id="40">
    <w:p w14:paraId="6E47B0CE" w14:textId="77777777" w:rsidR="00F00BD4" w:rsidRPr="00FA3FE1" w:rsidRDefault="00F00BD4" w:rsidP="00813E48">
      <w:pPr>
        <w:pStyle w:val="FootnoteText"/>
        <w:tabs>
          <w:tab w:val="clear" w:pos="1247"/>
          <w:tab w:val="left" w:pos="1134"/>
        </w:tabs>
        <w:ind w:left="1134"/>
        <w:rPr>
          <w:rFonts w:eastAsia="PMingLiU"/>
          <w:lang w:eastAsia="zh-HK"/>
        </w:rPr>
      </w:pPr>
      <w:r>
        <w:rPr>
          <w:rStyle w:val="FootnoteReference"/>
        </w:rPr>
        <w:footnoteRef/>
      </w:r>
      <w:r w:rsidRPr="00605389">
        <w:rPr>
          <w:lang w:val="fr-CH"/>
        </w:rPr>
        <w:t xml:space="preserve"> </w:t>
      </w:r>
      <w:proofErr w:type="spellStart"/>
      <w:r w:rsidRPr="00605389">
        <w:rPr>
          <w:lang w:val="fr-CH"/>
        </w:rPr>
        <w:t>See</w:t>
      </w:r>
      <w:proofErr w:type="spellEnd"/>
      <w:r w:rsidRPr="00605389">
        <w:rPr>
          <w:lang w:val="fr-CH"/>
        </w:rPr>
        <w:t xml:space="preserve"> EU Directive 2010/75/EU on </w:t>
      </w:r>
      <w:proofErr w:type="spellStart"/>
      <w:r w:rsidRPr="00605389">
        <w:rPr>
          <w:lang w:val="fr-CH"/>
        </w:rPr>
        <w:t>industrial</w:t>
      </w:r>
      <w:proofErr w:type="spellEnd"/>
      <w:r w:rsidRPr="00605389">
        <w:rPr>
          <w:lang w:val="fr-CH"/>
        </w:rPr>
        <w:t xml:space="preserve"> </w:t>
      </w:r>
      <w:proofErr w:type="spellStart"/>
      <w:r w:rsidRPr="00605389">
        <w:rPr>
          <w:lang w:val="fr-CH"/>
        </w:rPr>
        <w:t>emissions</w:t>
      </w:r>
      <w:proofErr w:type="spellEnd"/>
      <w:r w:rsidRPr="00605389">
        <w:rPr>
          <w:lang w:val="fr-CH"/>
        </w:rPr>
        <w:t xml:space="preserve">, </w:t>
      </w:r>
      <w:proofErr w:type="spellStart"/>
      <w:r w:rsidRPr="00605389">
        <w:rPr>
          <w:lang w:val="fr-CH"/>
        </w:rPr>
        <w:t>chapter</w:t>
      </w:r>
      <w:proofErr w:type="spellEnd"/>
      <w:r w:rsidRPr="00605389">
        <w:rPr>
          <w:lang w:val="fr-CH"/>
        </w:rPr>
        <w:t xml:space="preserve"> 4. </w:t>
      </w:r>
      <w:r>
        <w:t xml:space="preserve">The directive </w:t>
      </w:r>
      <w:r>
        <w:rPr>
          <w:szCs w:val="18"/>
        </w:rPr>
        <w:t>succeeded Directive 2008/1/EC (integrated pollution prevention and control) and is aimed at minimizing pollution from various industrial sources throughout the European Union. Operators of industrial installations engaged in activities covered under Annex I to the Directive are required to obtain an integrated permit from the authorities of EU countries</w:t>
      </w:r>
      <w:r>
        <w:rPr>
          <w:rFonts w:eastAsia="PMingLiU" w:hint="eastAsia"/>
          <w:szCs w:val="18"/>
          <w:lang w:eastAsia="zh-HK"/>
        </w:rPr>
        <w:t>.</w:t>
      </w:r>
      <w:r>
        <w:rPr>
          <w:rFonts w:eastAsia="PMingLiU"/>
          <w:szCs w:val="18"/>
          <w:lang w:eastAsia="zh-HK"/>
        </w:rPr>
        <w:t xml:space="preserve"> </w:t>
      </w:r>
    </w:p>
  </w:footnote>
  <w:footnote w:id="41">
    <w:p w14:paraId="4F56AE38" w14:textId="77777777" w:rsidR="00F00BD4" w:rsidRDefault="00F00BD4" w:rsidP="00813E48">
      <w:pPr>
        <w:pStyle w:val="FootnoteText"/>
        <w:tabs>
          <w:tab w:val="clear" w:pos="1247"/>
          <w:tab w:val="left" w:pos="1134"/>
        </w:tabs>
        <w:ind w:left="1134"/>
        <w:rPr>
          <w:rFonts w:cs="Cambria"/>
          <w:szCs w:val="18"/>
        </w:rPr>
      </w:pPr>
      <w:r w:rsidRPr="00CF592C">
        <w:rPr>
          <w:vertAlign w:val="superscript"/>
        </w:rPr>
        <w:footnoteRef/>
      </w:r>
      <w:r w:rsidRPr="00CF592C">
        <w:rPr>
          <w:vertAlign w:val="superscript"/>
        </w:rPr>
        <w:t xml:space="preserve"> </w:t>
      </w:r>
      <w:r w:rsidRPr="00FA3FE1">
        <w:t>See</w:t>
      </w:r>
      <w:r w:rsidRPr="00CF592C">
        <w:t xml:space="preserve"> Austrian Federal Ministry of Agriculture, Forestry, Environment and Water Management, 2010</w:t>
      </w:r>
      <w:r>
        <w:t>.</w:t>
      </w:r>
      <w:r w:rsidRPr="00CF592C">
        <w:t xml:space="preserve"> </w:t>
      </w:r>
    </w:p>
  </w:footnote>
  <w:footnote w:id="42">
    <w:p w14:paraId="4B667D06" w14:textId="77777777" w:rsidR="00F00BD4" w:rsidRDefault="00F00BD4" w:rsidP="00813E48">
      <w:pPr>
        <w:pStyle w:val="FootnoteText"/>
        <w:tabs>
          <w:tab w:val="clear" w:pos="1247"/>
          <w:tab w:val="left" w:pos="1134"/>
        </w:tabs>
        <w:ind w:left="1134"/>
        <w:rPr>
          <w:rFonts w:cs="Cambria"/>
          <w:szCs w:val="18"/>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9B4C51">
        <w:rPr>
          <w:rFonts w:eastAsia="Calibri"/>
          <w:lang w:val="en-US"/>
        </w:rPr>
        <w:t>BiPRO GmbH</w:t>
      </w:r>
      <w:r w:rsidRPr="00CF592C">
        <w:rPr>
          <w:rFonts w:cs="Cambria"/>
          <w:szCs w:val="18"/>
        </w:rPr>
        <w:t xml:space="preserve">, 2005. </w:t>
      </w:r>
    </w:p>
  </w:footnote>
  <w:footnote w:id="43">
    <w:p w14:paraId="35D7317D" w14:textId="77777777" w:rsidR="00F00BD4" w:rsidRPr="00820639" w:rsidRDefault="00F00BD4" w:rsidP="00813E48">
      <w:pPr>
        <w:pStyle w:val="FootnoteText"/>
        <w:tabs>
          <w:tab w:val="clear" w:pos="1247"/>
          <w:tab w:val="left" w:pos="1134"/>
        </w:tabs>
        <w:ind w:left="1134"/>
        <w:rPr>
          <w:szCs w:val="18"/>
          <w:lang w:val="en-US"/>
        </w:rPr>
      </w:pPr>
      <w:r w:rsidRPr="00820639">
        <w:rPr>
          <w:rStyle w:val="FootnoteReference"/>
          <w:sz w:val="18"/>
        </w:rPr>
        <w:footnoteRef/>
      </w:r>
      <w:r w:rsidRPr="00820639">
        <w:rPr>
          <w:szCs w:val="18"/>
        </w:rPr>
        <w:t xml:space="preserve"> See </w:t>
      </w:r>
      <w:r w:rsidRPr="00820639">
        <w:rPr>
          <w:iCs/>
          <w:szCs w:val="18"/>
        </w:rPr>
        <w:t>Mark et al., 2015</w:t>
      </w:r>
      <w:r>
        <w:rPr>
          <w:iCs/>
          <w:szCs w:val="18"/>
        </w:rPr>
        <w:t>.</w:t>
      </w:r>
    </w:p>
  </w:footnote>
  <w:footnote w:id="44">
    <w:p w14:paraId="1B9247E1" w14:textId="77777777" w:rsidR="00F00BD4" w:rsidRPr="00DD3B20" w:rsidRDefault="00F00BD4" w:rsidP="00863F3E">
      <w:pPr>
        <w:pStyle w:val="FootnoteText"/>
        <w:tabs>
          <w:tab w:val="clear" w:pos="1247"/>
          <w:tab w:val="left" w:pos="1134"/>
        </w:tabs>
        <w:ind w:left="0"/>
        <w:rPr>
          <w:lang w:val="en-US"/>
        </w:rPr>
      </w:pPr>
      <w:r>
        <w:tab/>
      </w:r>
      <w:r w:rsidRPr="00863F3E">
        <w:rPr>
          <w:rStyle w:val="FootnoteReference"/>
          <w:sz w:val="18"/>
        </w:rPr>
        <w:footnoteRef/>
      </w:r>
      <w:r>
        <w:t xml:space="preserve"> European Commission, 2011. </w:t>
      </w:r>
    </w:p>
  </w:footnote>
  <w:footnote w:id="45">
    <w:p w14:paraId="55DC3072" w14:textId="77777777" w:rsidR="00F00BD4" w:rsidRDefault="00F00BD4" w:rsidP="00813E48">
      <w:pPr>
        <w:pStyle w:val="FootnoteText"/>
        <w:tabs>
          <w:tab w:val="clear" w:pos="1247"/>
          <w:tab w:val="left" w:pos="1134"/>
        </w:tabs>
        <w:ind w:left="1134"/>
        <w:rPr>
          <w:rFonts w:ascii="Arial" w:hAnsi="Arial" w:cs="Cambria"/>
          <w:szCs w:val="18"/>
          <w:lang w:eastAsia="zh-CN"/>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CF592C">
        <w:rPr>
          <w:szCs w:val="18"/>
        </w:rPr>
        <w:t xml:space="preserve">European Commission, 2006. </w:t>
      </w:r>
    </w:p>
  </w:footnote>
  <w:footnote w:id="46">
    <w:p w14:paraId="7B3B579B" w14:textId="77777777" w:rsidR="00F00BD4" w:rsidRPr="006C2BF1" w:rsidRDefault="00F00BD4" w:rsidP="00813E48">
      <w:pPr>
        <w:pStyle w:val="FootnoteText"/>
        <w:tabs>
          <w:tab w:val="clear" w:pos="1247"/>
          <w:tab w:val="left" w:pos="1134"/>
        </w:tabs>
        <w:ind w:left="1134"/>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t>Mark et al.</w:t>
      </w:r>
      <w:r w:rsidRPr="006C2BF1">
        <w:rPr>
          <w:iCs/>
        </w:rPr>
        <w:t>, 2015</w:t>
      </w:r>
      <w:r>
        <w:rPr>
          <w:iCs/>
        </w:rPr>
        <w:t>.</w:t>
      </w:r>
    </w:p>
  </w:footnote>
  <w:footnote w:id="47">
    <w:p w14:paraId="2E9CDF7A" w14:textId="77777777" w:rsidR="00F00BD4" w:rsidRPr="00CF592C" w:rsidRDefault="00F00BD4" w:rsidP="00813E48">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rsidRPr="00CF592C">
        <w:rPr>
          <w:szCs w:val="18"/>
        </w:rPr>
        <w:t>European Commission, 2006.</w:t>
      </w:r>
    </w:p>
  </w:footnote>
  <w:footnote w:id="48">
    <w:p w14:paraId="5336230F" w14:textId="77777777" w:rsidR="00F00BD4" w:rsidRPr="00A6576D" w:rsidRDefault="00F00BD4" w:rsidP="00813E48">
      <w:pPr>
        <w:pStyle w:val="FootnoteText"/>
        <w:tabs>
          <w:tab w:val="clear" w:pos="1247"/>
          <w:tab w:val="left" w:pos="1134"/>
        </w:tabs>
        <w:ind w:left="1134"/>
        <w:rPr>
          <w:lang w:val="en-US"/>
        </w:rPr>
      </w:pPr>
      <w:r>
        <w:rPr>
          <w:rStyle w:val="FootnoteReference"/>
        </w:rPr>
        <w:footnoteRef/>
      </w:r>
      <w:r>
        <w:t xml:space="preserve"> </w:t>
      </w:r>
      <w:r w:rsidRPr="00820639">
        <w:rPr>
          <w:szCs w:val="18"/>
        </w:rPr>
        <w:t xml:space="preserve">See </w:t>
      </w:r>
      <w:r w:rsidRPr="00820639">
        <w:rPr>
          <w:iCs/>
          <w:szCs w:val="18"/>
        </w:rPr>
        <w:t>Mark et al., 2015</w:t>
      </w:r>
      <w:r>
        <w:rPr>
          <w:iCs/>
          <w:szCs w:val="18"/>
        </w:rPr>
        <w:t>.</w:t>
      </w:r>
    </w:p>
  </w:footnote>
  <w:footnote w:id="49">
    <w:p w14:paraId="5EEBEB30" w14:textId="77777777" w:rsidR="00F00BD4" w:rsidRDefault="00F00BD4" w:rsidP="00813E48">
      <w:pPr>
        <w:pStyle w:val="FootnoteText"/>
        <w:tabs>
          <w:tab w:val="clear" w:pos="1247"/>
          <w:tab w:val="left" w:pos="1134"/>
        </w:tabs>
        <w:ind w:left="1134"/>
        <w:rPr>
          <w:rFonts w:cs="Arial"/>
          <w:szCs w:val="18"/>
          <w:lang w:val="en-US"/>
        </w:rPr>
      </w:pPr>
      <w:r w:rsidRPr="00CF592C">
        <w:rPr>
          <w:rFonts w:cs="Cambria"/>
          <w:szCs w:val="18"/>
          <w:vertAlign w:val="superscript"/>
        </w:rPr>
        <w:footnoteRef/>
      </w:r>
      <w:r w:rsidRPr="00605389">
        <w:rPr>
          <w:lang w:val="en-US"/>
        </w:rPr>
        <w:t xml:space="preserve"> See UNEP, 2001</w:t>
      </w:r>
      <w:r w:rsidRPr="00CF592C">
        <w:rPr>
          <w:rFonts w:cs="Cambria"/>
          <w:szCs w:val="18"/>
        </w:rPr>
        <w:t>.</w:t>
      </w:r>
    </w:p>
  </w:footnote>
  <w:footnote w:id="50">
    <w:p w14:paraId="1BAA6A21" w14:textId="77777777" w:rsidR="00F00BD4" w:rsidRPr="00CF592C" w:rsidRDefault="00F00BD4" w:rsidP="00813E48">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rsidRPr="009B4C51">
        <w:rPr>
          <w:rFonts w:eastAsia="Calibri"/>
          <w:lang w:val="en-US"/>
        </w:rPr>
        <w:t>BiPRO GmbH</w:t>
      </w:r>
      <w:r w:rsidRPr="00CF592C">
        <w:rPr>
          <w:rFonts w:cs="Cambria"/>
          <w:szCs w:val="18"/>
        </w:rPr>
        <w:t>, 2005.</w:t>
      </w:r>
      <w:r>
        <w:rPr>
          <w:rFonts w:cs="Cambria"/>
          <w:szCs w:val="18"/>
        </w:rPr>
        <w:t xml:space="preserve"> </w:t>
      </w:r>
    </w:p>
  </w:footnote>
  <w:footnote w:id="51">
    <w:p w14:paraId="73B637B8" w14:textId="77777777" w:rsidR="00F00BD4" w:rsidRDefault="00F00BD4" w:rsidP="00813E48">
      <w:pPr>
        <w:pStyle w:val="FootnoteText"/>
        <w:tabs>
          <w:tab w:val="clear" w:pos="1247"/>
          <w:tab w:val="left" w:pos="1134"/>
        </w:tabs>
        <w:ind w:left="1134"/>
        <w:rPr>
          <w:rFonts w:ascii="Arial" w:hAnsi="Arial" w:cs="Arial"/>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52">
    <w:p w14:paraId="308495D7" w14:textId="77777777" w:rsidR="00F00BD4" w:rsidRPr="00CF592C" w:rsidRDefault="00F00BD4" w:rsidP="00813E48">
      <w:pPr>
        <w:pStyle w:val="FootnoteText"/>
        <w:tabs>
          <w:tab w:val="clear" w:pos="1247"/>
          <w:tab w:val="left" w:pos="1134"/>
        </w:tabs>
        <w:ind w:left="1134"/>
        <w:rPr>
          <w:rFonts w:ascii="Arial" w:hAnsi="Arial" w:cs="Arial"/>
          <w:szCs w:val="18"/>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53">
    <w:p w14:paraId="697526A7" w14:textId="77777777" w:rsidR="00F00BD4" w:rsidRPr="009452BC" w:rsidRDefault="00F00BD4"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9452BC">
        <w:rPr>
          <w:rStyle w:val="FootnoteReference"/>
          <w:sz w:val="18"/>
          <w:lang w:val="en-US"/>
        </w:rPr>
        <w:t xml:space="preserve"> </w:t>
      </w:r>
      <w:r w:rsidRPr="00FA3FE1">
        <w:t>Additional</w:t>
      </w:r>
      <w:r w:rsidRPr="009452BC">
        <w:rPr>
          <w:rStyle w:val="FootnoteReference"/>
          <w:sz w:val="18"/>
          <w:vertAlign w:val="baseline"/>
          <w:lang w:val="en-US"/>
        </w:rPr>
        <w:t xml:space="preserve"> information is available from CMPS&amp;F – Environment Australia, 1997; Costner, Luscombe and Simpson, 1998; Danish Environmental Protection Agency (EPA), 2004; </w:t>
      </w:r>
      <w:proofErr w:type="spellStart"/>
      <w:r w:rsidRPr="009452BC">
        <w:rPr>
          <w:rStyle w:val="FootnoteReference"/>
          <w:sz w:val="18"/>
          <w:vertAlign w:val="baseline"/>
          <w:lang w:val="en-US"/>
        </w:rPr>
        <w:t>Rahuman</w:t>
      </w:r>
      <w:proofErr w:type="spellEnd"/>
      <w:r w:rsidRPr="009452BC">
        <w:rPr>
          <w:rStyle w:val="FootnoteReference"/>
          <w:sz w:val="18"/>
          <w:vertAlign w:val="baseline"/>
          <w:lang w:val="en-US"/>
        </w:rPr>
        <w:t xml:space="preserve">, </w:t>
      </w:r>
      <w:proofErr w:type="spellStart"/>
      <w:r w:rsidRPr="009452BC">
        <w:rPr>
          <w:rStyle w:val="FootnoteReference"/>
          <w:sz w:val="18"/>
          <w:vertAlign w:val="baseline"/>
          <w:lang w:val="en-US"/>
        </w:rPr>
        <w:t>Pistone</w:t>
      </w:r>
      <w:proofErr w:type="spellEnd"/>
      <w:r w:rsidRPr="009452BC">
        <w:rPr>
          <w:rStyle w:val="FootnoteReference"/>
          <w:sz w:val="18"/>
          <w:vertAlign w:val="baseline"/>
          <w:lang w:val="en-US"/>
        </w:rPr>
        <w:t xml:space="preserve">, </w:t>
      </w:r>
      <w:proofErr w:type="spellStart"/>
      <w:r w:rsidRPr="009452BC">
        <w:rPr>
          <w:rStyle w:val="FootnoteReference"/>
          <w:sz w:val="18"/>
          <w:vertAlign w:val="baseline"/>
          <w:lang w:val="en-US"/>
        </w:rPr>
        <w:t>Trifirò</w:t>
      </w:r>
      <w:proofErr w:type="spellEnd"/>
      <w:r w:rsidRPr="009452BC">
        <w:rPr>
          <w:rStyle w:val="FootnoteReference"/>
          <w:sz w:val="18"/>
          <w:vertAlign w:val="baseline"/>
          <w:lang w:val="en-US"/>
        </w:rPr>
        <w:t xml:space="preserve"> and </w:t>
      </w:r>
      <w:proofErr w:type="spellStart"/>
      <w:r w:rsidRPr="009452BC">
        <w:rPr>
          <w:rStyle w:val="FootnoteReference"/>
          <w:sz w:val="18"/>
          <w:vertAlign w:val="baseline"/>
          <w:lang w:val="en-US"/>
        </w:rPr>
        <w:t>Miertu</w:t>
      </w:r>
      <w:proofErr w:type="spellEnd"/>
      <w:r w:rsidRPr="009452BC">
        <w:rPr>
          <w:rStyle w:val="FootnoteReference"/>
          <w:sz w:val="18"/>
          <w:vertAlign w:val="baseline"/>
          <w:lang w:val="en-US"/>
        </w:rPr>
        <w:t>, 2000; UNEP, 1998; UNEP, 2001; UNEP, 2004</w:t>
      </w:r>
      <w:r>
        <w:rPr>
          <w:lang w:val="en-US"/>
        </w:rPr>
        <w:t>a;</w:t>
      </w:r>
      <w:r w:rsidRPr="009452BC">
        <w:rPr>
          <w:rStyle w:val="FootnoteReference"/>
          <w:sz w:val="18"/>
          <w:vertAlign w:val="baseline"/>
          <w:lang w:val="en-US"/>
        </w:rPr>
        <w:t xml:space="preserve"> and </w:t>
      </w:r>
      <w:proofErr w:type="spellStart"/>
      <w:r w:rsidRPr="009452BC">
        <w:rPr>
          <w:rStyle w:val="FootnoteReference"/>
          <w:sz w:val="18"/>
          <w:vertAlign w:val="baseline"/>
          <w:lang w:val="en-US"/>
        </w:rPr>
        <w:t>Vijgen</w:t>
      </w:r>
      <w:proofErr w:type="spellEnd"/>
      <w:r w:rsidRPr="009452BC">
        <w:rPr>
          <w:rStyle w:val="FootnoteReference"/>
          <w:sz w:val="18"/>
          <w:vertAlign w:val="baseline"/>
          <w:lang w:val="en-US"/>
        </w:rPr>
        <w:t>, 2002.</w:t>
      </w:r>
    </w:p>
  </w:footnote>
  <w:footnote w:id="54">
    <w:p w14:paraId="4E58D4CB" w14:textId="77777777" w:rsidR="00F00BD4" w:rsidRPr="005708C4" w:rsidRDefault="00F00BD4" w:rsidP="005708C4">
      <w:pPr>
        <w:pStyle w:val="FootnoteText"/>
        <w:tabs>
          <w:tab w:val="clear" w:pos="1247"/>
          <w:tab w:val="left" w:pos="1134"/>
        </w:tabs>
        <w:ind w:left="1134"/>
        <w:rPr>
          <w:lang w:val="fr-CH"/>
        </w:rPr>
      </w:pPr>
      <w:r w:rsidRPr="00556D75">
        <w:rPr>
          <w:rStyle w:val="FootnoteReference"/>
        </w:rPr>
        <w:footnoteRef/>
      </w:r>
      <w:r w:rsidRPr="00556D75">
        <w:rPr>
          <w:lang w:val="fr-CH"/>
        </w:rPr>
        <w:t xml:space="preserve"> </w:t>
      </w:r>
      <w:proofErr w:type="spellStart"/>
      <w:r w:rsidRPr="00556D75">
        <w:rPr>
          <w:lang w:val="fr-CH"/>
        </w:rPr>
        <w:t>Additional</w:t>
      </w:r>
      <w:proofErr w:type="spellEnd"/>
      <w:r w:rsidRPr="00556D75">
        <w:rPr>
          <w:rStyle w:val="FootnoteReference"/>
          <w:sz w:val="18"/>
          <w:vertAlign w:val="baseline"/>
          <w:lang w:val="fr-CH"/>
        </w:rPr>
        <w:t xml:space="preserve"> information </w:t>
      </w:r>
      <w:proofErr w:type="spellStart"/>
      <w:r w:rsidRPr="00556D75">
        <w:rPr>
          <w:rStyle w:val="FootnoteReference"/>
          <w:sz w:val="18"/>
          <w:vertAlign w:val="baseline"/>
          <w:lang w:val="fr-CH"/>
        </w:rPr>
        <w:t>is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available</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from</w:t>
      </w:r>
      <w:proofErr w:type="spellEnd"/>
      <w:r w:rsidRPr="00556D75">
        <w:rPr>
          <w:rStyle w:val="FootnoteReference"/>
          <w:sz w:val="18"/>
          <w:vertAlign w:val="baseline"/>
          <w:lang w:val="fr-CH"/>
        </w:rPr>
        <w:t xml:space="preserve"> CMPS&amp;F – </w:t>
      </w:r>
      <w:proofErr w:type="spellStart"/>
      <w:r w:rsidRPr="00556D75">
        <w:rPr>
          <w:rStyle w:val="FootnoteReference"/>
          <w:sz w:val="18"/>
          <w:vertAlign w:val="baseline"/>
          <w:lang w:val="fr-CH"/>
        </w:rPr>
        <w:t>Environment</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Australia</w:t>
      </w:r>
      <w:proofErr w:type="spellEnd"/>
      <w:r w:rsidRPr="00556D75">
        <w:rPr>
          <w:rStyle w:val="FootnoteReference"/>
          <w:sz w:val="18"/>
          <w:vertAlign w:val="baseline"/>
          <w:lang w:val="fr-CH"/>
        </w:rPr>
        <w:t xml:space="preserve">, 1997; Costner et al., 1998; </w:t>
      </w:r>
      <w:proofErr w:type="spellStart"/>
      <w:r w:rsidRPr="00556D75">
        <w:rPr>
          <w:rStyle w:val="FootnoteReference"/>
          <w:sz w:val="18"/>
          <w:vertAlign w:val="baseline"/>
          <w:lang w:val="fr-CH"/>
        </w:rPr>
        <w:t>Danish</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Environmental</w:t>
      </w:r>
      <w:proofErr w:type="spellEnd"/>
      <w:r w:rsidRPr="00556D75">
        <w:rPr>
          <w:rStyle w:val="FootnoteReference"/>
          <w:sz w:val="18"/>
          <w:vertAlign w:val="baseline"/>
          <w:lang w:val="fr-CH"/>
        </w:rPr>
        <w:t xml:space="preserve"> Protection Agency, 2004; </w:t>
      </w:r>
      <w:proofErr w:type="spellStart"/>
      <w:r w:rsidRPr="00556D75">
        <w:rPr>
          <w:rStyle w:val="FootnoteReference"/>
          <w:sz w:val="18"/>
          <w:vertAlign w:val="baseline"/>
          <w:lang w:val="fr-CH"/>
        </w:rPr>
        <w:t>Karstensen</w:t>
      </w:r>
      <w:proofErr w:type="spellEnd"/>
      <w:r w:rsidRPr="00556D75">
        <w:rPr>
          <w:rStyle w:val="FootnoteReference"/>
          <w:sz w:val="18"/>
          <w:vertAlign w:val="baseline"/>
          <w:lang w:val="fr-CH"/>
        </w:rPr>
        <w:t xml:space="preserve">, 2001; </w:t>
      </w:r>
      <w:proofErr w:type="spellStart"/>
      <w:r w:rsidRPr="00556D75">
        <w:rPr>
          <w:rStyle w:val="FootnoteReference"/>
          <w:sz w:val="18"/>
          <w:vertAlign w:val="baseline"/>
          <w:lang w:val="fr-CH"/>
        </w:rPr>
        <w:t>Rahuman</w:t>
      </w:r>
      <w:proofErr w:type="spellEnd"/>
      <w:r w:rsidRPr="00556D75">
        <w:rPr>
          <w:rStyle w:val="FootnoteReference"/>
          <w:sz w:val="18"/>
          <w:vertAlign w:val="baseline"/>
          <w:lang w:val="fr-CH"/>
        </w:rPr>
        <w:t xml:space="preserve"> et al., 2000; </w:t>
      </w:r>
      <w:proofErr w:type="spellStart"/>
      <w:r w:rsidRPr="00556D75">
        <w:rPr>
          <w:rStyle w:val="FootnoteReference"/>
          <w:sz w:val="18"/>
          <w:vertAlign w:val="baseline"/>
          <w:lang w:val="fr-CH"/>
        </w:rPr>
        <w:t>Stobiecki</w:t>
      </w:r>
      <w:proofErr w:type="spellEnd"/>
      <w:r w:rsidRPr="00556D75">
        <w:rPr>
          <w:lang w:val="fr-CH"/>
        </w:rPr>
        <w:t xml:space="preserve"> et al.</w:t>
      </w:r>
      <w:r w:rsidRPr="00556D75">
        <w:rPr>
          <w:rStyle w:val="FootnoteReference"/>
          <w:sz w:val="18"/>
          <w:vertAlign w:val="baseline"/>
          <w:lang w:val="fr-CH"/>
        </w:rPr>
        <w:t xml:space="preserve">, 2001 and UNEP, 1998. In addition, information on BAT and BEP </w:t>
      </w:r>
      <w:proofErr w:type="spellStart"/>
      <w:r w:rsidRPr="00556D75">
        <w:rPr>
          <w:rStyle w:val="FootnoteReference"/>
          <w:sz w:val="18"/>
          <w:vertAlign w:val="baseline"/>
          <w:lang w:val="fr-CH"/>
        </w:rPr>
        <w:t>with</w:t>
      </w:r>
      <w:proofErr w:type="spellEnd"/>
      <w:r w:rsidRPr="00556D75">
        <w:rPr>
          <w:rStyle w:val="FootnoteReference"/>
          <w:sz w:val="18"/>
          <w:vertAlign w:val="baseline"/>
          <w:lang w:val="fr-CH"/>
        </w:rPr>
        <w:t xml:space="preserve"> respect to </w:t>
      </w:r>
      <w:proofErr w:type="spellStart"/>
      <w:r w:rsidRPr="00556D75">
        <w:rPr>
          <w:rStyle w:val="FootnoteReference"/>
          <w:sz w:val="18"/>
          <w:vertAlign w:val="baseline"/>
          <w:lang w:val="fr-CH"/>
        </w:rPr>
        <w:t>cement</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kilns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firing</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hazardous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waste</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is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available</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from</w:t>
      </w:r>
      <w:proofErr w:type="spellEnd"/>
      <w:r w:rsidRPr="00556D75">
        <w:rPr>
          <w:rStyle w:val="FootnoteReference"/>
          <w:sz w:val="18"/>
          <w:vertAlign w:val="baseline"/>
          <w:lang w:val="fr-CH"/>
        </w:rPr>
        <w:t xml:space="preserve"> the </w:t>
      </w:r>
      <w:proofErr w:type="spellStart"/>
      <w:r w:rsidRPr="00556D75">
        <w:rPr>
          <w:rStyle w:val="FootnoteReference"/>
          <w:sz w:val="18"/>
          <w:vertAlign w:val="baseline"/>
          <w:lang w:val="fr-CH"/>
        </w:rPr>
        <w:t>European</w:t>
      </w:r>
      <w:proofErr w:type="spellEnd"/>
      <w:r w:rsidRPr="00556D75">
        <w:rPr>
          <w:rStyle w:val="FootnoteReference"/>
          <w:sz w:val="18"/>
          <w:vertAlign w:val="baseline"/>
          <w:lang w:val="fr-CH"/>
        </w:rPr>
        <w:t xml:space="preserve"> Commission.</w:t>
      </w:r>
    </w:p>
  </w:footnote>
  <w:footnote w:id="55">
    <w:p w14:paraId="40E860D0" w14:textId="77777777" w:rsidR="00F00BD4" w:rsidRPr="006921FE" w:rsidRDefault="00F00BD4" w:rsidP="005708C4">
      <w:pPr>
        <w:pStyle w:val="FootnoteText"/>
        <w:tabs>
          <w:tab w:val="clear" w:pos="1247"/>
          <w:tab w:val="left" w:pos="1134"/>
        </w:tabs>
        <w:ind w:left="1134"/>
        <w:rPr>
          <w:lang w:val="en-US"/>
        </w:rPr>
      </w:pPr>
      <w:r>
        <w:rPr>
          <w:rStyle w:val="FootnoteReference"/>
        </w:rPr>
        <w:footnoteRef/>
      </w:r>
      <w:r w:rsidRPr="006921FE">
        <w:rPr>
          <w:lang w:val="en-US"/>
        </w:rPr>
        <w:t xml:space="preserve"> See</w:t>
      </w:r>
      <w:r w:rsidRPr="006921FE">
        <w:rPr>
          <w:rStyle w:val="FootnoteReference"/>
          <w:sz w:val="18"/>
          <w:vertAlign w:val="baseline"/>
          <w:lang w:val="en-US"/>
        </w:rPr>
        <w:t xml:space="preserve"> CMPS&amp;F – Environment Australia, 1997 and UNEP, 2004b</w:t>
      </w:r>
    </w:p>
  </w:footnote>
  <w:footnote w:id="56">
    <w:p w14:paraId="2DD6E913" w14:textId="77777777" w:rsidR="00F00BD4" w:rsidRPr="005708C4" w:rsidRDefault="00F00BD4" w:rsidP="00BD6388">
      <w:pPr>
        <w:pStyle w:val="FootnoteText"/>
        <w:ind w:left="1134"/>
        <w:rPr>
          <w:lang w:val="de-CH"/>
        </w:rPr>
      </w:pPr>
      <w:r>
        <w:rPr>
          <w:rStyle w:val="FootnoteReference"/>
        </w:rPr>
        <w:footnoteRef/>
      </w:r>
      <w:r w:rsidRPr="005708C4">
        <w:rPr>
          <w:lang w:val="de-CH"/>
        </w:rPr>
        <w:t xml:space="preserve"> </w:t>
      </w:r>
      <w:r w:rsidRPr="009416C9">
        <w:rPr>
          <w:lang w:val="de-CH"/>
        </w:rPr>
        <w:t>Karstensen et al, 2009</w:t>
      </w:r>
      <w:r>
        <w:rPr>
          <w:lang w:val="de-CH"/>
        </w:rPr>
        <w:t>.</w:t>
      </w:r>
    </w:p>
  </w:footnote>
  <w:footnote w:id="57">
    <w:p w14:paraId="28B84BC1" w14:textId="77777777" w:rsidR="00F00BD4" w:rsidRPr="006921FE" w:rsidRDefault="00F00BD4" w:rsidP="00BD6388">
      <w:pPr>
        <w:pStyle w:val="FootnoteText"/>
        <w:ind w:left="1134"/>
        <w:rPr>
          <w:lang w:val="de-CH"/>
        </w:rPr>
      </w:pPr>
      <w:r>
        <w:rPr>
          <w:rStyle w:val="FootnoteReference"/>
        </w:rPr>
        <w:footnoteRef/>
      </w:r>
      <w:r w:rsidRPr="006921FE">
        <w:rPr>
          <w:lang w:val="de-CH"/>
        </w:rPr>
        <w:t xml:space="preserve"> See</w:t>
      </w:r>
      <w:r w:rsidRPr="006921FE">
        <w:rPr>
          <w:rStyle w:val="FootnoteReference"/>
          <w:sz w:val="18"/>
          <w:vertAlign w:val="baseline"/>
          <w:lang w:val="de-CH"/>
        </w:rPr>
        <w:t xml:space="preserve"> CMPS&amp;F – Environment Australia, 1997; Rahuman et al., 2000</w:t>
      </w:r>
      <w:r w:rsidRPr="006921FE">
        <w:rPr>
          <w:lang w:val="de-CH"/>
        </w:rPr>
        <w:t xml:space="preserve"> and Karstensen et al, 2006.</w:t>
      </w:r>
    </w:p>
  </w:footnote>
  <w:footnote w:id="58">
    <w:p w14:paraId="413EFA63" w14:textId="77777777" w:rsidR="00F00BD4" w:rsidRPr="0037512B" w:rsidRDefault="00F00BD4">
      <w:pPr>
        <w:pStyle w:val="FootnoteText"/>
        <w:rPr>
          <w:lang w:val="sv-SE"/>
        </w:rPr>
      </w:pPr>
      <w:r>
        <w:rPr>
          <w:rStyle w:val="FootnoteReference"/>
        </w:rPr>
        <w:footnoteRef/>
      </w:r>
      <w:r w:rsidRPr="00FA3F1A">
        <w:rPr>
          <w:lang w:val="en-US"/>
        </w:rPr>
        <w:t xml:space="preserve"> </w:t>
      </w:r>
      <w:r w:rsidRPr="00FA3F1A">
        <w:rPr>
          <w:rStyle w:val="FootnoteReference"/>
          <w:sz w:val="18"/>
          <w:vertAlign w:val="baseline"/>
          <w:lang w:val="en-US"/>
        </w:rPr>
        <w:t xml:space="preserve">See CMPS&amp;F – Environment Australia, 1997; </w:t>
      </w:r>
      <w:proofErr w:type="spellStart"/>
      <w:r w:rsidRPr="00FA3F1A">
        <w:rPr>
          <w:rStyle w:val="FootnoteReference"/>
          <w:sz w:val="18"/>
          <w:vertAlign w:val="baseline"/>
          <w:lang w:val="en-US"/>
        </w:rPr>
        <w:t>Karstensen</w:t>
      </w:r>
      <w:proofErr w:type="spellEnd"/>
      <w:r w:rsidRPr="00FA3F1A">
        <w:rPr>
          <w:lang w:val="en-US"/>
        </w:rPr>
        <w:t xml:space="preserve"> </w:t>
      </w:r>
      <w:proofErr w:type="gramStart"/>
      <w:r w:rsidRPr="00FA3F1A">
        <w:rPr>
          <w:lang w:val="en-US"/>
        </w:rPr>
        <w:t>et</w:t>
      </w:r>
      <w:proofErr w:type="gramEnd"/>
      <w:r w:rsidRPr="00FA3F1A">
        <w:rPr>
          <w:lang w:val="en-US"/>
        </w:rPr>
        <w:t xml:space="preserve"> al.</w:t>
      </w:r>
      <w:r w:rsidRPr="00FA3F1A">
        <w:rPr>
          <w:rStyle w:val="FootnoteReference"/>
          <w:sz w:val="18"/>
          <w:vertAlign w:val="baseline"/>
          <w:lang w:val="en-US"/>
        </w:rPr>
        <w:t>, 200</w:t>
      </w:r>
      <w:r w:rsidRPr="0037512B">
        <w:rPr>
          <w:szCs w:val="18"/>
          <w:lang w:val="sv-SE"/>
        </w:rPr>
        <w:t>6</w:t>
      </w:r>
      <w:r w:rsidRPr="0037512B">
        <w:rPr>
          <w:rStyle w:val="FootnoteReference"/>
          <w:sz w:val="18"/>
          <w:vertAlign w:val="baseline"/>
          <w:lang w:val="sv-SE"/>
        </w:rPr>
        <w:t xml:space="preserve"> and UNEP, 2004b</w:t>
      </w:r>
      <w:r w:rsidRPr="0037512B">
        <w:rPr>
          <w:lang w:val="sv-SE"/>
        </w:rPr>
        <w:t>.</w:t>
      </w:r>
    </w:p>
  </w:footnote>
  <w:footnote w:id="59">
    <w:p w14:paraId="2818888D" w14:textId="77777777" w:rsidR="00F00BD4" w:rsidRPr="00B96CD2" w:rsidDel="00D679F4" w:rsidRDefault="00F00BD4" w:rsidP="0053765B">
      <w:pPr>
        <w:pStyle w:val="FootnoteText"/>
        <w:rPr>
          <w:ins w:id="1255" w:author="Seppälä Timo" w:date="2018-02-26T11:11:00Z"/>
          <w:del w:id="1256" w:author="RIZO MARTIN Jose (ENV)" w:date="2018-03-23T15:40:00Z"/>
        </w:rPr>
      </w:pPr>
      <w:ins w:id="1257" w:author="Seppälä Timo" w:date="2018-02-26T11:11:00Z">
        <w:del w:id="1258" w:author="EU + MS" w:date="2018-03-27T15:39:00Z">
          <w:r w:rsidDel="00294C83">
            <w:rPr>
              <w:rStyle w:val="FootnoteReference"/>
            </w:rPr>
            <w:footnoteRef/>
          </w:r>
          <w:r w:rsidRPr="00625FE6" w:rsidDel="00294C83">
            <w:rPr>
              <w:lang w:val="sv-SE"/>
            </w:rPr>
            <w:delText xml:space="preserve"> </w:delText>
          </w:r>
          <w:r w:rsidRPr="006578FC" w:rsidDel="00294C83">
            <w:rPr>
              <w:highlight w:val="yellow"/>
            </w:rPr>
            <w:fldChar w:fldCharType="begin">
              <w:fldData xml:space="preserve">PEVuZE5vdGU+PENpdGU+PEF1dGhvcj5EdSBCaW5nPC9BdXRob3I+PFllYXI+MjAxMTwvWWVhcj48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</w:fldData>
            </w:fldChar>
          </w:r>
          <w:r w:rsidRPr="006578FC" w:rsidDel="00294C83">
            <w:rPr>
              <w:highlight w:val="yellow"/>
              <w:lang w:val="sv-SE"/>
            </w:rPr>
            <w:delInstrText xml:space="preserve"> ADDIN EN.CITE </w:delInstrText>
          </w:r>
          <w:r w:rsidRPr="006578FC" w:rsidDel="00294C83">
            <w:rPr>
              <w:highlight w:val="yellow"/>
            </w:rPr>
            <w:fldChar w:fldCharType="begin">
              <w:fldData xml:space="preserve">PEVuZE5vdGU+PENpdGU+PEF1dGhvcj5EdSBCaW5nPC9BdXRob3I+PFllYXI+MjAxMTwvWWVhcj48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</w:fldData>
            </w:fldChar>
          </w:r>
          <w:r w:rsidRPr="006578FC" w:rsidDel="00294C83">
            <w:rPr>
              <w:highlight w:val="yellow"/>
              <w:lang w:val="sv-SE"/>
            </w:rPr>
            <w:delInstrText xml:space="preserve"> ADDIN EN.CITE.DATA </w:delInstrText>
          </w:r>
          <w:r w:rsidRPr="006578FC" w:rsidDel="00294C83">
            <w:rPr>
              <w:highlight w:val="yellow"/>
            </w:rPr>
          </w:r>
          <w:r w:rsidRPr="006578FC" w:rsidDel="00294C83">
            <w:rPr>
              <w:highlight w:val="yellow"/>
            </w:rPr>
            <w:fldChar w:fldCharType="end"/>
          </w:r>
          <w:r w:rsidRPr="006578FC" w:rsidDel="00294C83">
            <w:rPr>
              <w:highlight w:val="yellow"/>
            </w:rPr>
          </w:r>
          <w:r w:rsidRPr="006578FC" w:rsidDel="00294C83">
            <w:rPr>
              <w:highlight w:val="yellow"/>
            </w:rPr>
            <w:fldChar w:fldCharType="separate"/>
          </w:r>
          <w:r w:rsidRPr="006578FC" w:rsidDel="00294C83">
            <w:rPr>
              <w:noProof/>
              <w:highlight w:val="yellow"/>
              <w:lang w:val="sv-SE"/>
            </w:rPr>
            <w:delText xml:space="preserve">Du Bing, Y.-r. Huang, A.-m. Liu, T. Zhang, Z.-g. Zhou, N. Li, L.-l. Li, Y. Ren, P.-j. Xu and L. Qi (2011). </w:delText>
          </w:r>
          <w:r w:rsidRPr="006578FC" w:rsidDel="00294C83">
            <w:rPr>
              <w:noProof/>
              <w:highlight w:val="yellow"/>
            </w:rPr>
            <w:delText xml:space="preserve">"Selected Brominated UP-POPs from Cement Kiln Co-processing Hazardous Waste." </w:delText>
          </w:r>
          <w:r w:rsidRPr="006578FC" w:rsidDel="00294C83">
            <w:rPr>
              <w:noProof/>
              <w:highlight w:val="yellow"/>
              <w:u w:val="single"/>
            </w:rPr>
            <w:delText>Organohalogen Compounds</w:delText>
          </w:r>
          <w:r w:rsidRPr="006578FC" w:rsidDel="00294C83">
            <w:rPr>
              <w:noProof/>
              <w:highlight w:val="yellow"/>
            </w:rPr>
            <w:delText xml:space="preserve"> </w:delText>
          </w:r>
          <w:r w:rsidRPr="006578FC" w:rsidDel="00294C83">
            <w:rPr>
              <w:b/>
              <w:noProof/>
              <w:highlight w:val="yellow"/>
            </w:rPr>
            <w:delText>73</w:delText>
          </w:r>
          <w:r w:rsidRPr="006578FC" w:rsidDel="00294C83">
            <w:rPr>
              <w:noProof/>
              <w:highlight w:val="yellow"/>
            </w:rPr>
            <w:delText>.</w:delText>
          </w:r>
          <w:r w:rsidRPr="006578FC" w:rsidDel="00294C83">
            <w:rPr>
              <w:highlight w:val="yellow"/>
            </w:rPr>
            <w:fldChar w:fldCharType="end"/>
          </w:r>
        </w:del>
      </w:ins>
    </w:p>
  </w:footnote>
  <w:footnote w:id="60">
    <w:p w14:paraId="503B41DE" w14:textId="77777777" w:rsidR="00F00BD4" w:rsidRPr="00F63675" w:rsidRDefault="00F00BD4"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lang w:val="en-US"/>
        </w:rPr>
        <w:t xml:space="preserve"> </w:t>
      </w:r>
      <w:r w:rsidRPr="00F63675">
        <w:rPr>
          <w:szCs w:val="18"/>
        </w:rPr>
        <w:t>Additional</w:t>
      </w:r>
      <w:r w:rsidRPr="00F63675">
        <w:rPr>
          <w:rStyle w:val="FootnoteReference"/>
          <w:sz w:val="18"/>
          <w:vertAlign w:val="baseline"/>
        </w:rPr>
        <w:t xml:space="preserve"> information is available from CMPS&amp;F – Environment Australia, 1997; Costner et al., 1998; Danish Environmental Protection Agency, 2004;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 Ray, 2001; UNEP, 2001;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61">
    <w:p w14:paraId="0C5AC7C7" w14:textId="77777777" w:rsidR="00F00BD4" w:rsidRPr="00F63675" w:rsidRDefault="00F00BD4" w:rsidP="005708C4">
      <w:pPr>
        <w:pStyle w:val="FootnoteText"/>
        <w:tabs>
          <w:tab w:val="clear" w:pos="1247"/>
          <w:tab w:val="left" w:pos="1134"/>
        </w:tabs>
        <w:ind w:left="1134"/>
        <w:rPr>
          <w:szCs w:val="18"/>
          <w:lang w:val="fr-CH"/>
        </w:rPr>
      </w:pPr>
      <w:r w:rsidRPr="00E7072F">
        <w:rPr>
          <w:rStyle w:val="FootnoteReference"/>
          <w:sz w:val="18"/>
        </w:rPr>
        <w:footnoteRef/>
      </w:r>
      <w:r w:rsidRPr="00F63675">
        <w:rPr>
          <w:szCs w:val="18"/>
          <w:lang w:val="fr-CH"/>
        </w:rPr>
        <w:t xml:space="preserve"> </w:t>
      </w:r>
      <w:proofErr w:type="spellStart"/>
      <w:r w:rsidRPr="00F63675">
        <w:rPr>
          <w:rStyle w:val="FootnoteReference"/>
          <w:sz w:val="18"/>
          <w:vertAlign w:val="baseline"/>
          <w:lang w:val="fr-CA"/>
        </w:rPr>
        <w:t>See</w:t>
      </w:r>
      <w:proofErr w:type="spellEnd"/>
      <w:r w:rsidRPr="00F63675">
        <w:rPr>
          <w:rStyle w:val="FootnoteReference"/>
          <w:sz w:val="18"/>
          <w:vertAlign w:val="baseline"/>
          <w:lang w:val="fr-CA"/>
        </w:rPr>
        <w:t xml:space="preserve"> CMPS&amp;F – </w:t>
      </w:r>
      <w:proofErr w:type="spellStart"/>
      <w:r w:rsidRPr="00F63675">
        <w:rPr>
          <w:rStyle w:val="FootnoteReference"/>
          <w:sz w:val="18"/>
          <w:vertAlign w:val="baseline"/>
          <w:lang w:val="fr-CA"/>
        </w:rPr>
        <w:t>Environment</w:t>
      </w:r>
      <w:proofErr w:type="spellEnd"/>
      <w:r w:rsidRPr="00F63675">
        <w:rPr>
          <w:rStyle w:val="FootnoteReference"/>
          <w:sz w:val="18"/>
          <w:vertAlign w:val="baseline"/>
          <w:lang w:val="fr-CA"/>
        </w:rPr>
        <w:t xml:space="preserve"> </w:t>
      </w:r>
      <w:proofErr w:type="spellStart"/>
      <w:r w:rsidRPr="00F63675">
        <w:rPr>
          <w:rStyle w:val="FootnoteReference"/>
          <w:sz w:val="18"/>
          <w:vertAlign w:val="baseline"/>
          <w:lang w:val="fr-CA"/>
        </w:rPr>
        <w:t>Australia</w:t>
      </w:r>
      <w:proofErr w:type="spellEnd"/>
      <w:r w:rsidRPr="00F63675">
        <w:rPr>
          <w:rStyle w:val="FootnoteReference"/>
          <w:sz w:val="18"/>
          <w:vertAlign w:val="baseline"/>
          <w:lang w:val="fr-CA"/>
        </w:rPr>
        <w:t xml:space="preserve">, 1997; </w:t>
      </w:r>
      <w:proofErr w:type="spellStart"/>
      <w:r w:rsidRPr="00F63675">
        <w:rPr>
          <w:rStyle w:val="FootnoteReference"/>
          <w:sz w:val="18"/>
          <w:vertAlign w:val="baseline"/>
          <w:lang w:val="fr-CA"/>
        </w:rPr>
        <w:t>Kümmling</w:t>
      </w:r>
      <w:proofErr w:type="spellEnd"/>
      <w:r w:rsidRPr="00F63675">
        <w:rPr>
          <w:szCs w:val="18"/>
          <w:lang w:val="fr-CA"/>
        </w:rPr>
        <w:t xml:space="preserve"> et al.</w:t>
      </w:r>
      <w:r w:rsidRPr="00F63675">
        <w:rPr>
          <w:rStyle w:val="FootnoteReference"/>
          <w:sz w:val="18"/>
          <w:vertAlign w:val="baseline"/>
          <w:lang w:val="fr-CA"/>
        </w:rPr>
        <w:t xml:space="preserve">, 2001; </w:t>
      </w:r>
      <w:proofErr w:type="spellStart"/>
      <w:r w:rsidRPr="00F63675">
        <w:rPr>
          <w:rStyle w:val="FootnoteReference"/>
          <w:sz w:val="18"/>
          <w:vertAlign w:val="baseline"/>
          <w:lang w:val="fr-CA"/>
        </w:rPr>
        <w:t>Rahuman</w:t>
      </w:r>
      <w:proofErr w:type="spellEnd"/>
      <w:r w:rsidRPr="00F63675">
        <w:rPr>
          <w:rStyle w:val="FootnoteReference"/>
          <w:sz w:val="18"/>
          <w:vertAlign w:val="baseline"/>
          <w:lang w:val="fr-CA"/>
        </w:rPr>
        <w:t xml:space="preserve"> et al., 2000; UNEP, 2004a and </w:t>
      </w:r>
      <w:proofErr w:type="spellStart"/>
      <w:r w:rsidRPr="00F63675">
        <w:rPr>
          <w:rStyle w:val="FootnoteReference"/>
          <w:sz w:val="18"/>
          <w:vertAlign w:val="baseline"/>
          <w:lang w:val="fr-CA"/>
        </w:rPr>
        <w:t>Vijgen</w:t>
      </w:r>
      <w:proofErr w:type="spellEnd"/>
      <w:r w:rsidRPr="00F63675">
        <w:rPr>
          <w:rStyle w:val="FootnoteReference"/>
          <w:sz w:val="18"/>
          <w:vertAlign w:val="baseline"/>
          <w:lang w:val="fr-CA"/>
        </w:rPr>
        <w:t>, 2002.</w:t>
      </w:r>
    </w:p>
  </w:footnote>
  <w:footnote w:id="62">
    <w:p w14:paraId="11AEE6E0" w14:textId="77777777" w:rsidR="00F00BD4" w:rsidRPr="00F63675" w:rsidRDefault="00F00BD4"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w:t>
      </w:r>
      <w:r w:rsidRPr="00F63675">
        <w:rPr>
          <w:rStyle w:val="FootnoteReference"/>
          <w:sz w:val="18"/>
          <w:vertAlign w:val="baseline"/>
        </w:rPr>
        <w:t>See CMPS&amp;F – Environment Australia, 1997; UNEP, 2004</w:t>
      </w:r>
      <w:r w:rsidRPr="00F63675">
        <w:rPr>
          <w:szCs w:val="18"/>
        </w:rPr>
        <w:t>a</w:t>
      </w:r>
      <w:r w:rsidRPr="00F63675">
        <w:rPr>
          <w:rStyle w:val="FootnoteReference"/>
          <w:sz w:val="18"/>
          <w:vertAlign w:val="baseline"/>
        </w:rPr>
        <w:t xml:space="preserve">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63">
    <w:p w14:paraId="7DDBE115" w14:textId="77777777" w:rsidR="00F00BD4" w:rsidRPr="00F63675" w:rsidRDefault="00F00BD4" w:rsidP="005708C4">
      <w:pPr>
        <w:pStyle w:val="FootnoteText"/>
        <w:tabs>
          <w:tab w:val="clear" w:pos="1247"/>
          <w:tab w:val="left" w:pos="1134"/>
        </w:tabs>
        <w:ind w:left="1134"/>
        <w:rPr>
          <w:iCs/>
          <w:szCs w:val="18"/>
        </w:rPr>
      </w:pPr>
      <w:r w:rsidRPr="00E7072F">
        <w:rPr>
          <w:rStyle w:val="FootnoteReference"/>
          <w:sz w:val="18"/>
        </w:rPr>
        <w:footnoteRef/>
      </w:r>
      <w:r w:rsidRPr="00F63675">
        <w:rPr>
          <w:szCs w:val="18"/>
        </w:rPr>
        <w:t xml:space="preserve"> </w:t>
      </w:r>
      <w:r w:rsidRPr="00F63675">
        <w:rPr>
          <w:rStyle w:val="FootnoteReference"/>
          <w:i/>
          <w:sz w:val="18"/>
          <w:vertAlign w:val="baseline"/>
        </w:rPr>
        <w:t>Ibid</w:t>
      </w:r>
      <w:r w:rsidRPr="00F63675">
        <w:rPr>
          <w:rStyle w:val="FootnoteReference"/>
          <w:iCs/>
          <w:sz w:val="18"/>
          <w:vertAlign w:val="baseline"/>
        </w:rPr>
        <w:t>.</w:t>
      </w:r>
    </w:p>
  </w:footnote>
  <w:footnote w:id="64">
    <w:p w14:paraId="7756EE4B"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UNEP, 2001; UNEP, 2004a.</w:t>
      </w:r>
    </w:p>
  </w:footnote>
  <w:footnote w:id="65">
    <w:p w14:paraId="5D00A343"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66">
    <w:p w14:paraId="7C843075"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67">
    <w:p w14:paraId="7643E0A7"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and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w:t>
      </w:r>
    </w:p>
  </w:footnote>
  <w:footnote w:id="68">
    <w:p w14:paraId="250E5317"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CMPS&amp;F – Environment Australia, 1997; and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w:t>
      </w:r>
    </w:p>
  </w:footnote>
  <w:footnote w:id="69">
    <w:p w14:paraId="31966CE7"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et.al, 2000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70">
    <w:p w14:paraId="72DCA1B2" w14:textId="77777777" w:rsidR="00F00BD4" w:rsidRPr="00F63675" w:rsidRDefault="00F00BD4" w:rsidP="005708C4">
      <w:pPr>
        <w:pStyle w:val="FootnoteText"/>
        <w:tabs>
          <w:tab w:val="clear" w:pos="1247"/>
          <w:tab w:val="left" w:pos="1134"/>
        </w:tabs>
        <w:ind w:hanging="113"/>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w:t>
      </w:r>
      <w:r w:rsidRPr="00F63675">
        <w:rPr>
          <w:szCs w:val="18"/>
        </w:rPr>
        <w:t>a</w:t>
      </w:r>
      <w:r w:rsidRPr="00F63675">
        <w:rPr>
          <w:rStyle w:val="FootnoteReference"/>
          <w:sz w:val="18"/>
          <w:vertAlign w:val="baseline"/>
        </w:rPr>
        <w:t>.</w:t>
      </w:r>
    </w:p>
  </w:footnote>
  <w:footnote w:id="71">
    <w:p w14:paraId="15342A52" w14:textId="77777777" w:rsidR="00F00BD4" w:rsidRPr="00F63675" w:rsidRDefault="00F00BD4"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 UNEP, 2001;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72">
    <w:p w14:paraId="0D483A9F" w14:textId="77777777" w:rsidR="00F00BD4" w:rsidRPr="005708C4" w:rsidRDefault="00F00BD4"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CMPS</w:t>
      </w:r>
      <w:r w:rsidRPr="00F63675">
        <w:rPr>
          <w:rStyle w:val="FootnoteReference"/>
          <w:sz w:val="18"/>
          <w:vertAlign w:val="baseline"/>
        </w:rPr>
        <w:t>&amp;F – Environment Australia, 1997.</w:t>
      </w:r>
    </w:p>
  </w:footnote>
  <w:footnote w:id="73">
    <w:p w14:paraId="26FDAD65" w14:textId="77777777" w:rsidR="00F00BD4" w:rsidRPr="00F63675" w:rsidRDefault="00F00BD4"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74">
    <w:p w14:paraId="6CF1C80A" w14:textId="77777777" w:rsidR="00F00BD4" w:rsidRPr="00F63675" w:rsidRDefault="00F00BD4"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75">
    <w:p w14:paraId="12942B5C"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w:t>
      </w:r>
      <w:r w:rsidRPr="00F63675">
        <w:rPr>
          <w:szCs w:val="18"/>
        </w:rPr>
        <w:t>a</w:t>
      </w:r>
      <w:r w:rsidRPr="00F63675">
        <w:rPr>
          <w:rStyle w:val="FootnoteReference"/>
          <w:sz w:val="18"/>
          <w:vertAlign w:val="baseline"/>
        </w:rPr>
        <w:t>.</w:t>
      </w:r>
    </w:p>
  </w:footnote>
  <w:footnote w:id="76">
    <w:p w14:paraId="5950287C" w14:textId="77777777" w:rsidR="00F00BD4" w:rsidRPr="00F63675" w:rsidRDefault="00F00BD4"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2001;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77">
    <w:p w14:paraId="732E027F"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78">
    <w:p w14:paraId="4722C017" w14:textId="77777777" w:rsidR="00F00BD4" w:rsidRPr="00F63675" w:rsidRDefault="00F00BD4" w:rsidP="00BD6388">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and UNEP, 2004a.</w:t>
      </w:r>
    </w:p>
  </w:footnote>
  <w:footnote w:id="79">
    <w:p w14:paraId="1B30193C"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w:t>
      </w:r>
      <w:r w:rsidRPr="00F63675">
        <w:rPr>
          <w:rStyle w:val="FootnoteReference"/>
          <w:sz w:val="18"/>
          <w:vertAlign w:val="baseline"/>
        </w:rPr>
        <w:t>See CMPS&amp;F – Environment Australia, 1997.</w:t>
      </w:r>
    </w:p>
  </w:footnote>
  <w:footnote w:id="80">
    <w:p w14:paraId="1F44D556" w14:textId="77777777" w:rsidR="00F00BD4" w:rsidRPr="005736E8" w:rsidRDefault="00F00BD4" w:rsidP="005708C4">
      <w:pPr>
        <w:pStyle w:val="FootnoteText"/>
        <w:tabs>
          <w:tab w:val="clear" w:pos="1247"/>
          <w:tab w:val="left" w:pos="1134"/>
        </w:tabs>
        <w:ind w:left="1134"/>
        <w:rPr>
          <w:vertAlign w:val="superscript"/>
        </w:rPr>
      </w:pPr>
      <w:r w:rsidRPr="00E7072F">
        <w:rPr>
          <w:rStyle w:val="FootnoteReference"/>
          <w:sz w:val="18"/>
        </w:rPr>
        <w:footnoteRef/>
      </w:r>
      <w:r w:rsidRPr="00F63675">
        <w:rPr>
          <w:szCs w:val="18"/>
        </w:rPr>
        <w:t xml:space="preserve"> </w:t>
      </w:r>
      <w:r w:rsidRPr="00F63675">
        <w:rPr>
          <w:rStyle w:val="FootnoteReference"/>
          <w:sz w:val="18"/>
          <w:vertAlign w:val="baseline"/>
        </w:rPr>
        <w:t xml:space="preserve">See CMPS&amp;F – Environment Australia, 1997;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Ray, 2001; UNEP, 2004</w:t>
      </w:r>
      <w:r w:rsidRPr="00F63675">
        <w:rPr>
          <w:szCs w:val="18"/>
        </w:rPr>
        <w:t>a</w:t>
      </w:r>
      <w:r w:rsidRPr="00F63675">
        <w:rPr>
          <w:rStyle w:val="FootnoteReference"/>
          <w:sz w:val="18"/>
          <w:vertAlign w:val="baseline"/>
        </w:rPr>
        <w:t xml:space="preserve">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81">
    <w:p w14:paraId="2EB9031C" w14:textId="77777777" w:rsidR="00F00BD4" w:rsidRPr="00F63675" w:rsidRDefault="00F00BD4"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Additional information is available from Danish Environmental Protection Agency, 2004; Federal Remediation Technology Roundtable (FRTR), 2002; </w:t>
      </w:r>
      <w:proofErr w:type="spellStart"/>
      <w:r w:rsidRPr="00F63675">
        <w:rPr>
          <w:szCs w:val="18"/>
        </w:rPr>
        <w:t>Rahuman</w:t>
      </w:r>
      <w:proofErr w:type="spellEnd"/>
      <w:r w:rsidRPr="00F63675">
        <w:rPr>
          <w:szCs w:val="18"/>
        </w:rPr>
        <w:t xml:space="preserve"> et al., 2000; UNEP, 1995b; UNEP, 1998; UNEP, 2001; and United States Army Corps of Engineers, 2003. In addition, information on BAT and BEP with respect to hazardous waste incinerators is available from UNEP, 2015.</w:t>
      </w:r>
      <w:r w:rsidRPr="00F63675">
        <w:rPr>
          <w:rStyle w:val="FootnoteReference"/>
          <w:sz w:val="18"/>
        </w:rPr>
        <w:t xml:space="preserve"> </w:t>
      </w:r>
    </w:p>
  </w:footnote>
  <w:footnote w:id="82">
    <w:p w14:paraId="0AB90BDD" w14:textId="77777777" w:rsidR="00F00BD4" w:rsidRPr="005708C4" w:rsidRDefault="00F00BD4" w:rsidP="005708C4">
      <w:pPr>
        <w:pStyle w:val="FootnoteText"/>
        <w:tabs>
          <w:tab w:val="clear" w:pos="1247"/>
          <w:tab w:val="left" w:pos="1134"/>
        </w:tabs>
        <w:ind w:left="1134"/>
        <w:rPr>
          <w:lang w:val="en-US"/>
        </w:rPr>
      </w:pPr>
      <w:r w:rsidRPr="00E7072F">
        <w:rPr>
          <w:rStyle w:val="FootnoteReference"/>
          <w:sz w:val="18"/>
        </w:rPr>
        <w:footnoteRef/>
      </w:r>
      <w:r w:rsidRPr="00F63675">
        <w:rPr>
          <w:szCs w:val="18"/>
        </w:rPr>
        <w:t xml:space="preserve"> See FRTR, 2002; </w:t>
      </w:r>
      <w:proofErr w:type="spellStart"/>
      <w:r w:rsidRPr="00F63675">
        <w:rPr>
          <w:szCs w:val="18"/>
        </w:rPr>
        <w:t>Rahuman</w:t>
      </w:r>
      <w:proofErr w:type="spellEnd"/>
      <w:r w:rsidRPr="00F63675">
        <w:rPr>
          <w:szCs w:val="18"/>
        </w:rPr>
        <w:t xml:space="preserve"> et al., 2000; UNEP, 1998 and UNEP, 2001.</w:t>
      </w:r>
    </w:p>
  </w:footnote>
  <w:footnote w:id="83">
    <w:p w14:paraId="7808C3B8" w14:textId="77777777" w:rsidR="00F00BD4" w:rsidRPr="00F63675" w:rsidRDefault="00F00BD4"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 UNEP, 1995b.</w:t>
      </w:r>
    </w:p>
  </w:footnote>
  <w:footnote w:id="84">
    <w:p w14:paraId="03497105" w14:textId="77777777" w:rsidR="00F00BD4" w:rsidRPr="00F63675" w:rsidRDefault="00F00BD4"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 UNEP, 1995b; UNEP, 1998 and UNEP, 2004b.</w:t>
      </w:r>
    </w:p>
  </w:footnote>
  <w:footnote w:id="85">
    <w:p w14:paraId="33817401" w14:textId="77777777" w:rsidR="00F00BD4" w:rsidRPr="00F63675" w:rsidRDefault="00F00BD4" w:rsidP="00FB50DF">
      <w:pPr>
        <w:pStyle w:val="FootnoteText"/>
        <w:ind w:left="1134"/>
        <w:rPr>
          <w:szCs w:val="18"/>
        </w:rPr>
      </w:pPr>
      <w:r w:rsidRPr="00E7072F">
        <w:rPr>
          <w:rStyle w:val="FootnoteReference"/>
          <w:sz w:val="18"/>
        </w:rPr>
        <w:footnoteRef/>
      </w:r>
      <w:r w:rsidRPr="00F63675">
        <w:rPr>
          <w:szCs w:val="18"/>
        </w:rPr>
        <w:t xml:space="preserve"> </w:t>
      </w:r>
      <w:hyperlink r:id="rId7" w:history="1">
        <w:r w:rsidRPr="00F63675">
          <w:rPr>
            <w:rStyle w:val="Hyperlink"/>
            <w:szCs w:val="18"/>
          </w:rPr>
          <w:t>http://polystyreneloop.org/</w:t>
        </w:r>
      </w:hyperlink>
    </w:p>
  </w:footnote>
  <w:footnote w:id="86">
    <w:p w14:paraId="084C2422" w14:textId="77777777" w:rsidR="00F00BD4" w:rsidRPr="00F63675" w:rsidRDefault="00F00BD4" w:rsidP="00675CD3">
      <w:pPr>
        <w:pStyle w:val="FootnoteText"/>
        <w:ind w:left="1134"/>
        <w:rPr>
          <w:szCs w:val="18"/>
        </w:rPr>
      </w:pPr>
      <w:r w:rsidRPr="00E7072F">
        <w:rPr>
          <w:rStyle w:val="FootnoteReference"/>
          <w:sz w:val="18"/>
        </w:rPr>
        <w:footnoteRef/>
      </w:r>
      <w:r w:rsidRPr="00F63675">
        <w:rPr>
          <w:szCs w:val="18"/>
        </w:rPr>
        <w:t xml:space="preserve"> </w:t>
      </w:r>
      <w:hyperlink r:id="rId8" w:history="1">
        <w:r w:rsidRPr="00F63675">
          <w:rPr>
            <w:rStyle w:val="Hyperlink"/>
            <w:szCs w:val="18"/>
          </w:rPr>
          <w:t>http://ozone.unep.org/en/treaties-and-decisions/montreal-protocol-substances-deplete-ozone-layer</w:t>
        </w:r>
      </w:hyperlink>
    </w:p>
  </w:footnote>
  <w:footnote w:id="87">
    <w:p w14:paraId="6C12E7B1" w14:textId="77777777" w:rsidR="00F00BD4" w:rsidRPr="00F63675" w:rsidRDefault="00F00BD4"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 UNEP, 1995b; UNEP, 1998 and UNEP, 2004b.</w:t>
      </w:r>
    </w:p>
  </w:footnote>
  <w:footnote w:id="88">
    <w:p w14:paraId="2C4F6C1C" w14:textId="77777777" w:rsidR="00F00BD4" w:rsidRPr="00F63675" w:rsidRDefault="00F00BD4" w:rsidP="006B4A1A">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UNEP</w:t>
      </w:r>
      <w:r w:rsidRPr="00F63675">
        <w:rPr>
          <w:szCs w:val="18"/>
          <w:lang w:val="en-US"/>
        </w:rPr>
        <w:t>, 2001.</w:t>
      </w:r>
    </w:p>
  </w:footnote>
  <w:footnote w:id="89">
    <w:p w14:paraId="7DF33CEB" w14:textId="77777777" w:rsidR="00F00BD4" w:rsidRPr="00F63675" w:rsidRDefault="00F00BD4" w:rsidP="006B4A1A">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w:t>
      </w:r>
      <w:proofErr w:type="spellStart"/>
      <w:r w:rsidRPr="00F63675">
        <w:rPr>
          <w:szCs w:val="18"/>
        </w:rPr>
        <w:t>BiPRO</w:t>
      </w:r>
      <w:proofErr w:type="spellEnd"/>
      <w:r w:rsidRPr="00F63675">
        <w:rPr>
          <w:szCs w:val="18"/>
        </w:rPr>
        <w:t xml:space="preserve"> GmbH, 2005; </w:t>
      </w:r>
      <w:proofErr w:type="spellStart"/>
      <w:r w:rsidRPr="00F63675">
        <w:rPr>
          <w:szCs w:val="18"/>
        </w:rPr>
        <w:t>Petrlik</w:t>
      </w:r>
      <w:proofErr w:type="spellEnd"/>
      <w:r w:rsidRPr="00F63675">
        <w:rPr>
          <w:szCs w:val="18"/>
        </w:rPr>
        <w:t xml:space="preserve">, J. and R. Ryder (2005). After Incineration: The Toxic Ash Problem. Available at: http://ipen.org/sites/default/files/documents/ipen_incineration_ash-en.pdf. Prague, </w:t>
      </w:r>
      <w:proofErr w:type="spellStart"/>
      <w:r w:rsidRPr="00F63675">
        <w:rPr>
          <w:szCs w:val="18"/>
        </w:rPr>
        <w:t>Manchaster</w:t>
      </w:r>
      <w:proofErr w:type="spellEnd"/>
      <w:r w:rsidRPr="00F63675">
        <w:rPr>
          <w:szCs w:val="18"/>
        </w:rPr>
        <w:t xml:space="preserve">, IPEN Dioxin, PCBs and Waste Working Group, </w:t>
      </w:r>
      <w:proofErr w:type="spellStart"/>
      <w:r w:rsidRPr="00F63675">
        <w:rPr>
          <w:szCs w:val="18"/>
        </w:rPr>
        <w:t>Arnika</w:t>
      </w:r>
      <w:proofErr w:type="spellEnd"/>
      <w:r w:rsidRPr="00F63675">
        <w:rPr>
          <w:szCs w:val="18"/>
        </w:rPr>
        <w:t xml:space="preserve"> Association: </w:t>
      </w:r>
      <w:proofErr w:type="gramStart"/>
      <w:r w:rsidRPr="00F63675">
        <w:rPr>
          <w:szCs w:val="18"/>
        </w:rPr>
        <w:t>59.;</w:t>
      </w:r>
      <w:proofErr w:type="gramEnd"/>
      <w:r w:rsidRPr="00F63675">
        <w:rPr>
          <w:szCs w:val="18"/>
        </w:rPr>
        <w:t xml:space="preserve"> </w:t>
      </w:r>
      <w:proofErr w:type="spellStart"/>
      <w:r w:rsidRPr="00F63675">
        <w:rPr>
          <w:szCs w:val="18"/>
        </w:rPr>
        <w:t>Cobo</w:t>
      </w:r>
      <w:proofErr w:type="spellEnd"/>
      <w:r w:rsidRPr="00F63675">
        <w:rPr>
          <w:szCs w:val="18"/>
        </w:rPr>
        <w:t xml:space="preserve">, M., A. </w:t>
      </w:r>
      <w:proofErr w:type="spellStart"/>
      <w:r w:rsidRPr="00F63675">
        <w:rPr>
          <w:szCs w:val="18"/>
        </w:rPr>
        <w:t>Gálvez</w:t>
      </w:r>
      <w:proofErr w:type="spellEnd"/>
      <w:r w:rsidRPr="00F63675">
        <w:rPr>
          <w:szCs w:val="18"/>
        </w:rPr>
        <w:t>, J. Conesa and C. Montes de Correa (2009). "Characterization of fly ash from a hazardous waste incinerator in Medellin, Colombia." Journal of Hazardous Materials 168: 1223-1232.</w:t>
      </w:r>
    </w:p>
  </w:footnote>
  <w:footnote w:id="90">
    <w:p w14:paraId="7774FFE6" w14:textId="77777777" w:rsidR="00F00BD4" w:rsidRPr="00F63675" w:rsidRDefault="00F00BD4" w:rsidP="006B4A1A">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w:t>
      </w:r>
      <w:r w:rsidRPr="00F63675">
        <w:rPr>
          <w:szCs w:val="18"/>
          <w:lang w:val="en-US"/>
        </w:rPr>
        <w:t>UNEP</w:t>
      </w:r>
      <w:r w:rsidRPr="00F63675">
        <w:rPr>
          <w:rStyle w:val="FootnoteReference"/>
          <w:sz w:val="18"/>
          <w:vertAlign w:val="baseline"/>
          <w:lang w:val="en-US"/>
        </w:rPr>
        <w:t>, 2004b</w:t>
      </w:r>
      <w:r w:rsidRPr="00F63675">
        <w:rPr>
          <w:szCs w:val="18"/>
          <w:lang w:val="en-US"/>
        </w:rPr>
        <w:t>.</w:t>
      </w:r>
    </w:p>
  </w:footnote>
  <w:footnote w:id="91">
    <w:p w14:paraId="5E8A168F" w14:textId="77777777" w:rsidR="00F00BD4" w:rsidRPr="006B4A1A" w:rsidRDefault="00F00BD4" w:rsidP="006B4A1A">
      <w:pPr>
        <w:pStyle w:val="FootnoteText"/>
        <w:tabs>
          <w:tab w:val="clear" w:pos="1247"/>
          <w:tab w:val="left" w:pos="1134"/>
        </w:tabs>
        <w:ind w:left="1134"/>
        <w:rPr>
          <w:lang w:val="en-US"/>
        </w:rPr>
      </w:pPr>
      <w:r w:rsidRPr="00E7072F">
        <w:rPr>
          <w:rStyle w:val="FootnoteReference"/>
          <w:sz w:val="18"/>
        </w:rPr>
        <w:footnoteRef/>
      </w:r>
      <w:r w:rsidRPr="00F63675">
        <w:rPr>
          <w:szCs w:val="18"/>
        </w:rPr>
        <w:t xml:space="preserve"> </w:t>
      </w:r>
      <w:r w:rsidRPr="00F63675">
        <w:rPr>
          <w:rStyle w:val="FootnoteReference"/>
          <w:sz w:val="18"/>
          <w:vertAlign w:val="baseline"/>
          <w:lang w:val="en-US"/>
        </w:rPr>
        <w:t>See United States Army Corps of Engineers, 2003.</w:t>
      </w:r>
    </w:p>
  </w:footnote>
  <w:footnote w:id="92">
    <w:p w14:paraId="72905D76" w14:textId="77777777" w:rsidR="00F00BD4" w:rsidRPr="006B4A1A" w:rsidRDefault="00F00BD4" w:rsidP="006B4A1A">
      <w:pPr>
        <w:pStyle w:val="FootnoteText"/>
        <w:tabs>
          <w:tab w:val="clear" w:pos="1247"/>
          <w:tab w:val="left" w:pos="1134"/>
        </w:tabs>
        <w:ind w:left="1134"/>
        <w:rPr>
          <w:lang w:val="en-US"/>
        </w:rPr>
      </w:pPr>
      <w:r>
        <w:rPr>
          <w:rStyle w:val="FootnoteReference"/>
        </w:rPr>
        <w:footnoteRef/>
      </w:r>
      <w:r>
        <w:t xml:space="preserve"> </w:t>
      </w:r>
      <w:r w:rsidRPr="00405DFE">
        <w:rPr>
          <w:i/>
        </w:rPr>
        <w:t>Ibid</w:t>
      </w:r>
      <w:r w:rsidRPr="009452BC">
        <w:rPr>
          <w:rStyle w:val="FootnoteReference"/>
          <w:sz w:val="18"/>
          <w:vertAlign w:val="baseline"/>
          <w:lang w:val="en-US"/>
        </w:rPr>
        <w:t>.</w:t>
      </w:r>
    </w:p>
  </w:footnote>
  <w:footnote w:id="93">
    <w:p w14:paraId="275E7F31" w14:textId="77777777" w:rsidR="00F00BD4" w:rsidRPr="0027267F" w:rsidRDefault="00F00BD4" w:rsidP="006B4A1A">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See</w:t>
      </w:r>
      <w:r w:rsidRPr="0027267F">
        <w:rPr>
          <w:rStyle w:val="FootnoteReference"/>
          <w:sz w:val="18"/>
          <w:vertAlign w:val="baseline"/>
          <w:lang w:val="en-US"/>
        </w:rPr>
        <w:t xml:space="preserve"> UNEP, 2004</w:t>
      </w:r>
      <w:r w:rsidRPr="0027267F">
        <w:rPr>
          <w:szCs w:val="18"/>
          <w:lang w:val="en-US"/>
        </w:rPr>
        <w:t>b</w:t>
      </w:r>
      <w:r w:rsidRPr="0027267F">
        <w:rPr>
          <w:rStyle w:val="FootnoteReference"/>
          <w:sz w:val="18"/>
          <w:vertAlign w:val="baseline"/>
          <w:lang w:val="en-US"/>
        </w:rPr>
        <w:t>.</w:t>
      </w:r>
    </w:p>
  </w:footnote>
  <w:footnote w:id="94">
    <w:p w14:paraId="6F423012" w14:textId="77777777" w:rsidR="00F00BD4" w:rsidRPr="0027267F" w:rsidRDefault="00F00BD4" w:rsidP="006B4A1A">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w:t>
      </w:r>
      <w:r w:rsidRPr="0027267F">
        <w:rPr>
          <w:rStyle w:val="FootnoteReference"/>
          <w:sz w:val="18"/>
          <w:vertAlign w:val="baseline"/>
          <w:lang w:val="en-US"/>
        </w:rPr>
        <w:t xml:space="preserve"> UNEP, 2001.</w:t>
      </w:r>
    </w:p>
  </w:footnote>
  <w:footnote w:id="95">
    <w:p w14:paraId="593B285C" w14:textId="77777777" w:rsidR="00F00BD4" w:rsidRPr="0027267F" w:rsidRDefault="00F00BD4" w:rsidP="006B4A1A">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Additional</w:t>
      </w:r>
      <w:r w:rsidRPr="0027267F">
        <w:rPr>
          <w:rStyle w:val="FootnoteReference"/>
          <w:sz w:val="18"/>
          <w:vertAlign w:val="baseline"/>
          <w:lang w:val="en-US"/>
        </w:rPr>
        <w:t xml:space="preserve"> information is available from CMPS&amp;F – Environment Australia, 1997; Costner et al., 1998; </w:t>
      </w:r>
      <w:proofErr w:type="spellStart"/>
      <w:r w:rsidRPr="0027267F">
        <w:rPr>
          <w:rStyle w:val="FootnoteReference"/>
          <w:sz w:val="18"/>
          <w:vertAlign w:val="baseline"/>
          <w:lang w:val="en-US"/>
        </w:rPr>
        <w:t>Rahuman</w:t>
      </w:r>
      <w:proofErr w:type="spellEnd"/>
      <w:r w:rsidRPr="0027267F">
        <w:rPr>
          <w:rStyle w:val="FootnoteReference"/>
          <w:sz w:val="18"/>
          <w:vertAlign w:val="baseline"/>
          <w:lang w:val="en-US"/>
        </w:rPr>
        <w:t xml:space="preserve"> et al., 2000; Ray, 2001; UNEP, 1998; UNEP, 2000; UNEP, 2001 and UNEP, 2004a.</w:t>
      </w:r>
    </w:p>
  </w:footnote>
  <w:footnote w:id="96">
    <w:p w14:paraId="4D883B25" w14:textId="77777777" w:rsidR="00F00BD4" w:rsidRPr="0027267F" w:rsidRDefault="00F00BD4" w:rsidP="006B4A1A">
      <w:pPr>
        <w:pStyle w:val="FootnoteText"/>
        <w:tabs>
          <w:tab w:val="clear" w:pos="1247"/>
          <w:tab w:val="left" w:pos="1134"/>
        </w:tabs>
        <w:ind w:left="1134"/>
        <w:rPr>
          <w:szCs w:val="18"/>
          <w:vertAlign w:val="superscript"/>
        </w:rPr>
      </w:pPr>
      <w:r w:rsidRPr="00E7072F">
        <w:rPr>
          <w:rStyle w:val="FootnoteReference"/>
          <w:sz w:val="18"/>
        </w:rPr>
        <w:footnoteRef/>
      </w:r>
      <w:r w:rsidRPr="0027267F">
        <w:rPr>
          <w:szCs w:val="18"/>
        </w:rPr>
        <w:t xml:space="preserve"> See</w:t>
      </w:r>
      <w:r w:rsidRPr="0027267F">
        <w:rPr>
          <w:rStyle w:val="FootnoteReference"/>
          <w:sz w:val="18"/>
          <w:vertAlign w:val="baseline"/>
        </w:rPr>
        <w:t xml:space="preserve"> CMPS&amp;F – Environment Australia, 1997.</w:t>
      </w:r>
    </w:p>
  </w:footnote>
  <w:footnote w:id="97">
    <w:p w14:paraId="7E51DF97" w14:textId="77777777" w:rsidR="00F00BD4" w:rsidRPr="0027267F" w:rsidRDefault="00F00BD4" w:rsidP="00A24A35">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w:t>
      </w:r>
      <w:r w:rsidRPr="0027267F">
        <w:rPr>
          <w:rStyle w:val="FootnoteReference"/>
          <w:sz w:val="18"/>
          <w:vertAlign w:val="baseline"/>
        </w:rPr>
        <w:t xml:space="preserve"> </w:t>
      </w:r>
      <w:proofErr w:type="spellStart"/>
      <w:r w:rsidRPr="0027267F">
        <w:rPr>
          <w:rStyle w:val="FootnoteReference"/>
          <w:sz w:val="18"/>
          <w:vertAlign w:val="baseline"/>
        </w:rPr>
        <w:t>Rahuman</w:t>
      </w:r>
      <w:proofErr w:type="spellEnd"/>
      <w:r w:rsidRPr="0027267F">
        <w:rPr>
          <w:rStyle w:val="FootnoteReference"/>
          <w:sz w:val="18"/>
          <w:vertAlign w:val="baseline"/>
        </w:rPr>
        <w:t xml:space="preserve"> et al., 2000 and UNEP, 2004a.</w:t>
      </w:r>
    </w:p>
  </w:footnote>
  <w:footnote w:id="98">
    <w:p w14:paraId="25FBAC4D" w14:textId="77777777" w:rsidR="00F00BD4" w:rsidRPr="0027267F" w:rsidRDefault="00F00BD4" w:rsidP="00A24A35">
      <w:pPr>
        <w:pStyle w:val="FootnoteText"/>
        <w:tabs>
          <w:tab w:val="clear" w:pos="1247"/>
          <w:tab w:val="left" w:pos="1134"/>
        </w:tabs>
        <w:ind w:left="1134"/>
        <w:rPr>
          <w:szCs w:val="18"/>
          <w:vertAlign w:val="superscript"/>
          <w:lang w:val="es-ES"/>
        </w:rPr>
      </w:pPr>
      <w:r w:rsidRPr="00E7072F">
        <w:rPr>
          <w:rStyle w:val="FootnoteReference"/>
          <w:sz w:val="18"/>
        </w:rPr>
        <w:footnoteRef/>
      </w:r>
      <w:r w:rsidRPr="009658B5">
        <w:rPr>
          <w:szCs w:val="18"/>
          <w:lang w:val="es-ES"/>
        </w:rPr>
        <w:t xml:space="preserve"> </w:t>
      </w:r>
      <w:r w:rsidRPr="0027267F">
        <w:rPr>
          <w:rStyle w:val="FootnoteReference"/>
          <w:sz w:val="18"/>
          <w:vertAlign w:val="baseline"/>
          <w:lang w:val="es-ES"/>
        </w:rPr>
        <w:t>See CMPS&amp;F – Environment Australia, 1997 and UNEP, 2004</w:t>
      </w:r>
      <w:r w:rsidRPr="0027267F">
        <w:rPr>
          <w:szCs w:val="18"/>
          <w:lang w:val="es-ES"/>
        </w:rPr>
        <w:t>a</w:t>
      </w:r>
      <w:r w:rsidRPr="0027267F">
        <w:rPr>
          <w:rStyle w:val="FootnoteReference"/>
          <w:sz w:val="18"/>
          <w:vertAlign w:val="baseline"/>
          <w:lang w:val="es-ES"/>
        </w:rPr>
        <w:t>.</w:t>
      </w:r>
      <w:r w:rsidRPr="0027267F">
        <w:rPr>
          <w:szCs w:val="18"/>
          <w:lang w:val="es-ES"/>
        </w:rPr>
        <w:t xml:space="preserve"> </w:t>
      </w:r>
    </w:p>
  </w:footnote>
  <w:footnote w:id="99">
    <w:p w14:paraId="430DD6F8" w14:textId="77777777" w:rsidR="00F00BD4" w:rsidRPr="009658B5" w:rsidRDefault="00F00BD4" w:rsidP="00A24A35">
      <w:pPr>
        <w:pStyle w:val="FootnoteText"/>
        <w:tabs>
          <w:tab w:val="clear" w:pos="1247"/>
          <w:tab w:val="left" w:pos="1134"/>
        </w:tabs>
        <w:ind w:left="1134"/>
        <w:rPr>
          <w:iCs/>
          <w:szCs w:val="18"/>
          <w:lang w:val="es-ES"/>
        </w:rPr>
      </w:pPr>
      <w:r w:rsidRPr="00E7072F">
        <w:rPr>
          <w:rStyle w:val="FootnoteReference"/>
          <w:sz w:val="18"/>
        </w:rPr>
        <w:footnoteRef/>
      </w:r>
      <w:r w:rsidRPr="009658B5">
        <w:rPr>
          <w:szCs w:val="18"/>
          <w:lang w:val="es-ES"/>
        </w:rPr>
        <w:t xml:space="preserve"> </w:t>
      </w:r>
      <w:r w:rsidRPr="0027267F">
        <w:rPr>
          <w:i/>
          <w:szCs w:val="18"/>
          <w:lang w:val="es-ES"/>
        </w:rPr>
        <w:t>Ibid</w:t>
      </w:r>
      <w:r w:rsidRPr="0027267F">
        <w:rPr>
          <w:iCs/>
          <w:szCs w:val="18"/>
          <w:lang w:val="es-ES"/>
        </w:rPr>
        <w:t>.</w:t>
      </w:r>
    </w:p>
  </w:footnote>
  <w:footnote w:id="100">
    <w:p w14:paraId="04FCCF80" w14:textId="77777777" w:rsidR="00F00BD4" w:rsidRPr="0027267F" w:rsidRDefault="00F00BD4" w:rsidP="00A24A35">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w:t>
      </w:r>
      <w:r w:rsidRPr="0027267F">
        <w:rPr>
          <w:i/>
          <w:szCs w:val="18"/>
        </w:rPr>
        <w:t xml:space="preserve">Ibid </w:t>
      </w:r>
      <w:r w:rsidRPr="0027267F">
        <w:rPr>
          <w:szCs w:val="18"/>
        </w:rPr>
        <w:t>92.</w:t>
      </w:r>
    </w:p>
  </w:footnote>
  <w:footnote w:id="101">
    <w:p w14:paraId="71B10816" w14:textId="77777777" w:rsidR="00F00BD4" w:rsidRPr="0027267F" w:rsidRDefault="00F00BD4" w:rsidP="00A24A35">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 CMPS&amp;F – Environment Australia, 1997.</w:t>
      </w:r>
    </w:p>
  </w:footnote>
  <w:footnote w:id="102">
    <w:p w14:paraId="2F9022BD" w14:textId="77777777" w:rsidR="00F00BD4" w:rsidRPr="0027267F" w:rsidRDefault="00F00BD4" w:rsidP="00A24A35">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See CMPS&amp;F – Environment Australia, 1997 and UNEP, 2004a.</w:t>
      </w:r>
    </w:p>
  </w:footnote>
  <w:footnote w:id="103">
    <w:p w14:paraId="4791721E" w14:textId="77777777" w:rsidR="00F00BD4" w:rsidRPr="00A24A35" w:rsidRDefault="00F00BD4" w:rsidP="00A24A35">
      <w:pPr>
        <w:pStyle w:val="FootnoteText"/>
        <w:tabs>
          <w:tab w:val="clear" w:pos="1247"/>
          <w:tab w:val="left" w:pos="1134"/>
        </w:tabs>
        <w:ind w:left="1134"/>
      </w:pPr>
      <w:r w:rsidRPr="00E7072F">
        <w:rPr>
          <w:rStyle w:val="FootnoteReference"/>
          <w:sz w:val="18"/>
        </w:rPr>
        <w:footnoteRef/>
      </w:r>
      <w:r w:rsidRPr="0027267F">
        <w:rPr>
          <w:szCs w:val="18"/>
        </w:rPr>
        <w:t xml:space="preserve"> See UNEP, 2004a.</w:t>
      </w:r>
    </w:p>
  </w:footnote>
  <w:footnote w:id="104">
    <w:p w14:paraId="31D3D15A" w14:textId="77777777" w:rsidR="00F00BD4" w:rsidRPr="00A24A35" w:rsidRDefault="00F00BD4" w:rsidP="00A24A35">
      <w:pPr>
        <w:pStyle w:val="FootnoteText"/>
        <w:tabs>
          <w:tab w:val="clear" w:pos="1247"/>
          <w:tab w:val="left" w:pos="1134"/>
        </w:tabs>
        <w:ind w:left="1134"/>
        <w:rPr>
          <w:szCs w:val="18"/>
          <w:vertAlign w:val="superscript"/>
        </w:rPr>
      </w:pPr>
      <w:r>
        <w:rPr>
          <w:rStyle w:val="FootnoteReference"/>
        </w:rPr>
        <w:footnoteRef/>
      </w:r>
      <w:r>
        <w:t xml:space="preserve"> </w:t>
      </w:r>
      <w:r w:rsidRPr="005E5BFF">
        <w:t>See CMPS&amp;F – Environment Australia, 1997 and UNEP, 2004</w:t>
      </w:r>
      <w:r>
        <w:t>a</w:t>
      </w:r>
      <w:r w:rsidRPr="005E5BFF">
        <w:t>.</w:t>
      </w:r>
    </w:p>
  </w:footnote>
  <w:footnote w:id="105">
    <w:p w14:paraId="2613251E" w14:textId="77777777" w:rsidR="00F00BD4" w:rsidRPr="0077441F" w:rsidRDefault="00F00BD4" w:rsidP="00A24A35">
      <w:pPr>
        <w:pStyle w:val="FootnoteText"/>
        <w:tabs>
          <w:tab w:val="clear" w:pos="1247"/>
          <w:tab w:val="left" w:pos="1134"/>
        </w:tabs>
        <w:ind w:left="1134"/>
        <w:rPr>
          <w:iCs/>
          <w:lang w:val="en-US"/>
        </w:rPr>
      </w:pPr>
      <w:r>
        <w:rPr>
          <w:rStyle w:val="FootnoteReference"/>
        </w:rPr>
        <w:footnoteRef/>
      </w:r>
      <w:r>
        <w:t xml:space="preserve"> </w:t>
      </w:r>
      <w:r w:rsidRPr="00405DFE">
        <w:rPr>
          <w:i/>
        </w:rPr>
        <w:t>Ibid</w:t>
      </w:r>
      <w:r>
        <w:rPr>
          <w:iCs/>
        </w:rPr>
        <w:t>.</w:t>
      </w:r>
    </w:p>
  </w:footnote>
  <w:footnote w:id="106">
    <w:p w14:paraId="4783A4F3" w14:textId="77777777" w:rsidR="00F00BD4" w:rsidRPr="00F02F71" w:rsidRDefault="00F00BD4" w:rsidP="00BD6388">
      <w:pPr>
        <w:pStyle w:val="FootnoteText"/>
        <w:ind w:left="1134"/>
        <w:rPr>
          <w:lang w:val="en-US"/>
        </w:rPr>
      </w:pPr>
      <w:r>
        <w:rPr>
          <w:rStyle w:val="FootnoteReference"/>
        </w:rPr>
        <w:footnoteRef/>
      </w:r>
      <w:r>
        <w:t xml:space="preserve"> </w:t>
      </w:r>
      <w:r w:rsidRPr="005E5BFF">
        <w:t xml:space="preserve">Additional information is available from CMPS&amp;F – Environment Australia, 1997; Costner et al., 1998; </w:t>
      </w:r>
      <w:proofErr w:type="spellStart"/>
      <w:r w:rsidRPr="005E5BFF">
        <w:t>Rahuman</w:t>
      </w:r>
      <w:proofErr w:type="spellEnd"/>
      <w:r w:rsidRPr="005E5BFF">
        <w:t xml:space="preserve"> et al., 2000; UNEP, 2001</w:t>
      </w:r>
      <w:r>
        <w:t>;</w:t>
      </w:r>
      <w:r w:rsidRPr="005E5BFF">
        <w:t xml:space="preserve"> and UNEP, 2004</w:t>
      </w:r>
      <w:r>
        <w:t>a</w:t>
      </w:r>
      <w:r w:rsidRPr="005E5BFF">
        <w:t>.</w:t>
      </w:r>
    </w:p>
  </w:footnote>
  <w:footnote w:id="107">
    <w:p w14:paraId="205BC8D5" w14:textId="77777777" w:rsidR="00F00BD4" w:rsidRPr="00F02F71" w:rsidRDefault="00F00BD4" w:rsidP="00BD6388">
      <w:pPr>
        <w:pStyle w:val="FootnoteText"/>
        <w:ind w:left="1134"/>
        <w:rPr>
          <w:lang w:val="en-US"/>
        </w:rPr>
      </w:pPr>
      <w:r>
        <w:rPr>
          <w:rStyle w:val="FootnoteReference"/>
        </w:rPr>
        <w:footnoteRef/>
      </w:r>
      <w:r>
        <w:t xml:space="preserve"> </w:t>
      </w:r>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
  </w:footnote>
  <w:footnote w:id="108">
    <w:p w14:paraId="7C3462F3" w14:textId="77777777" w:rsidR="00F00BD4" w:rsidRPr="00F02F71" w:rsidRDefault="00F00BD4" w:rsidP="00F02F71">
      <w:pPr>
        <w:pStyle w:val="FootnoteText"/>
        <w:tabs>
          <w:tab w:val="clear" w:pos="1247"/>
          <w:tab w:val="left" w:pos="1134"/>
        </w:tabs>
        <w:ind w:left="1134"/>
        <w:rPr>
          <w:szCs w:val="18"/>
          <w:vertAlign w:val="superscript"/>
        </w:rPr>
      </w:pPr>
      <w:r>
        <w:rPr>
          <w:rStyle w:val="FootnoteReference"/>
        </w:rPr>
        <w:footnoteRef/>
      </w:r>
      <w:r>
        <w:t xml:space="preserve"> See UNEP, 2004a</w:t>
      </w:r>
      <w:r w:rsidRPr="005E5BFF">
        <w:t>.</w:t>
      </w:r>
    </w:p>
  </w:footnote>
  <w:footnote w:id="109">
    <w:p w14:paraId="00C500BD" w14:textId="77777777" w:rsidR="00F00BD4" w:rsidRPr="00F02F71" w:rsidRDefault="00F00BD4" w:rsidP="00F02F71">
      <w:pPr>
        <w:pStyle w:val="FootnoteText"/>
        <w:tabs>
          <w:tab w:val="clear" w:pos="1247"/>
          <w:tab w:val="left" w:pos="1134"/>
        </w:tabs>
        <w:ind w:left="1134"/>
      </w:pPr>
      <w:r>
        <w:rPr>
          <w:rStyle w:val="FootnoteReference"/>
        </w:rPr>
        <w:footnoteRef/>
      </w:r>
      <w:r>
        <w:t xml:space="preserve"> </w:t>
      </w:r>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
  </w:footnote>
  <w:footnote w:id="110">
    <w:p w14:paraId="20B9FAE6" w14:textId="77777777" w:rsidR="00F00BD4" w:rsidRPr="007F7D27" w:rsidDel="00060AF0" w:rsidRDefault="00F00BD4" w:rsidP="00ED7D9B">
      <w:pPr>
        <w:pStyle w:val="FootnoteText"/>
        <w:rPr>
          <w:ins w:id="1318" w:author="Seppälä Timo" w:date="2018-02-26T13:53:00Z"/>
          <w:del w:id="1319" w:author="EU + MS" w:date="2018-03-27T15:45:00Z"/>
        </w:rPr>
      </w:pPr>
      <w:ins w:id="1320" w:author="Seppälä Timo" w:date="2018-02-26T13:53:00Z">
        <w:del w:id="1321" w:author="EU + MS" w:date="2018-03-27T15:45:00Z">
          <w:r w:rsidDel="00060AF0">
            <w:rPr>
              <w:rStyle w:val="FootnoteReference"/>
            </w:rPr>
            <w:footnoteRef/>
          </w:r>
          <w:r w:rsidDel="00060AF0">
            <w:delText xml:space="preserve"> See </w:delText>
          </w:r>
          <w:r w:rsidDel="00060AF0">
            <w:fldChar w:fldCharType="begin"/>
          </w:r>
          <w:r w:rsidDel="00060AF0">
            <w:delInstrText xml:space="preserve"> ADDIN EN.CITE &lt;EndNote&gt;&lt;Cite&gt;&lt;Author&gt;Goto&lt;/Author&gt;&lt;Year&gt;2016&lt;/Year&gt;&lt;RecNum&gt;8124&lt;/RecNum&gt;&lt;DisplayText&gt;Goto, M. (2016). &amp;quot;Subcritical and Supercritical Fluid Technology for Recycling Waste Plastics.&amp;quot; &lt;style face="underline"&gt;Journal of the Japan Petroleum Institute&lt;/style&gt; &lt;style face="bold"&gt;59&lt;/style&gt;(6): 254-258.&lt;/DisplayText&gt;&lt;record&gt;&lt;rec-number&gt;8124&lt;/rec-number&gt;&lt;foreign-keys&gt;&lt;key app="EN" db-id="59ft9ap9zf9rw7eeartvzzs0wvxwd2eata5t" timestamp="1488062027"&gt;8124&lt;/key&gt;&lt;/foreign-keys&gt;&lt;ref-type name="Journal Article"&gt;17&lt;/ref-type&gt;&lt;contributors&gt;&lt;authors&gt;&lt;author&gt;Goto, Motonobu&lt;/author&gt;&lt;/authors&gt;&lt;/contributors&gt;&lt;titles&gt;&lt;title&gt;Subcritical and Supercritical Fluid Technology for Recycling Waste Plastics&lt;/title&gt;&lt;secondary-title&gt;Journal of the Japan Petroleum Institute&lt;/secondary-title&gt;&lt;/titles&gt;&lt;periodical&gt;&lt;full-title&gt;Journal of the Japan Petroleum Institute&lt;/full-title&gt;&lt;/periodical&gt;&lt;pages&gt;254-258&lt;/pages&gt;&lt;volume&gt;59&lt;/volume&gt;&lt;number&gt;6&lt;/number&gt;&lt;keywords&gt;&lt;keyword&gt;Supercritical fluid, Subcritical fluid, Plastics, Depolymerization, Chemical recycling&lt;/keyword&gt;&lt;keyword&gt;Japan&lt;/keyword&gt;&lt;keyword&gt;SCWO&lt;/keyword&gt;&lt;keyword&gt;brominated retardants&lt;/keyword&gt;&lt;/keywords&gt;&lt;dates&gt;&lt;year&gt;2016&lt;/year&gt;&lt;/dates&gt;&lt;urls&gt;&lt;/urls&gt;&lt;electronic-resource-num&gt;10.1627/jpi.59.254&lt;/electronic-resource-num&gt;&lt;language&gt;&lt;style face="normal" font="default" charset="238" size="100%"&gt;English&lt;/style&gt;&lt;/language&gt;&lt;/record&gt;&lt;/Cite&gt;&lt;/EndNote&gt;</w:delInstrText>
          </w:r>
          <w:r w:rsidDel="00060AF0">
            <w:fldChar w:fldCharType="separate"/>
          </w:r>
          <w:r w:rsidDel="00060AF0">
            <w:rPr>
              <w:noProof/>
            </w:rPr>
            <w:delText xml:space="preserve">Goto, M. (2016). "Subcritical and Supercritical Fluid Technology for Recycling Waste Plastics." </w:delText>
          </w:r>
          <w:r w:rsidRPr="007F7D27" w:rsidDel="00060AF0">
            <w:rPr>
              <w:noProof/>
              <w:u w:val="single"/>
            </w:rPr>
            <w:delText>Journal of the Japan Petroleum Institute</w:delText>
          </w:r>
          <w:r w:rsidDel="00060AF0">
            <w:rPr>
              <w:noProof/>
            </w:rPr>
            <w:delText xml:space="preserve"> </w:delText>
          </w:r>
          <w:r w:rsidRPr="007F7D27" w:rsidDel="00060AF0">
            <w:rPr>
              <w:b/>
              <w:noProof/>
            </w:rPr>
            <w:delText>59</w:delText>
          </w:r>
          <w:r w:rsidDel="00060AF0">
            <w:rPr>
              <w:noProof/>
            </w:rPr>
            <w:delText>(6): 254-258.</w:delText>
          </w:r>
          <w:r w:rsidDel="00060AF0">
            <w:fldChar w:fldCharType="end"/>
          </w:r>
        </w:del>
      </w:ins>
    </w:p>
  </w:footnote>
  <w:footnote w:id="111">
    <w:p w14:paraId="19DB11CA" w14:textId="77777777" w:rsidR="00F00BD4" w:rsidRPr="00F02F71" w:rsidRDefault="00F00BD4" w:rsidP="00F02F71">
      <w:pPr>
        <w:pStyle w:val="FootnoteText"/>
        <w:tabs>
          <w:tab w:val="clear" w:pos="1247"/>
          <w:tab w:val="left" w:pos="1134"/>
        </w:tabs>
        <w:ind w:left="1134"/>
      </w:pPr>
      <w:r>
        <w:rPr>
          <w:rStyle w:val="FootnoteReference"/>
        </w:rPr>
        <w:footnoteRef/>
      </w:r>
      <w:r>
        <w:t xml:space="preserve"> </w:t>
      </w:r>
      <w:r w:rsidRPr="00FA3FE1">
        <w:t>See</w:t>
      </w:r>
      <w:r w:rsidRPr="005E5BFF">
        <w:rPr>
          <w:rStyle w:val="FootnoteReference"/>
          <w:sz w:val="18"/>
          <w:vertAlign w:val="baseline"/>
        </w:rPr>
        <w:t xml:space="preserve"> CMPS&amp;F – Environment Australia, 1997.</w:t>
      </w:r>
    </w:p>
  </w:footnote>
  <w:footnote w:id="112">
    <w:p w14:paraId="04463543" w14:textId="77777777" w:rsidR="00F00BD4" w:rsidRPr="00F02F71" w:rsidRDefault="00F00BD4" w:rsidP="00F02F71">
      <w:pPr>
        <w:pStyle w:val="FootnoteText"/>
        <w:tabs>
          <w:tab w:val="clear" w:pos="1247"/>
          <w:tab w:val="left" w:pos="1134"/>
        </w:tabs>
        <w:ind w:left="1134"/>
        <w:rPr>
          <w:lang w:val="en-US"/>
        </w:rPr>
      </w:pPr>
      <w:r>
        <w:rPr>
          <w:rStyle w:val="FootnoteReference"/>
        </w:rPr>
        <w:footnoteRef/>
      </w:r>
      <w:r>
        <w:t xml:space="preserve"> </w:t>
      </w:r>
      <w:r w:rsidRPr="00FA3FE1">
        <w:t>See</w:t>
      </w:r>
      <w:r w:rsidRPr="005E5BFF">
        <w:rPr>
          <w:rStyle w:val="FootnoteReference"/>
          <w:sz w:val="18"/>
          <w:vertAlign w:val="baseline"/>
        </w:rPr>
        <w:t xml:space="preserve"> CMPS&amp;F – Environment Australia, 1997 and UNEP, 2004</w:t>
      </w:r>
      <w:r>
        <w:t>a</w:t>
      </w:r>
      <w:r w:rsidRPr="005E5BFF">
        <w:rPr>
          <w:rStyle w:val="FootnoteReference"/>
          <w:sz w:val="18"/>
          <w:vertAlign w:val="baseline"/>
        </w:rPr>
        <w:t>.</w:t>
      </w:r>
    </w:p>
  </w:footnote>
  <w:footnote w:id="113">
    <w:p w14:paraId="1475F005" w14:textId="77777777" w:rsidR="00F00BD4" w:rsidRPr="00F02F71" w:rsidRDefault="00F00BD4" w:rsidP="00F02F71">
      <w:pPr>
        <w:pStyle w:val="FootnoteText"/>
        <w:tabs>
          <w:tab w:val="clear" w:pos="1247"/>
          <w:tab w:val="left" w:pos="1134"/>
        </w:tabs>
        <w:ind w:left="1134"/>
        <w:rPr>
          <w:lang w:val="en-US"/>
        </w:rPr>
      </w:pPr>
      <w:r>
        <w:rPr>
          <w:rStyle w:val="FootnoteReference"/>
        </w:rPr>
        <w:footnoteRef/>
      </w:r>
      <w:r>
        <w:t xml:space="preserve"> </w:t>
      </w:r>
      <w:r w:rsidRPr="00FA3FE1">
        <w:t>See</w:t>
      </w:r>
      <w:r w:rsidRPr="005E5BFF">
        <w:rPr>
          <w:rStyle w:val="FootnoteReference"/>
          <w:sz w:val="18"/>
          <w:vertAlign w:val="baseline"/>
        </w:rPr>
        <w:t xml:space="preserve"> UNEP, 2004</w:t>
      </w:r>
      <w:r>
        <w:rPr>
          <w:rStyle w:val="FootnoteReference"/>
          <w:sz w:val="18"/>
          <w:vertAlign w:val="baseline"/>
        </w:rPr>
        <w:t>a</w:t>
      </w:r>
      <w:r w:rsidRPr="005E5BFF">
        <w:rPr>
          <w:rStyle w:val="FootnoteReference"/>
          <w:sz w:val="18"/>
          <w:vertAlign w:val="baseline"/>
        </w:rPr>
        <w:t>.</w:t>
      </w:r>
    </w:p>
  </w:footnote>
  <w:footnote w:id="114">
    <w:p w14:paraId="0B85B325" w14:textId="77777777" w:rsidR="00F00BD4" w:rsidRPr="00F02F71" w:rsidRDefault="00F00BD4" w:rsidP="00F02F71">
      <w:pPr>
        <w:pStyle w:val="FootnoteText"/>
        <w:tabs>
          <w:tab w:val="clear" w:pos="1247"/>
          <w:tab w:val="left" w:pos="1134"/>
        </w:tabs>
        <w:ind w:left="1134"/>
        <w:rPr>
          <w:lang w:val="en-US"/>
        </w:rPr>
      </w:pPr>
      <w:r>
        <w:rPr>
          <w:rStyle w:val="FootnoteReference"/>
        </w:rPr>
        <w:footnoteRef/>
      </w:r>
      <w:r>
        <w:t xml:space="preserve"> </w:t>
      </w:r>
      <w:r w:rsidRPr="005E5BFF">
        <w:rPr>
          <w:rStyle w:val="FootnoteReference"/>
          <w:sz w:val="18"/>
          <w:vertAlign w:val="baseline"/>
        </w:rPr>
        <w:t xml:space="preserve">See </w:t>
      </w:r>
      <w:proofErr w:type="spellStart"/>
      <w:r w:rsidRPr="00FA3FE1">
        <w:t>Rahuman</w:t>
      </w:r>
      <w:proofErr w:type="spellEnd"/>
      <w:r w:rsidRPr="005E5BFF">
        <w:rPr>
          <w:rStyle w:val="FootnoteReference"/>
          <w:sz w:val="18"/>
          <w:vertAlign w:val="baseline"/>
        </w:rPr>
        <w:t xml:space="preserve"> et al., 2000.</w:t>
      </w:r>
    </w:p>
  </w:footnote>
  <w:footnote w:id="115">
    <w:p w14:paraId="23363A91" w14:textId="77777777" w:rsidR="00F00BD4" w:rsidRPr="009658B5" w:rsidRDefault="00F00BD4"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r w:rsidRPr="009658B5">
        <w:rPr>
          <w:rStyle w:val="FootnoteReference"/>
          <w:sz w:val="18"/>
          <w:vertAlign w:val="baseline"/>
          <w:lang w:val="es-ES"/>
        </w:rPr>
        <w:t>See Vijgen, 2002.</w:t>
      </w:r>
    </w:p>
  </w:footnote>
  <w:footnote w:id="116">
    <w:p w14:paraId="72719DA2" w14:textId="77777777" w:rsidR="00F00BD4" w:rsidRPr="009658B5" w:rsidRDefault="00F00BD4" w:rsidP="00F02F71">
      <w:pPr>
        <w:pStyle w:val="FootnoteText"/>
        <w:tabs>
          <w:tab w:val="clear" w:pos="1247"/>
          <w:tab w:val="left" w:pos="1134"/>
        </w:tabs>
        <w:ind w:left="1134"/>
        <w:rPr>
          <w:iCs/>
          <w:lang w:val="es-ES"/>
        </w:rPr>
      </w:pPr>
      <w:r>
        <w:rPr>
          <w:rStyle w:val="FootnoteReference"/>
        </w:rPr>
        <w:footnoteRef/>
      </w:r>
      <w:r w:rsidRPr="009658B5">
        <w:rPr>
          <w:lang w:val="es-ES"/>
        </w:rPr>
        <w:t xml:space="preserve"> </w:t>
      </w:r>
      <w:r w:rsidRPr="009658B5">
        <w:rPr>
          <w:i/>
          <w:lang w:val="es-ES"/>
        </w:rPr>
        <w:t>Ibid</w:t>
      </w:r>
      <w:r w:rsidRPr="009658B5">
        <w:rPr>
          <w:iCs/>
          <w:lang w:val="es-ES"/>
        </w:rPr>
        <w:t>.</w:t>
      </w:r>
    </w:p>
  </w:footnote>
  <w:footnote w:id="117">
    <w:p w14:paraId="0BB946F4" w14:textId="77777777" w:rsidR="00F00BD4" w:rsidRPr="009658B5" w:rsidRDefault="00F00BD4"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r w:rsidRPr="009658B5">
        <w:rPr>
          <w:rStyle w:val="FootnoteReference"/>
          <w:sz w:val="18"/>
          <w:vertAlign w:val="baseline"/>
          <w:lang w:val="es-ES"/>
        </w:rPr>
        <w:t>See UNEP, 2004</w:t>
      </w:r>
      <w:r w:rsidRPr="009658B5">
        <w:rPr>
          <w:lang w:val="es-ES"/>
        </w:rPr>
        <w:t>a</w:t>
      </w:r>
      <w:r w:rsidRPr="009658B5">
        <w:rPr>
          <w:rStyle w:val="FootnoteReference"/>
          <w:sz w:val="18"/>
          <w:vertAlign w:val="baseline"/>
          <w:lang w:val="es-ES"/>
        </w:rPr>
        <w:t xml:space="preserve"> and Vijgen, 2004.</w:t>
      </w:r>
    </w:p>
  </w:footnote>
  <w:footnote w:id="118">
    <w:p w14:paraId="5DE3BA82" w14:textId="77777777" w:rsidR="00F00BD4" w:rsidRPr="009658B5" w:rsidRDefault="00F00BD4"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r w:rsidRPr="009658B5">
        <w:rPr>
          <w:rStyle w:val="FootnoteReference"/>
          <w:sz w:val="18"/>
          <w:vertAlign w:val="baseline"/>
          <w:lang w:val="es-ES"/>
        </w:rPr>
        <w:t>See CMPS&amp;F – Environment Australia, 1997.</w:t>
      </w:r>
    </w:p>
  </w:footnote>
  <w:footnote w:id="119">
    <w:p w14:paraId="0476EC17" w14:textId="77777777" w:rsidR="00F00BD4" w:rsidRPr="009658B5" w:rsidRDefault="00F00BD4"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r w:rsidRPr="006149BF">
        <w:rPr>
          <w:i/>
          <w:lang w:val="es-ES"/>
        </w:rPr>
        <w:t>Ibid</w:t>
      </w:r>
      <w:r w:rsidRPr="006149BF">
        <w:rPr>
          <w:rStyle w:val="FootnoteReference"/>
          <w:sz w:val="18"/>
          <w:vertAlign w:val="baseline"/>
          <w:lang w:val="es-ES"/>
        </w:rPr>
        <w:t>.</w:t>
      </w:r>
    </w:p>
  </w:footnote>
  <w:footnote w:id="120">
    <w:p w14:paraId="614BE02E" w14:textId="77777777" w:rsidR="00F00BD4" w:rsidRPr="00F02F71" w:rsidRDefault="00F00BD4" w:rsidP="00F02F71">
      <w:pPr>
        <w:pStyle w:val="FootnoteText"/>
        <w:tabs>
          <w:tab w:val="clear" w:pos="1247"/>
          <w:tab w:val="left" w:pos="1134"/>
        </w:tabs>
        <w:ind w:left="1134"/>
        <w:rPr>
          <w:szCs w:val="18"/>
          <w:vertAlign w:val="superscript"/>
        </w:rPr>
      </w:pPr>
      <w:r w:rsidRPr="00F02F71">
        <w:rPr>
          <w:rStyle w:val="FootnoteReference"/>
        </w:rPr>
        <w:footnoteRef/>
      </w:r>
      <w:r w:rsidRPr="00F02F71">
        <w:t xml:space="preserve"> Further</w:t>
      </w:r>
      <w:r w:rsidRPr="00F02F71">
        <w:rPr>
          <w:rStyle w:val="FootnoteReference"/>
          <w:sz w:val="18"/>
          <w:vertAlign w:val="baseline"/>
        </w:rPr>
        <w:t xml:space="preserve"> information is available in UNEP, 1995c, </w:t>
      </w:r>
      <w:ins w:id="1367" w:author="EU + MS" w:date="2018-03-27T15:48:00Z">
        <w:r w:rsidRPr="00C2480D">
          <w:rPr>
            <w:highlight w:val="yellow"/>
          </w:rPr>
          <w:t xml:space="preserve">National Guidelines for Hazardous Waste Landfills (Canadian Council of Ministers of the Environment, 2006), Landfill </w:t>
        </w:r>
        <w:proofErr w:type="gramStart"/>
        <w:r w:rsidRPr="00C2480D">
          <w:rPr>
            <w:highlight w:val="yellow"/>
          </w:rPr>
          <w:t>Guidelines  (</w:t>
        </w:r>
        <w:proofErr w:type="gramEnd"/>
        <w:r w:rsidRPr="00C2480D">
          <w:rPr>
            <w:highlight w:val="yellow"/>
          </w:rPr>
          <w:t>Centre for Advanced Engineering, 2000), Environmental Guidelines/ Solid waste landfills. (State of NSW, 2016)</w:t>
        </w:r>
        <w:r>
          <w:t xml:space="preserve"> </w:t>
        </w:r>
      </w:ins>
      <w:r w:rsidRPr="00F02F71">
        <w:rPr>
          <w:rStyle w:val="FootnoteReference"/>
          <w:sz w:val="18"/>
          <w:vertAlign w:val="baseline"/>
        </w:rPr>
        <w:t xml:space="preserve">and in pertinent national legislation, such as European Council Directive 1999/31/EC </w:t>
      </w:r>
      <w:r w:rsidRPr="00F02F71">
        <w:rPr>
          <w:rFonts w:eastAsia="PMingLiU"/>
          <w:bCs/>
          <w:szCs w:val="18"/>
          <w:lang w:val="en-US" w:eastAsia="zh-TW"/>
        </w:rPr>
        <w:t>of 26 April 1999 on the landfill of waste</w:t>
      </w:r>
      <w:r w:rsidRPr="00F02F71">
        <w:rPr>
          <w:rStyle w:val="FootnoteReference"/>
          <w:sz w:val="18"/>
          <w:vertAlign w:val="baseline"/>
        </w:rPr>
        <w:t>.</w:t>
      </w:r>
      <w:ins w:id="1368" w:author="Seppälä Timo" w:date="2018-03-04T14:44:00Z">
        <w:del w:id="1369" w:author="EU + MS" w:date="2018-03-27T15:48:00Z">
          <w:r w:rsidDel="00895DD6">
            <w:rPr>
              <w:rStyle w:val="FootnoteReference"/>
              <w:sz w:val="18"/>
              <w:vertAlign w:val="baseline"/>
            </w:rPr>
            <w:delText xml:space="preserve"> </w:delText>
          </w:r>
          <w:r w:rsidRPr="002A7FB9" w:rsidDel="00895DD6">
            <w:rPr>
              <w:rStyle w:val="FootnoteReference"/>
              <w:sz w:val="18"/>
              <w:highlight w:val="yellow"/>
              <w:vertAlign w:val="baseline"/>
            </w:rPr>
            <w:delText xml:space="preserve">In addition, see: </w:delText>
          </w:r>
          <w:r w:rsidRPr="002A7FB9" w:rsidDel="00895DD6">
            <w:rPr>
              <w:highlight w:val="yellow"/>
            </w:rPr>
            <w:delText>National Guidelines for Hazardous Waste Landfills</w:delText>
          </w:r>
        </w:del>
      </w:ins>
      <w:ins w:id="1370" w:author="Seppälä Timo" w:date="2018-03-04T15:17:00Z">
        <w:del w:id="1371" w:author="EU + MS" w:date="2018-03-27T15:48:00Z">
          <w:r w:rsidRPr="002A7FB9" w:rsidDel="00895DD6">
            <w:rPr>
              <w:highlight w:val="yellow"/>
            </w:rPr>
            <w:delText xml:space="preserve"> (</w:delText>
          </w:r>
        </w:del>
      </w:ins>
      <w:ins w:id="1372" w:author="Seppälä Timo" w:date="2018-03-04T14:44:00Z">
        <w:del w:id="1373" w:author="EU + MS" w:date="2018-03-27T15:48:00Z">
          <w:r w:rsidRPr="002A7FB9" w:rsidDel="00895DD6">
            <w:rPr>
              <w:highlight w:val="yellow"/>
            </w:rPr>
            <w:delText>Canadian Council of Ministers of the Environment</w:delText>
          </w:r>
        </w:del>
      </w:ins>
      <w:ins w:id="1374" w:author="Seppälä Timo" w:date="2018-03-04T15:17:00Z">
        <w:del w:id="1375" w:author="EU + MS" w:date="2018-03-27T15:48:00Z">
          <w:r w:rsidRPr="002A7FB9" w:rsidDel="00895DD6">
            <w:rPr>
              <w:highlight w:val="yellow"/>
            </w:rPr>
            <w:delText xml:space="preserve">, </w:delText>
          </w:r>
        </w:del>
      </w:ins>
      <w:ins w:id="1376" w:author="Seppälä Timo" w:date="2018-03-04T14:44:00Z">
        <w:del w:id="1377" w:author="EU + MS" w:date="2018-03-27T15:48:00Z">
          <w:r w:rsidRPr="002A7FB9" w:rsidDel="00895DD6">
            <w:rPr>
              <w:highlight w:val="yellow"/>
            </w:rPr>
            <w:delText>2006</w:delText>
          </w:r>
        </w:del>
      </w:ins>
      <w:ins w:id="1378" w:author="Seppälä Timo" w:date="2018-03-04T15:17:00Z">
        <w:del w:id="1379" w:author="EU + MS" w:date="2018-03-27T15:48:00Z">
          <w:r w:rsidRPr="002A7FB9" w:rsidDel="00895DD6">
            <w:rPr>
              <w:highlight w:val="yellow"/>
            </w:rPr>
            <w:delText xml:space="preserve">), </w:delText>
          </w:r>
        </w:del>
      </w:ins>
      <w:ins w:id="1380" w:author="Seppälä Timo" w:date="2018-03-04T14:44:00Z">
        <w:del w:id="1381" w:author="EU + MS" w:date="2018-03-27T15:48:00Z">
          <w:r w:rsidRPr="002A7FB9" w:rsidDel="00895DD6">
            <w:rPr>
              <w:highlight w:val="yellow"/>
            </w:rPr>
            <w:delText xml:space="preserve"> Landfill Guidelines  </w:delText>
          </w:r>
        </w:del>
      </w:ins>
      <w:ins w:id="1382" w:author="Seppälä Timo" w:date="2018-03-04T15:17:00Z">
        <w:del w:id="1383" w:author="EU + MS" w:date="2018-03-27T15:48:00Z">
          <w:r w:rsidRPr="002A7FB9" w:rsidDel="00895DD6">
            <w:rPr>
              <w:highlight w:val="yellow"/>
            </w:rPr>
            <w:delText>(</w:delText>
          </w:r>
        </w:del>
      </w:ins>
      <w:ins w:id="1384" w:author="Seppälä Timo" w:date="2018-03-04T14:44:00Z">
        <w:del w:id="1385" w:author="EU + MS" w:date="2018-03-27T15:48:00Z">
          <w:r w:rsidRPr="002A7FB9" w:rsidDel="00895DD6">
            <w:rPr>
              <w:highlight w:val="yellow"/>
            </w:rPr>
            <w:delText>Centre for Advanced Engineering</w:delText>
          </w:r>
        </w:del>
      </w:ins>
      <w:ins w:id="1386" w:author="Seppälä Timo" w:date="2018-03-04T15:17:00Z">
        <w:del w:id="1387" w:author="EU + MS" w:date="2018-03-27T15:48:00Z">
          <w:r w:rsidRPr="002A7FB9" w:rsidDel="00895DD6">
            <w:rPr>
              <w:highlight w:val="yellow"/>
            </w:rPr>
            <w:delText xml:space="preserve">, </w:delText>
          </w:r>
        </w:del>
      </w:ins>
      <w:ins w:id="1388" w:author="Seppälä Timo" w:date="2018-03-04T14:44:00Z">
        <w:del w:id="1389" w:author="EU + MS" w:date="2018-03-27T15:48:00Z">
          <w:r w:rsidRPr="002A7FB9" w:rsidDel="00895DD6">
            <w:rPr>
              <w:highlight w:val="yellow"/>
            </w:rPr>
            <w:delText>2000</w:delText>
          </w:r>
        </w:del>
      </w:ins>
      <w:ins w:id="1390" w:author="Seppälä Timo" w:date="2018-03-04T15:17:00Z">
        <w:del w:id="1391" w:author="EU + MS" w:date="2018-03-27T15:48:00Z">
          <w:r w:rsidRPr="002A7FB9" w:rsidDel="00895DD6">
            <w:rPr>
              <w:highlight w:val="yellow"/>
            </w:rPr>
            <w:delText>)</w:delText>
          </w:r>
        </w:del>
      </w:ins>
      <w:ins w:id="1392" w:author="Seppälä Timo" w:date="2018-03-04T15:18:00Z">
        <w:del w:id="1393" w:author="EU + MS" w:date="2018-03-27T15:48:00Z">
          <w:r w:rsidRPr="002A7FB9" w:rsidDel="00895DD6">
            <w:rPr>
              <w:highlight w:val="yellow"/>
            </w:rPr>
            <w:delText>,</w:delText>
          </w:r>
        </w:del>
      </w:ins>
      <w:ins w:id="1394" w:author="Seppälä Timo" w:date="2018-03-04T14:44:00Z">
        <w:del w:id="1395" w:author="EU + MS" w:date="2018-03-27T15:48:00Z">
          <w:r w:rsidRPr="002A7FB9" w:rsidDel="00895DD6">
            <w:rPr>
              <w:highlight w:val="yellow"/>
            </w:rPr>
            <w:delText xml:space="preserve"> Environmental Guidelines/ Solid waste landfills. </w:delText>
          </w:r>
        </w:del>
      </w:ins>
      <w:ins w:id="1396" w:author="Seppälä Timo" w:date="2018-03-04T15:18:00Z">
        <w:del w:id="1397" w:author="EU + MS" w:date="2018-03-27T15:48:00Z">
          <w:r w:rsidRPr="002A7FB9" w:rsidDel="00895DD6">
            <w:rPr>
              <w:highlight w:val="yellow"/>
            </w:rPr>
            <w:delText>(</w:delText>
          </w:r>
        </w:del>
      </w:ins>
      <w:ins w:id="1398" w:author="Seppälä Timo" w:date="2018-03-04T14:44:00Z">
        <w:del w:id="1399" w:author="EU + MS" w:date="2018-03-27T15:48:00Z">
          <w:r w:rsidRPr="002A7FB9" w:rsidDel="00895DD6">
            <w:rPr>
              <w:highlight w:val="yellow"/>
            </w:rPr>
            <w:delText>State of NSW, 2016</w:delText>
          </w:r>
        </w:del>
      </w:ins>
      <w:ins w:id="1400" w:author="Seppälä Timo" w:date="2018-03-04T15:18:00Z">
        <w:del w:id="1401" w:author="EU + MS" w:date="2018-03-27T15:48:00Z">
          <w:r w:rsidRPr="002A7FB9" w:rsidDel="00895DD6">
            <w:rPr>
              <w:highlight w:val="yellow"/>
            </w:rPr>
            <w:delText>)</w:delText>
          </w:r>
          <w:r w:rsidDel="00895DD6">
            <w:delText>.</w:delText>
          </w:r>
        </w:del>
      </w:ins>
      <w:ins w:id="1402" w:author="Seppälä Timo" w:date="2018-03-04T14:43:00Z">
        <w:r>
          <w:t xml:space="preserve"> </w:t>
        </w:r>
      </w:ins>
    </w:p>
  </w:footnote>
  <w:footnote w:id="121">
    <w:p w14:paraId="36E43CE6" w14:textId="77777777" w:rsidR="00F00BD4" w:rsidRPr="00ED35A2" w:rsidRDefault="00F00BD4" w:rsidP="004F01FC">
      <w:pPr>
        <w:pStyle w:val="FootnoteText"/>
      </w:pPr>
      <w:r>
        <w:rPr>
          <w:rStyle w:val="FootnoteReference"/>
        </w:rPr>
        <w:footnoteRef/>
      </w:r>
      <w:r>
        <w:t xml:space="preserve"> The identification of contaminated sites should also include those where POPs precursors have been used and stored (e.g. the use of </w:t>
      </w:r>
      <w:proofErr w:type="spellStart"/>
      <w:r>
        <w:t>sulfuramid</w:t>
      </w:r>
      <w:proofErr w:type="spellEnd"/>
      <w:r>
        <w:t xml:space="preserve"> as a pesticide which is a PFOS precursor).</w:t>
      </w:r>
    </w:p>
  </w:footnote>
  <w:footnote w:id="122">
    <w:p w14:paraId="6D010484" w14:textId="77777777" w:rsidR="00F00BD4" w:rsidRPr="00F02F71" w:rsidRDefault="00F00BD4" w:rsidP="00F02F71">
      <w:pPr>
        <w:pStyle w:val="FootnoteText"/>
        <w:tabs>
          <w:tab w:val="clear" w:pos="1247"/>
          <w:tab w:val="left" w:pos="1134"/>
        </w:tabs>
        <w:ind w:left="1134"/>
        <w:rPr>
          <w:rFonts w:eastAsia="PMingLiU"/>
          <w:szCs w:val="18"/>
          <w:vertAlign w:val="superscript"/>
          <w:lang w:eastAsia="zh-HK"/>
        </w:rPr>
      </w:pPr>
      <w:r>
        <w:rPr>
          <w:rStyle w:val="FootnoteReference"/>
        </w:rPr>
        <w:footnoteRef/>
      </w:r>
      <w:r>
        <w:t xml:space="preserve"> </w:t>
      </w:r>
      <w:r w:rsidRPr="005E5BFF">
        <w:rPr>
          <w:rStyle w:val="FootnoteReference"/>
          <w:sz w:val="18"/>
          <w:vertAlign w:val="baseline"/>
        </w:rPr>
        <w:t xml:space="preserve">See </w:t>
      </w:r>
      <w:r w:rsidRPr="00F9232A">
        <w:t>Canadian Council of Ministers of the Environment, 2002</w:t>
      </w:r>
      <w:r>
        <w:rPr>
          <w:rFonts w:eastAsia="PMingLiU"/>
          <w:lang w:eastAsia="zh-HK"/>
        </w:rPr>
        <w:t xml:space="preserve">, </w:t>
      </w:r>
      <w:r w:rsidRPr="00405DFE">
        <w:rPr>
          <w:rFonts w:eastAsia="PMingLiU"/>
          <w:lang w:eastAsia="zh-HK"/>
        </w:rPr>
        <w:t>and a</w:t>
      </w:r>
      <w:r w:rsidRPr="00C5407D">
        <w:rPr>
          <w:rFonts w:eastAsia="PMingLiU"/>
          <w:lang w:eastAsia="zh-HK"/>
        </w:rPr>
        <w:t>nnex II (</w:t>
      </w:r>
      <w:r>
        <w:rPr>
          <w:rFonts w:eastAsia="PMingLiU"/>
          <w:lang w:eastAsia="zh-HK"/>
        </w:rPr>
        <w:t>e</w:t>
      </w:r>
      <w:r w:rsidRPr="00C5407D">
        <w:rPr>
          <w:rFonts w:eastAsia="PMingLiU"/>
          <w:lang w:eastAsia="zh-HK"/>
        </w:rPr>
        <w:t>xamples of pertinent national legislation) below</w:t>
      </w:r>
      <w:r>
        <w:rPr>
          <w:rFonts w:eastAsia="PMingLiU"/>
          <w:lang w:eastAsia="zh-HK"/>
        </w:rPr>
        <w:t xml:space="preserve">. </w:t>
      </w:r>
    </w:p>
  </w:footnote>
  <w:footnote w:id="123">
    <w:p w14:paraId="5B17284C" w14:textId="77777777" w:rsidR="00F00BD4" w:rsidRPr="00F02F71" w:rsidRDefault="00F00BD4" w:rsidP="00F02F71">
      <w:pPr>
        <w:pStyle w:val="FootnoteText"/>
        <w:tabs>
          <w:tab w:val="clear" w:pos="1247"/>
          <w:tab w:val="left" w:pos="1134"/>
        </w:tabs>
        <w:ind w:left="1134"/>
      </w:pPr>
      <w:r>
        <w:rPr>
          <w:rStyle w:val="FootnoteReference"/>
        </w:rPr>
        <w:footnoteRef/>
      </w:r>
      <w:r>
        <w:t xml:space="preserve"> </w:t>
      </w:r>
      <w:r w:rsidRPr="00405DFE">
        <w:rPr>
          <w:lang w:val="en-US"/>
        </w:rPr>
        <w:t xml:space="preserve">For full references, see </w:t>
      </w:r>
      <w:r>
        <w:rPr>
          <w:lang w:val="en-US"/>
        </w:rPr>
        <w:t>a</w:t>
      </w:r>
      <w:r w:rsidRPr="000C7A93">
        <w:rPr>
          <w:lang w:val="en-US"/>
        </w:rPr>
        <w:t>nnex III (</w:t>
      </w:r>
      <w:r>
        <w:rPr>
          <w:lang w:val="en-US"/>
        </w:rPr>
        <w:t>b</w:t>
      </w:r>
      <w:r w:rsidRPr="000C7A93">
        <w:rPr>
          <w:lang w:val="en-US"/>
        </w:rPr>
        <w:t>ibliography) below</w:t>
      </w:r>
      <w:r w:rsidRPr="001512EF">
        <w:rPr>
          <w:lang w:val="en-US"/>
        </w:rPr>
        <w:t>.</w:t>
      </w:r>
    </w:p>
  </w:footnote>
  <w:footnote w:id="124">
    <w:p w14:paraId="2271DEA0" w14:textId="77777777" w:rsidR="00F00BD4" w:rsidRPr="00F02F71" w:rsidRDefault="00F00BD4" w:rsidP="00BD6388">
      <w:pPr>
        <w:pStyle w:val="FootnoteText"/>
        <w:ind w:left="1134"/>
      </w:pPr>
      <w:r>
        <w:rPr>
          <w:rStyle w:val="FootnoteReference"/>
        </w:rPr>
        <w:footnoteRef/>
      </w:r>
      <w:r w:rsidRPr="009658B5">
        <w:rPr>
          <w:lang w:val="es-ES"/>
        </w:rPr>
        <w:t xml:space="preserve"> </w:t>
      </w:r>
      <w:r w:rsidRPr="009658B5">
        <w:rPr>
          <w:rStyle w:val="FootnoteReference"/>
          <w:sz w:val="18"/>
          <w:vertAlign w:val="baseline"/>
          <w:lang w:val="es-ES"/>
        </w:rPr>
        <w:t xml:space="preserve">Further information on health and safety is available from </w:t>
      </w:r>
      <w:r w:rsidRPr="009658B5">
        <w:rPr>
          <w:lang w:val="es-ES"/>
        </w:rPr>
        <w:t>ILO</w:t>
      </w:r>
      <w:r w:rsidRPr="009658B5">
        <w:rPr>
          <w:rStyle w:val="FootnoteReference"/>
          <w:sz w:val="18"/>
          <w:vertAlign w:val="baseline"/>
          <w:lang w:val="es-ES"/>
        </w:rPr>
        <w:t>, 1999a and 1999b; WHO, 1995 and 1999</w:t>
      </w:r>
      <w:r w:rsidRPr="009658B5">
        <w:rPr>
          <w:lang w:val="es-ES"/>
        </w:rPr>
        <w:t>;</w:t>
      </w:r>
      <w:r w:rsidRPr="009658B5">
        <w:rPr>
          <w:rStyle w:val="FootnoteReference"/>
          <w:sz w:val="18"/>
          <w:vertAlign w:val="baseline"/>
          <w:lang w:val="es-ES"/>
        </w:rPr>
        <w:t xml:space="preserve"> IPCS INCHEM,</w:t>
      </w:r>
      <w:r w:rsidRPr="009658B5">
        <w:rPr>
          <w:lang w:val="es-ES"/>
        </w:rPr>
        <w:t xml:space="preserve"> </w:t>
      </w:r>
      <w:r w:rsidRPr="009658B5">
        <w:rPr>
          <w:rStyle w:val="FootnoteReference"/>
          <w:sz w:val="18"/>
          <w:vertAlign w:val="baseline"/>
          <w:lang w:val="es-ES"/>
        </w:rPr>
        <w:t>no date</w:t>
      </w:r>
      <w:r w:rsidRPr="009658B5">
        <w:rPr>
          <w:lang w:val="es-ES"/>
        </w:rPr>
        <w:t xml:space="preserve">. </w:t>
      </w:r>
      <w:r w:rsidRPr="0055158F">
        <w:rPr>
          <w:lang w:val="en-US"/>
        </w:rPr>
        <w:t xml:space="preserve">For full references, see </w:t>
      </w:r>
      <w:r>
        <w:rPr>
          <w:lang w:val="en-US"/>
        </w:rPr>
        <w:t>an</w:t>
      </w:r>
      <w:r w:rsidRPr="000C7A93">
        <w:rPr>
          <w:lang w:val="en-US"/>
        </w:rPr>
        <w:t xml:space="preserve">nex III </w:t>
      </w:r>
      <w:r w:rsidRPr="0055158F">
        <w:rPr>
          <w:lang w:val="en-US"/>
        </w:rPr>
        <w:t>(</w:t>
      </w:r>
      <w:r>
        <w:rPr>
          <w:lang w:val="en-US"/>
        </w:rPr>
        <w:t>b</w:t>
      </w:r>
      <w:r w:rsidRPr="0055158F">
        <w:rPr>
          <w:lang w:val="en-US"/>
        </w:rPr>
        <w:t>ibliography) below.</w:t>
      </w:r>
    </w:p>
  </w:footnote>
  <w:footnote w:id="125">
    <w:p w14:paraId="05767300" w14:textId="77777777" w:rsidR="00F00BD4" w:rsidRPr="00F02F71" w:rsidRDefault="00F00BD4" w:rsidP="00F02F71">
      <w:pPr>
        <w:pStyle w:val="FootnoteText"/>
        <w:tabs>
          <w:tab w:val="clear" w:pos="1247"/>
          <w:tab w:val="left" w:pos="1134"/>
        </w:tabs>
        <w:ind w:left="1134"/>
        <w:rPr>
          <w:szCs w:val="18"/>
          <w:vertAlign w:val="superscript"/>
          <w:lang w:val="en-US"/>
        </w:rPr>
      </w:pPr>
      <w:r>
        <w:rPr>
          <w:rStyle w:val="FootnoteReference"/>
        </w:rPr>
        <w:footnoteRef/>
      </w:r>
      <w:r>
        <w:t xml:space="preserve"> </w:t>
      </w:r>
      <w:r w:rsidRPr="00605389">
        <w:rPr>
          <w:rStyle w:val="FootnoteReference"/>
          <w:sz w:val="18"/>
          <w:vertAlign w:val="baseline"/>
          <w:lang w:val="en-US"/>
        </w:rPr>
        <w:t xml:space="preserve">Further guidance on emergency response plans can be found in other guidelines developed by international organizations, such as the OECD Guiding Principles for Chemical Accident Prevention, Preparedness and Response, second edition (2003), or by national, regional or local governments or agencies (such as civil </w:t>
      </w:r>
      <w:proofErr w:type="spellStart"/>
      <w:r w:rsidRPr="00605389">
        <w:rPr>
          <w:rStyle w:val="FootnoteReference"/>
          <w:sz w:val="18"/>
          <w:vertAlign w:val="baseline"/>
          <w:lang w:val="en-US"/>
        </w:rPr>
        <w:t>defence</w:t>
      </w:r>
      <w:proofErr w:type="spellEnd"/>
      <w:r w:rsidRPr="00605389">
        <w:rPr>
          <w:rStyle w:val="FootnoteReference"/>
          <w:sz w:val="18"/>
          <w:vertAlign w:val="baseline"/>
          <w:lang w:val="en-US"/>
        </w:rPr>
        <w:t xml:space="preserve"> and emergency coordination agencies and fire departments).</w:t>
      </w:r>
    </w:p>
  </w:footnote>
  <w:footnote w:id="126">
    <w:p w14:paraId="2C26766E" w14:textId="77777777" w:rsidR="00F00BD4" w:rsidRPr="00F02F71" w:rsidRDefault="00F00BD4">
      <w:pPr>
        <w:pStyle w:val="FootnoteText"/>
        <w:rPr>
          <w:lang w:val="en-US"/>
        </w:rPr>
      </w:pPr>
      <w:r>
        <w:rPr>
          <w:rStyle w:val="FootnoteReference"/>
        </w:rPr>
        <w:footnoteRef/>
      </w:r>
      <w:r>
        <w:t xml:space="preserve"> </w:t>
      </w:r>
      <w:r w:rsidRPr="00605389">
        <w:rPr>
          <w:rStyle w:val="FootnoteReference"/>
          <w:sz w:val="18"/>
          <w:vertAlign w:val="baseline"/>
          <w:lang w:val="en-US"/>
        </w:rPr>
        <w:t>See Australia Department of the Environment and Heritage,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EDEAC" w14:textId="77777777" w:rsidR="00F00BD4" w:rsidRPr="007E5C7C" w:rsidRDefault="00F00BD4" w:rsidP="007E5C7C">
    <w:pPr>
      <w:pBdr>
        <w:bottom w:val="single" w:sz="4" w:space="1" w:color="auto"/>
      </w:pBdr>
      <w:tabs>
        <w:tab w:val="clear" w:pos="1814"/>
        <w:tab w:val="clear" w:pos="2381"/>
        <w:tab w:val="clear" w:pos="2948"/>
        <w:tab w:val="clear" w:pos="3515"/>
        <w:tab w:val="center" w:pos="4536"/>
        <w:tab w:val="right" w:pos="9072"/>
      </w:tabs>
      <w:rPr>
        <w:bCs/>
        <w:sz w:val="17"/>
        <w:szCs w:val="17"/>
      </w:rPr>
    </w:pPr>
    <w:r w:rsidRPr="005D2E0C">
      <w:rPr>
        <w:rFonts w:eastAsia="SimSun"/>
        <w:b/>
        <w:bCs/>
        <w:sz w:val="18"/>
        <w:szCs w:val="18"/>
      </w:rPr>
      <w:t>UNEP/CHW.1</w:t>
    </w:r>
    <w:r>
      <w:rPr>
        <w:rFonts w:eastAsia="SimSun"/>
        <w:b/>
        <w:bCs/>
        <w:sz w:val="18"/>
        <w:szCs w:val="18"/>
      </w:rPr>
      <w:t>3</w:t>
    </w:r>
    <w:r w:rsidRPr="005D2E0C">
      <w:rPr>
        <w:rFonts w:eastAsia="SimSun"/>
        <w:b/>
        <w:bCs/>
        <w:sz w:val="18"/>
        <w:szCs w:val="18"/>
      </w:rPr>
      <w:t>/</w:t>
    </w:r>
    <w:r>
      <w:rPr>
        <w:rFonts w:eastAsia="SimSun"/>
        <w:b/>
        <w:bCs/>
        <w:sz w:val="18"/>
        <w:szCs w:val="18"/>
      </w:rPr>
      <w:t>6/Add.1/Rev.1 – basis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D32B" w14:textId="77777777" w:rsidR="00F00BD4" w:rsidRPr="007E5C7C" w:rsidRDefault="00F00BD4" w:rsidP="007E5C7C">
    <w:pPr>
      <w:pBdr>
        <w:bottom w:val="single" w:sz="4" w:space="1" w:color="auto"/>
      </w:pBdr>
      <w:tabs>
        <w:tab w:val="clear" w:pos="1814"/>
        <w:tab w:val="clear" w:pos="2381"/>
        <w:tab w:val="clear" w:pos="2948"/>
        <w:tab w:val="clear" w:pos="3515"/>
        <w:tab w:val="center" w:pos="4536"/>
        <w:tab w:val="right" w:pos="9072"/>
      </w:tabs>
      <w:spacing w:after="120"/>
      <w:jc w:val="right"/>
      <w:rPr>
        <w:b/>
      </w:rPr>
    </w:pPr>
    <w:r w:rsidRPr="00A25071">
      <w:rPr>
        <w:rFonts w:eastAsia="SimSun"/>
        <w:b/>
        <w:sz w:val="18"/>
        <w:lang w:val="en-US"/>
      </w:rPr>
      <w:t>UNEP/CHW.1</w:t>
    </w:r>
    <w:r>
      <w:rPr>
        <w:rFonts w:eastAsia="SimSun"/>
        <w:b/>
        <w:sz w:val="18"/>
        <w:lang w:val="en-US"/>
      </w:rPr>
      <w:t>3/6</w:t>
    </w:r>
    <w:r w:rsidRPr="00A25071">
      <w:rPr>
        <w:rFonts w:eastAsia="SimSun"/>
        <w:b/>
        <w:sz w:val="18"/>
        <w:lang w:val="en-US"/>
      </w:rPr>
      <w:t>/Add.</w:t>
    </w:r>
    <w:r>
      <w:rPr>
        <w:rFonts w:eastAsia="SimSun"/>
        <w:b/>
        <w:sz w:val="18"/>
        <w:lang w:val="en-US"/>
      </w:rPr>
      <w:t>1</w:t>
    </w:r>
    <w:r w:rsidRPr="00A25071">
      <w:rPr>
        <w:rFonts w:eastAsia="SimSun"/>
        <w:b/>
        <w:sz w:val="18"/>
        <w:lang w:val="en-US"/>
      </w:rPr>
      <w:t>/Rev.1</w:t>
    </w:r>
    <w:r>
      <w:rPr>
        <w:rFonts w:eastAsia="SimSun"/>
        <w:b/>
        <w:sz w:val="18"/>
        <w:lang w:val="en-US"/>
      </w:rPr>
      <w:t xml:space="preserve"> </w:t>
    </w:r>
    <w:r>
      <w:rPr>
        <w:rFonts w:eastAsia="SimSun"/>
        <w:b/>
        <w:bCs/>
        <w:sz w:val="18"/>
        <w:szCs w:val="18"/>
      </w:rPr>
      <w:t>– basis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E8"/>
    <w:multiLevelType w:val="hybridMultilevel"/>
    <w:tmpl w:val="CF9412D0"/>
    <w:lvl w:ilvl="0" w:tplc="00D2BF5C">
      <w:start w:val="1"/>
      <w:numFmt w:val="upperRoman"/>
      <w:pStyle w:val="CH1"/>
      <w:lvlText w:val="%1."/>
      <w:lvlJc w:val="left"/>
      <w:pPr>
        <w:tabs>
          <w:tab w:val="num" w:pos="1182"/>
        </w:tabs>
        <w:ind w:left="822" w:firstLine="0"/>
      </w:pPr>
      <w:rPr>
        <w:rFonts w:ascii="Times New Roman" w:hAnsi="Times New Roman" w:hint="default"/>
        <w:b/>
        <w:i w:val="0"/>
        <w:sz w:val="28"/>
        <w:szCs w:val="28"/>
      </w:rPr>
    </w:lvl>
    <w:lvl w:ilvl="1" w:tplc="8418F482">
      <w:start w:val="1"/>
      <w:numFmt w:val="lowerLetter"/>
      <w:lvlText w:val="(%2)"/>
      <w:lvlJc w:val="left"/>
      <w:pPr>
        <w:ind w:left="4179" w:hanging="645"/>
      </w:pPr>
      <w:rPr>
        <w:rFonts w:hint="default"/>
        <w:b w:val="0"/>
      </w:rPr>
    </w:lvl>
    <w:lvl w:ilvl="2" w:tplc="0409001B" w:tentative="1">
      <w:start w:val="1"/>
      <w:numFmt w:val="lowerRoman"/>
      <w:lvlText w:val="%3."/>
      <w:lvlJc w:val="right"/>
      <w:pPr>
        <w:tabs>
          <w:tab w:val="num" w:pos="4614"/>
        </w:tabs>
        <w:ind w:left="4614" w:hanging="180"/>
      </w:pPr>
    </w:lvl>
    <w:lvl w:ilvl="3" w:tplc="0409000F" w:tentative="1">
      <w:start w:val="1"/>
      <w:numFmt w:val="decimal"/>
      <w:lvlText w:val="%4."/>
      <w:lvlJc w:val="left"/>
      <w:pPr>
        <w:tabs>
          <w:tab w:val="num" w:pos="5334"/>
        </w:tabs>
        <w:ind w:left="5334" w:hanging="360"/>
      </w:pPr>
    </w:lvl>
    <w:lvl w:ilvl="4" w:tplc="04090019" w:tentative="1">
      <w:start w:val="1"/>
      <w:numFmt w:val="lowerLetter"/>
      <w:lvlText w:val="%5."/>
      <w:lvlJc w:val="left"/>
      <w:pPr>
        <w:tabs>
          <w:tab w:val="num" w:pos="6054"/>
        </w:tabs>
        <w:ind w:left="6054" w:hanging="360"/>
      </w:pPr>
    </w:lvl>
    <w:lvl w:ilvl="5" w:tplc="0409001B" w:tentative="1">
      <w:start w:val="1"/>
      <w:numFmt w:val="lowerRoman"/>
      <w:lvlText w:val="%6."/>
      <w:lvlJc w:val="right"/>
      <w:pPr>
        <w:tabs>
          <w:tab w:val="num" w:pos="6774"/>
        </w:tabs>
        <w:ind w:left="6774" w:hanging="180"/>
      </w:pPr>
    </w:lvl>
    <w:lvl w:ilvl="6" w:tplc="0409000F" w:tentative="1">
      <w:start w:val="1"/>
      <w:numFmt w:val="decimal"/>
      <w:lvlText w:val="%7."/>
      <w:lvlJc w:val="left"/>
      <w:pPr>
        <w:tabs>
          <w:tab w:val="num" w:pos="7494"/>
        </w:tabs>
        <w:ind w:left="7494" w:hanging="360"/>
      </w:pPr>
    </w:lvl>
    <w:lvl w:ilvl="7" w:tplc="04090019" w:tentative="1">
      <w:start w:val="1"/>
      <w:numFmt w:val="lowerLetter"/>
      <w:lvlText w:val="%8."/>
      <w:lvlJc w:val="left"/>
      <w:pPr>
        <w:tabs>
          <w:tab w:val="num" w:pos="8214"/>
        </w:tabs>
        <w:ind w:left="8214" w:hanging="360"/>
      </w:pPr>
    </w:lvl>
    <w:lvl w:ilvl="8" w:tplc="0409001B" w:tentative="1">
      <w:start w:val="1"/>
      <w:numFmt w:val="lowerRoman"/>
      <w:lvlText w:val="%9."/>
      <w:lvlJc w:val="right"/>
      <w:pPr>
        <w:tabs>
          <w:tab w:val="num" w:pos="8934"/>
        </w:tabs>
        <w:ind w:left="8934" w:hanging="180"/>
      </w:pPr>
    </w:lvl>
  </w:abstractNum>
  <w:abstractNum w:abstractNumId="1">
    <w:nsid w:val="044C75EB"/>
    <w:multiLevelType w:val="hybridMultilevel"/>
    <w:tmpl w:val="95DCB032"/>
    <w:lvl w:ilvl="0" w:tplc="26EEE5E8">
      <w:start w:val="27"/>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nsid w:val="06F81495"/>
    <w:multiLevelType w:val="hybridMultilevel"/>
    <w:tmpl w:val="9A6E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7335D"/>
    <w:multiLevelType w:val="hybridMultilevel"/>
    <w:tmpl w:val="6450C7D8"/>
    <w:lvl w:ilvl="0" w:tplc="7EAE8010">
      <w:start w:val="1"/>
      <w:numFmt w:val="bullet"/>
      <w:pStyle w:val="Bullet-1stLevelMarge"/>
      <w:lvlText w:val=""/>
      <w:lvlJc w:val="left"/>
      <w:pPr>
        <w:tabs>
          <w:tab w:val="num" w:pos="432"/>
        </w:tabs>
        <w:ind w:left="432" w:hanging="432"/>
      </w:pPr>
      <w:rPr>
        <w:rFonts w:ascii="Wingdings" w:hAnsi="Wingdings" w:hint="default"/>
        <w:color w:val="auto"/>
        <w:sz w:val="18"/>
      </w:rPr>
    </w:lvl>
    <w:lvl w:ilvl="1" w:tplc="82C44134" w:tentative="1">
      <w:start w:val="1"/>
      <w:numFmt w:val="bullet"/>
      <w:lvlText w:val="o"/>
      <w:lvlJc w:val="left"/>
      <w:pPr>
        <w:tabs>
          <w:tab w:val="num" w:pos="1440"/>
        </w:tabs>
        <w:ind w:left="1440" w:hanging="360"/>
      </w:pPr>
      <w:rPr>
        <w:rFonts w:ascii="Courier New" w:hAnsi="Courier New" w:hint="default"/>
      </w:rPr>
    </w:lvl>
    <w:lvl w:ilvl="2" w:tplc="D37AA200" w:tentative="1">
      <w:start w:val="1"/>
      <w:numFmt w:val="bullet"/>
      <w:lvlText w:val=""/>
      <w:lvlJc w:val="left"/>
      <w:pPr>
        <w:tabs>
          <w:tab w:val="num" w:pos="2160"/>
        </w:tabs>
        <w:ind w:left="2160" w:hanging="360"/>
      </w:pPr>
      <w:rPr>
        <w:rFonts w:ascii="Wingdings" w:hAnsi="Wingdings" w:hint="default"/>
      </w:rPr>
    </w:lvl>
    <w:lvl w:ilvl="3" w:tplc="4B487D6A" w:tentative="1">
      <w:start w:val="1"/>
      <w:numFmt w:val="bullet"/>
      <w:lvlText w:val=""/>
      <w:lvlJc w:val="left"/>
      <w:pPr>
        <w:tabs>
          <w:tab w:val="num" w:pos="2880"/>
        </w:tabs>
        <w:ind w:left="2880" w:hanging="360"/>
      </w:pPr>
      <w:rPr>
        <w:rFonts w:ascii="Symbol" w:hAnsi="Symbol" w:hint="default"/>
      </w:rPr>
    </w:lvl>
    <w:lvl w:ilvl="4" w:tplc="B5646112" w:tentative="1">
      <w:start w:val="1"/>
      <w:numFmt w:val="bullet"/>
      <w:lvlText w:val="o"/>
      <w:lvlJc w:val="left"/>
      <w:pPr>
        <w:tabs>
          <w:tab w:val="num" w:pos="3600"/>
        </w:tabs>
        <w:ind w:left="3600" w:hanging="360"/>
      </w:pPr>
      <w:rPr>
        <w:rFonts w:ascii="Courier New" w:hAnsi="Courier New" w:hint="default"/>
      </w:rPr>
    </w:lvl>
    <w:lvl w:ilvl="5" w:tplc="68B8EFBA" w:tentative="1">
      <w:start w:val="1"/>
      <w:numFmt w:val="bullet"/>
      <w:lvlText w:val=""/>
      <w:lvlJc w:val="left"/>
      <w:pPr>
        <w:tabs>
          <w:tab w:val="num" w:pos="4320"/>
        </w:tabs>
        <w:ind w:left="4320" w:hanging="360"/>
      </w:pPr>
      <w:rPr>
        <w:rFonts w:ascii="Wingdings" w:hAnsi="Wingdings" w:hint="default"/>
      </w:rPr>
    </w:lvl>
    <w:lvl w:ilvl="6" w:tplc="58AAE6A2" w:tentative="1">
      <w:start w:val="1"/>
      <w:numFmt w:val="bullet"/>
      <w:lvlText w:val=""/>
      <w:lvlJc w:val="left"/>
      <w:pPr>
        <w:tabs>
          <w:tab w:val="num" w:pos="5040"/>
        </w:tabs>
        <w:ind w:left="5040" w:hanging="360"/>
      </w:pPr>
      <w:rPr>
        <w:rFonts w:ascii="Symbol" w:hAnsi="Symbol" w:hint="default"/>
      </w:rPr>
    </w:lvl>
    <w:lvl w:ilvl="7" w:tplc="65BC6F52" w:tentative="1">
      <w:start w:val="1"/>
      <w:numFmt w:val="bullet"/>
      <w:lvlText w:val="o"/>
      <w:lvlJc w:val="left"/>
      <w:pPr>
        <w:tabs>
          <w:tab w:val="num" w:pos="5760"/>
        </w:tabs>
        <w:ind w:left="5760" w:hanging="360"/>
      </w:pPr>
      <w:rPr>
        <w:rFonts w:ascii="Courier New" w:hAnsi="Courier New" w:hint="default"/>
      </w:rPr>
    </w:lvl>
    <w:lvl w:ilvl="8" w:tplc="27A8E5F8" w:tentative="1">
      <w:start w:val="1"/>
      <w:numFmt w:val="bullet"/>
      <w:lvlText w:val=""/>
      <w:lvlJc w:val="left"/>
      <w:pPr>
        <w:tabs>
          <w:tab w:val="num" w:pos="6480"/>
        </w:tabs>
        <w:ind w:left="6480" w:hanging="360"/>
      </w:pPr>
      <w:rPr>
        <w:rFonts w:ascii="Wingdings" w:hAnsi="Wingdings" w:hint="default"/>
      </w:rPr>
    </w:lvl>
  </w:abstractNum>
  <w:abstractNum w:abstractNumId="4">
    <w:nsid w:val="12265EEE"/>
    <w:multiLevelType w:val="hybridMultilevel"/>
    <w:tmpl w:val="D1CC0092"/>
    <w:lvl w:ilvl="0" w:tplc="55367B6E">
      <w:start w:val="1"/>
      <w:numFmt w:val="bullet"/>
      <w:lvlText w:val=""/>
      <w:lvlJc w:val="left"/>
      <w:pPr>
        <w:tabs>
          <w:tab w:val="num" w:pos="360"/>
        </w:tabs>
        <w:ind w:left="360" w:hanging="360"/>
      </w:pPr>
      <w:rPr>
        <w:rFonts w:ascii="Symbol" w:hAnsi="Symbol" w:hint="default"/>
      </w:rPr>
    </w:lvl>
    <w:lvl w:ilvl="1" w:tplc="ADB8F596" w:tentative="1">
      <w:start w:val="1"/>
      <w:numFmt w:val="bullet"/>
      <w:lvlText w:val="o"/>
      <w:lvlJc w:val="left"/>
      <w:pPr>
        <w:tabs>
          <w:tab w:val="num" w:pos="720"/>
        </w:tabs>
        <w:ind w:left="720" w:hanging="360"/>
      </w:pPr>
      <w:rPr>
        <w:rFonts w:ascii="Courier New" w:hAnsi="Courier New" w:hint="default"/>
      </w:rPr>
    </w:lvl>
    <w:lvl w:ilvl="2" w:tplc="2F6CB3E4" w:tentative="1">
      <w:start w:val="1"/>
      <w:numFmt w:val="bullet"/>
      <w:lvlText w:val=""/>
      <w:lvlJc w:val="left"/>
      <w:pPr>
        <w:tabs>
          <w:tab w:val="num" w:pos="1440"/>
        </w:tabs>
        <w:ind w:left="1440" w:hanging="360"/>
      </w:pPr>
      <w:rPr>
        <w:rFonts w:ascii="Wingdings" w:hAnsi="Wingdings" w:hint="default"/>
      </w:rPr>
    </w:lvl>
    <w:lvl w:ilvl="3" w:tplc="DC62567C" w:tentative="1">
      <w:start w:val="1"/>
      <w:numFmt w:val="bullet"/>
      <w:lvlText w:val=""/>
      <w:lvlJc w:val="left"/>
      <w:pPr>
        <w:tabs>
          <w:tab w:val="num" w:pos="2160"/>
        </w:tabs>
        <w:ind w:left="2160" w:hanging="360"/>
      </w:pPr>
      <w:rPr>
        <w:rFonts w:ascii="Symbol" w:hAnsi="Symbol" w:hint="default"/>
      </w:rPr>
    </w:lvl>
    <w:lvl w:ilvl="4" w:tplc="34783240" w:tentative="1">
      <w:start w:val="1"/>
      <w:numFmt w:val="bullet"/>
      <w:lvlText w:val="o"/>
      <w:lvlJc w:val="left"/>
      <w:pPr>
        <w:tabs>
          <w:tab w:val="num" w:pos="2880"/>
        </w:tabs>
        <w:ind w:left="2880" w:hanging="360"/>
      </w:pPr>
      <w:rPr>
        <w:rFonts w:ascii="Courier New" w:hAnsi="Courier New" w:hint="default"/>
      </w:rPr>
    </w:lvl>
    <w:lvl w:ilvl="5" w:tplc="23921956" w:tentative="1">
      <w:start w:val="1"/>
      <w:numFmt w:val="bullet"/>
      <w:lvlText w:val=""/>
      <w:lvlJc w:val="left"/>
      <w:pPr>
        <w:tabs>
          <w:tab w:val="num" w:pos="3600"/>
        </w:tabs>
        <w:ind w:left="3600" w:hanging="360"/>
      </w:pPr>
      <w:rPr>
        <w:rFonts w:ascii="Wingdings" w:hAnsi="Wingdings" w:hint="default"/>
      </w:rPr>
    </w:lvl>
    <w:lvl w:ilvl="6" w:tplc="6AC6BE0E" w:tentative="1">
      <w:start w:val="1"/>
      <w:numFmt w:val="bullet"/>
      <w:lvlText w:val=""/>
      <w:lvlJc w:val="left"/>
      <w:pPr>
        <w:tabs>
          <w:tab w:val="num" w:pos="4320"/>
        </w:tabs>
        <w:ind w:left="4320" w:hanging="360"/>
      </w:pPr>
      <w:rPr>
        <w:rFonts w:ascii="Symbol" w:hAnsi="Symbol" w:hint="default"/>
      </w:rPr>
    </w:lvl>
    <w:lvl w:ilvl="7" w:tplc="8FCABD26" w:tentative="1">
      <w:start w:val="1"/>
      <w:numFmt w:val="bullet"/>
      <w:lvlText w:val="o"/>
      <w:lvlJc w:val="left"/>
      <w:pPr>
        <w:tabs>
          <w:tab w:val="num" w:pos="5040"/>
        </w:tabs>
        <w:ind w:left="5040" w:hanging="360"/>
      </w:pPr>
      <w:rPr>
        <w:rFonts w:ascii="Courier New" w:hAnsi="Courier New" w:hint="default"/>
      </w:rPr>
    </w:lvl>
    <w:lvl w:ilvl="8" w:tplc="0FAA6342" w:tentative="1">
      <w:start w:val="1"/>
      <w:numFmt w:val="bullet"/>
      <w:lvlText w:val=""/>
      <w:lvlJc w:val="left"/>
      <w:pPr>
        <w:tabs>
          <w:tab w:val="num" w:pos="5760"/>
        </w:tabs>
        <w:ind w:left="5760" w:hanging="360"/>
      </w:pPr>
      <w:rPr>
        <w:rFonts w:ascii="Wingdings" w:hAnsi="Wingdings" w:hint="default"/>
      </w:rPr>
    </w:lvl>
  </w:abstractNum>
  <w:abstractNum w:abstractNumId="5">
    <w:nsid w:val="13862EB7"/>
    <w:multiLevelType w:val="multilevel"/>
    <w:tmpl w:val="A3963BDE"/>
    <w:lvl w:ilvl="0">
      <w:start w:val="1"/>
      <w:numFmt w:val="decimal"/>
      <w:lvlText w:val="%1."/>
      <w:lvlJc w:val="left"/>
      <w:pPr>
        <w:tabs>
          <w:tab w:val="num" w:pos="1759"/>
        </w:tabs>
        <w:ind w:left="1135" w:firstLine="0"/>
      </w:pPr>
      <w:rPr>
        <w:rFonts w:ascii="Times New Roman" w:hAnsi="Times New Roman" w:hint="default"/>
        <w:b w:val="0"/>
        <w:i w:val="0"/>
        <w:color w:val="auto"/>
        <w:sz w:val="20"/>
        <w:szCs w:val="20"/>
      </w:rPr>
    </w:lvl>
    <w:lvl w:ilvl="1">
      <w:start w:val="1"/>
      <w:numFmt w:val="lowerRoman"/>
      <w:lvlText w:val="%2."/>
      <w:lvlJc w:val="left"/>
      <w:pPr>
        <w:ind w:left="2920" w:hanging="360"/>
      </w:pPr>
      <w:rPr>
        <w:rFonts w:ascii="Times New Roman" w:eastAsia="SimSun" w:hAnsi="Times New Roman" w:cs="Times New Roman"/>
      </w:rPr>
    </w:lvl>
    <w:lvl w:ilvl="2">
      <w:start w:val="1"/>
      <w:numFmt w:val="lowerRoman"/>
      <w:lvlText w:val="%3."/>
      <w:lvlJc w:val="right"/>
      <w:pPr>
        <w:ind w:left="3640" w:hanging="180"/>
      </w:pPr>
    </w:lvl>
    <w:lvl w:ilvl="3">
      <w:start w:val="1"/>
      <w:numFmt w:val="lowerLetter"/>
      <w:lvlText w:val="(%4)"/>
      <w:lvlJc w:val="left"/>
      <w:pPr>
        <w:ind w:left="4360" w:hanging="360"/>
      </w:pPr>
      <w:rPr>
        <w:rFonts w:hint="default"/>
      </w:rPr>
    </w:lvl>
    <w:lvl w:ilvl="4">
      <w:start w:val="2"/>
      <w:numFmt w:val="bullet"/>
      <w:lvlText w:val="-"/>
      <w:lvlJc w:val="left"/>
      <w:pPr>
        <w:ind w:left="5080" w:hanging="360"/>
      </w:pPr>
      <w:rPr>
        <w:rFonts w:ascii="Times New Roman" w:eastAsia="SimSun" w:hAnsi="Times New Roman" w:cs="Times New Roman" w:hint="default"/>
      </w:rPr>
    </w:lvl>
    <w:lvl w:ilvl="5" w:tentative="1">
      <w:start w:val="1"/>
      <w:numFmt w:val="lowerRoman"/>
      <w:lvlText w:val="%6."/>
      <w:lvlJc w:val="right"/>
      <w:pPr>
        <w:ind w:left="5800" w:hanging="180"/>
      </w:pPr>
    </w:lvl>
    <w:lvl w:ilvl="6" w:tentative="1">
      <w:start w:val="1"/>
      <w:numFmt w:val="decimal"/>
      <w:lvlText w:val="%7."/>
      <w:lvlJc w:val="left"/>
      <w:pPr>
        <w:ind w:left="6520" w:hanging="360"/>
      </w:pPr>
    </w:lvl>
    <w:lvl w:ilvl="7" w:tentative="1">
      <w:start w:val="1"/>
      <w:numFmt w:val="lowerLetter"/>
      <w:lvlText w:val="%8."/>
      <w:lvlJc w:val="left"/>
      <w:pPr>
        <w:ind w:left="7240" w:hanging="360"/>
      </w:pPr>
    </w:lvl>
    <w:lvl w:ilvl="8" w:tentative="1">
      <w:start w:val="1"/>
      <w:numFmt w:val="lowerRoman"/>
      <w:lvlText w:val="%9."/>
      <w:lvlJc w:val="right"/>
      <w:pPr>
        <w:ind w:left="7960" w:hanging="180"/>
      </w:pPr>
    </w:lvl>
  </w:abstractNum>
  <w:abstractNum w:abstractNumId="6">
    <w:nsid w:val="16B01274"/>
    <w:multiLevelType w:val="hybridMultilevel"/>
    <w:tmpl w:val="BF4404F0"/>
    <w:lvl w:ilvl="0" w:tplc="C5B2DF8C">
      <w:start w:val="1"/>
      <w:numFmt w:val="bullet"/>
      <w:pStyle w:val="EPABulletedList"/>
      <w:lvlText w:val=""/>
      <w:lvlJc w:val="left"/>
      <w:pPr>
        <w:ind w:left="2880" w:hanging="360"/>
      </w:pPr>
      <w:rPr>
        <w:rFonts w:ascii="Symbol" w:hAnsi="Symbol" w:hint="default"/>
        <w:spacing w:val="0"/>
        <w:sz w:val="20"/>
        <w:u w:val="none"/>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7">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1E031E2C"/>
    <w:multiLevelType w:val="multilevel"/>
    <w:tmpl w:val="5D96A3BA"/>
    <w:lvl w:ilvl="0">
      <w:start w:val="1"/>
      <w:numFmt w:val="lowerLetter"/>
      <w:pStyle w:val="Level2"/>
      <w:lvlText w:val="(%1)"/>
      <w:lvlJc w:val="left"/>
      <w:pPr>
        <w:tabs>
          <w:tab w:val="num" w:pos="1298"/>
        </w:tabs>
        <w:ind w:left="0" w:firstLine="57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BE7A4B"/>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00F62"/>
    <w:multiLevelType w:val="hybridMultilevel"/>
    <w:tmpl w:val="C2B65090"/>
    <w:lvl w:ilvl="0" w:tplc="07AA5678">
      <w:start w:val="1"/>
      <w:numFmt w:val="decimal"/>
      <w:pStyle w:val="TechnicalNoteBullet2"/>
      <w:lvlText w:val="%1."/>
      <w:lvlJc w:val="left"/>
      <w:pPr>
        <w:tabs>
          <w:tab w:val="num" w:pos="1440"/>
        </w:tabs>
        <w:ind w:left="1440" w:hanging="720"/>
      </w:pPr>
      <w:rPr>
        <w:rFonts w:hint="default"/>
      </w:rPr>
    </w:lvl>
    <w:lvl w:ilvl="1" w:tplc="D4181AB2" w:tentative="1">
      <w:start w:val="1"/>
      <w:numFmt w:val="bullet"/>
      <w:lvlText w:val="o"/>
      <w:lvlJc w:val="left"/>
      <w:pPr>
        <w:tabs>
          <w:tab w:val="num" w:pos="1440"/>
        </w:tabs>
        <w:ind w:left="1440" w:hanging="360"/>
      </w:pPr>
      <w:rPr>
        <w:rFonts w:ascii="Courier New" w:hAnsi="Courier New" w:hint="default"/>
      </w:rPr>
    </w:lvl>
    <w:lvl w:ilvl="2" w:tplc="5CD4C8E4" w:tentative="1">
      <w:start w:val="1"/>
      <w:numFmt w:val="bullet"/>
      <w:lvlText w:val=""/>
      <w:lvlJc w:val="left"/>
      <w:pPr>
        <w:tabs>
          <w:tab w:val="num" w:pos="2160"/>
        </w:tabs>
        <w:ind w:left="2160" w:hanging="360"/>
      </w:pPr>
      <w:rPr>
        <w:rFonts w:ascii="Wingdings" w:hAnsi="Wingdings" w:hint="default"/>
      </w:rPr>
    </w:lvl>
    <w:lvl w:ilvl="3" w:tplc="47285672" w:tentative="1">
      <w:start w:val="1"/>
      <w:numFmt w:val="bullet"/>
      <w:lvlText w:val=""/>
      <w:lvlJc w:val="left"/>
      <w:pPr>
        <w:tabs>
          <w:tab w:val="num" w:pos="2880"/>
        </w:tabs>
        <w:ind w:left="2880" w:hanging="360"/>
      </w:pPr>
      <w:rPr>
        <w:rFonts w:ascii="Symbol" w:hAnsi="Symbol" w:hint="default"/>
      </w:rPr>
    </w:lvl>
    <w:lvl w:ilvl="4" w:tplc="AE8235A2" w:tentative="1">
      <w:start w:val="1"/>
      <w:numFmt w:val="bullet"/>
      <w:lvlText w:val="o"/>
      <w:lvlJc w:val="left"/>
      <w:pPr>
        <w:tabs>
          <w:tab w:val="num" w:pos="3600"/>
        </w:tabs>
        <w:ind w:left="3600" w:hanging="360"/>
      </w:pPr>
      <w:rPr>
        <w:rFonts w:ascii="Courier New" w:hAnsi="Courier New" w:hint="default"/>
      </w:rPr>
    </w:lvl>
    <w:lvl w:ilvl="5" w:tplc="DBC0011A" w:tentative="1">
      <w:start w:val="1"/>
      <w:numFmt w:val="bullet"/>
      <w:lvlText w:val=""/>
      <w:lvlJc w:val="left"/>
      <w:pPr>
        <w:tabs>
          <w:tab w:val="num" w:pos="4320"/>
        </w:tabs>
        <w:ind w:left="4320" w:hanging="360"/>
      </w:pPr>
      <w:rPr>
        <w:rFonts w:ascii="Wingdings" w:hAnsi="Wingdings" w:hint="default"/>
      </w:rPr>
    </w:lvl>
    <w:lvl w:ilvl="6" w:tplc="BC2C8788" w:tentative="1">
      <w:start w:val="1"/>
      <w:numFmt w:val="bullet"/>
      <w:lvlText w:val=""/>
      <w:lvlJc w:val="left"/>
      <w:pPr>
        <w:tabs>
          <w:tab w:val="num" w:pos="5040"/>
        </w:tabs>
        <w:ind w:left="5040" w:hanging="360"/>
      </w:pPr>
      <w:rPr>
        <w:rFonts w:ascii="Symbol" w:hAnsi="Symbol" w:hint="default"/>
      </w:rPr>
    </w:lvl>
    <w:lvl w:ilvl="7" w:tplc="109EF3BA" w:tentative="1">
      <w:start w:val="1"/>
      <w:numFmt w:val="bullet"/>
      <w:lvlText w:val="o"/>
      <w:lvlJc w:val="left"/>
      <w:pPr>
        <w:tabs>
          <w:tab w:val="num" w:pos="5760"/>
        </w:tabs>
        <w:ind w:left="5760" w:hanging="360"/>
      </w:pPr>
      <w:rPr>
        <w:rFonts w:ascii="Courier New" w:hAnsi="Courier New" w:hint="default"/>
      </w:rPr>
    </w:lvl>
    <w:lvl w:ilvl="8" w:tplc="B2342076" w:tentative="1">
      <w:start w:val="1"/>
      <w:numFmt w:val="bullet"/>
      <w:lvlText w:val=""/>
      <w:lvlJc w:val="left"/>
      <w:pPr>
        <w:tabs>
          <w:tab w:val="num" w:pos="6480"/>
        </w:tabs>
        <w:ind w:left="6480" w:hanging="360"/>
      </w:pPr>
      <w:rPr>
        <w:rFonts w:ascii="Wingdings" w:hAnsi="Wingdings" w:hint="default"/>
      </w:rPr>
    </w:lvl>
  </w:abstractNum>
  <w:abstractNum w:abstractNumId="11">
    <w:nsid w:val="31315FDB"/>
    <w:multiLevelType w:val="hybridMultilevel"/>
    <w:tmpl w:val="4724C1E2"/>
    <w:lvl w:ilvl="0" w:tplc="55367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6451"/>
    <w:multiLevelType w:val="hybridMultilevel"/>
    <w:tmpl w:val="83E458E6"/>
    <w:lvl w:ilvl="0" w:tplc="FFFFFFFF">
      <w:start w:val="1"/>
      <w:numFmt w:val="bullet"/>
      <w:pStyle w:val="Bullet1"/>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78EA3498">
      <w:start w:val="5"/>
      <w:numFmt w:val="lowerLetter"/>
      <w:lvlText w:val="(%3)"/>
      <w:lvlJc w:val="left"/>
      <w:pPr>
        <w:tabs>
          <w:tab w:val="num" w:pos="2835"/>
        </w:tabs>
        <w:ind w:left="2835" w:hanging="615"/>
      </w:pPr>
      <w:rPr>
        <w:rFonts w:hint="default"/>
      </w:rPr>
    </w:lvl>
    <w:lvl w:ilvl="3" w:tplc="04090017">
      <w:start w:val="1"/>
      <w:numFmt w:val="lowerLetter"/>
      <w:lvlText w:val="%4)"/>
      <w:lvlJc w:val="left"/>
      <w:pPr>
        <w:tabs>
          <w:tab w:val="num" w:pos="600"/>
        </w:tabs>
        <w:ind w:left="60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3">
    <w:nsid w:val="31B70096"/>
    <w:multiLevelType w:val="hybridMultilevel"/>
    <w:tmpl w:val="6450C7D8"/>
    <w:lvl w:ilvl="0" w:tplc="16E25C74">
      <w:start w:val="1"/>
      <w:numFmt w:val="bullet"/>
      <w:pStyle w:val="MargeBulletNormalText"/>
      <w:lvlText w:val=""/>
      <w:lvlJc w:val="left"/>
      <w:pPr>
        <w:tabs>
          <w:tab w:val="num" w:pos="360"/>
        </w:tabs>
        <w:ind w:left="360" w:hanging="360"/>
      </w:pPr>
      <w:rPr>
        <w:rFonts w:ascii="Symbol" w:hAnsi="Symbol" w:hint="default"/>
      </w:rPr>
    </w:lvl>
    <w:lvl w:ilvl="1" w:tplc="2F8ECC72" w:tentative="1">
      <w:start w:val="1"/>
      <w:numFmt w:val="bullet"/>
      <w:lvlText w:val="o"/>
      <w:lvlJc w:val="left"/>
      <w:pPr>
        <w:tabs>
          <w:tab w:val="num" w:pos="1440"/>
        </w:tabs>
        <w:ind w:left="1440" w:hanging="360"/>
      </w:pPr>
      <w:rPr>
        <w:rFonts w:ascii="Courier New" w:hAnsi="Courier New" w:hint="default"/>
      </w:rPr>
    </w:lvl>
    <w:lvl w:ilvl="2" w:tplc="B2588650" w:tentative="1">
      <w:start w:val="1"/>
      <w:numFmt w:val="bullet"/>
      <w:lvlText w:val=""/>
      <w:lvlJc w:val="left"/>
      <w:pPr>
        <w:tabs>
          <w:tab w:val="num" w:pos="2160"/>
        </w:tabs>
        <w:ind w:left="2160" w:hanging="360"/>
      </w:pPr>
      <w:rPr>
        <w:rFonts w:ascii="Wingdings" w:hAnsi="Wingdings" w:hint="default"/>
      </w:rPr>
    </w:lvl>
    <w:lvl w:ilvl="3" w:tplc="1A4C4FDE" w:tentative="1">
      <w:start w:val="1"/>
      <w:numFmt w:val="bullet"/>
      <w:lvlText w:val=""/>
      <w:lvlJc w:val="left"/>
      <w:pPr>
        <w:tabs>
          <w:tab w:val="num" w:pos="2880"/>
        </w:tabs>
        <w:ind w:left="2880" w:hanging="360"/>
      </w:pPr>
      <w:rPr>
        <w:rFonts w:ascii="Symbol" w:hAnsi="Symbol" w:hint="default"/>
      </w:rPr>
    </w:lvl>
    <w:lvl w:ilvl="4" w:tplc="7A8813E4" w:tentative="1">
      <w:start w:val="1"/>
      <w:numFmt w:val="bullet"/>
      <w:lvlText w:val="o"/>
      <w:lvlJc w:val="left"/>
      <w:pPr>
        <w:tabs>
          <w:tab w:val="num" w:pos="3600"/>
        </w:tabs>
        <w:ind w:left="3600" w:hanging="360"/>
      </w:pPr>
      <w:rPr>
        <w:rFonts w:ascii="Courier New" w:hAnsi="Courier New" w:hint="default"/>
      </w:rPr>
    </w:lvl>
    <w:lvl w:ilvl="5" w:tplc="6AA26342" w:tentative="1">
      <w:start w:val="1"/>
      <w:numFmt w:val="bullet"/>
      <w:lvlText w:val=""/>
      <w:lvlJc w:val="left"/>
      <w:pPr>
        <w:tabs>
          <w:tab w:val="num" w:pos="4320"/>
        </w:tabs>
        <w:ind w:left="4320" w:hanging="360"/>
      </w:pPr>
      <w:rPr>
        <w:rFonts w:ascii="Wingdings" w:hAnsi="Wingdings" w:hint="default"/>
      </w:rPr>
    </w:lvl>
    <w:lvl w:ilvl="6" w:tplc="663EF97E" w:tentative="1">
      <w:start w:val="1"/>
      <w:numFmt w:val="bullet"/>
      <w:lvlText w:val=""/>
      <w:lvlJc w:val="left"/>
      <w:pPr>
        <w:tabs>
          <w:tab w:val="num" w:pos="5040"/>
        </w:tabs>
        <w:ind w:left="5040" w:hanging="360"/>
      </w:pPr>
      <w:rPr>
        <w:rFonts w:ascii="Symbol" w:hAnsi="Symbol" w:hint="default"/>
      </w:rPr>
    </w:lvl>
    <w:lvl w:ilvl="7" w:tplc="00A05FB6" w:tentative="1">
      <w:start w:val="1"/>
      <w:numFmt w:val="bullet"/>
      <w:lvlText w:val="o"/>
      <w:lvlJc w:val="left"/>
      <w:pPr>
        <w:tabs>
          <w:tab w:val="num" w:pos="5760"/>
        </w:tabs>
        <w:ind w:left="5760" w:hanging="360"/>
      </w:pPr>
      <w:rPr>
        <w:rFonts w:ascii="Courier New" w:hAnsi="Courier New" w:hint="default"/>
      </w:rPr>
    </w:lvl>
    <w:lvl w:ilvl="8" w:tplc="64C2D482" w:tentative="1">
      <w:start w:val="1"/>
      <w:numFmt w:val="bullet"/>
      <w:lvlText w:val=""/>
      <w:lvlJc w:val="left"/>
      <w:pPr>
        <w:tabs>
          <w:tab w:val="num" w:pos="6480"/>
        </w:tabs>
        <w:ind w:left="6480" w:hanging="360"/>
      </w:pPr>
      <w:rPr>
        <w:rFonts w:ascii="Wingdings" w:hAnsi="Wingdings" w:hint="default"/>
      </w:rPr>
    </w:lvl>
  </w:abstractNum>
  <w:abstractNum w:abstractNumId="14">
    <w:nsid w:val="45F3430A"/>
    <w:multiLevelType w:val="hybridMultilevel"/>
    <w:tmpl w:val="E108ACE2"/>
    <w:lvl w:ilvl="0" w:tplc="48A0776C">
      <w:start w:val="1"/>
      <w:numFmt w:val="lowerLetter"/>
      <w:lvlText w:val="(%1)"/>
      <w:lvlJc w:val="left"/>
      <w:pPr>
        <w:ind w:left="2200" w:hanging="360"/>
      </w:pPr>
      <w:rPr>
        <w:rFonts w:hint="default"/>
      </w:rPr>
    </w:lvl>
    <w:lvl w:ilvl="1" w:tplc="21B8F99C">
      <w:start w:val="1"/>
      <w:numFmt w:val="lowerRoman"/>
      <w:lvlText w:val="%2."/>
      <w:lvlJc w:val="left"/>
      <w:pPr>
        <w:ind w:left="2920" w:hanging="360"/>
      </w:pPr>
      <w:rPr>
        <w:rFonts w:ascii="Times New Roman" w:eastAsia="SimSun" w:hAnsi="Times New Roman" w:cs="Times New Roman"/>
      </w:rPr>
    </w:lvl>
    <w:lvl w:ilvl="2" w:tplc="0409001B">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5">
    <w:nsid w:val="48DA16B2"/>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F4AB6"/>
    <w:multiLevelType w:val="hybridMultilevel"/>
    <w:tmpl w:val="876A5020"/>
    <w:lvl w:ilvl="0" w:tplc="671E87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8">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9">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8C55217"/>
    <w:multiLevelType w:val="hybridMultilevel"/>
    <w:tmpl w:val="994EB274"/>
    <w:lvl w:ilvl="0" w:tplc="459AB24A">
      <w:start w:val="1"/>
      <w:numFmt w:val="bullet"/>
      <w:pStyle w:val="ListBullet2"/>
      <w:lvlText w:val="­"/>
      <w:lvlJc w:val="left"/>
      <w:pPr>
        <w:tabs>
          <w:tab w:val="num" w:pos="2160"/>
        </w:tabs>
        <w:ind w:left="2160" w:hanging="360"/>
      </w:pPr>
      <w:rPr>
        <w:rFonts w:hAnsi="Courier New" w:hint="default"/>
      </w:rPr>
    </w:lvl>
    <w:lvl w:ilvl="1" w:tplc="413C0AA8">
      <w:start w:val="136"/>
      <w:numFmt w:val="decimal"/>
      <w:lvlText w:val="%2."/>
      <w:lvlJc w:val="left"/>
      <w:pPr>
        <w:tabs>
          <w:tab w:val="num" w:pos="360"/>
        </w:tabs>
        <w:ind w:left="0" w:firstLine="0"/>
      </w:pPr>
      <w:rPr>
        <w:rFonts w:hint="default"/>
        <w:b w:val="0"/>
        <w:i w:val="0"/>
        <w:sz w:val="22"/>
      </w:rPr>
    </w:lvl>
    <w:lvl w:ilvl="2" w:tplc="0B32FB9C">
      <w:start w:val="1"/>
      <w:numFmt w:val="bullet"/>
      <w:lvlText w:val=""/>
      <w:lvlJc w:val="left"/>
      <w:pPr>
        <w:tabs>
          <w:tab w:val="num" w:pos="2880"/>
        </w:tabs>
        <w:ind w:left="2880" w:hanging="360"/>
      </w:pPr>
      <w:rPr>
        <w:rFonts w:ascii="Symbol" w:hAnsi="Symbol" w:hint="default"/>
      </w:rPr>
    </w:lvl>
    <w:lvl w:ilvl="3" w:tplc="11927928" w:tentative="1">
      <w:start w:val="1"/>
      <w:numFmt w:val="bullet"/>
      <w:lvlText w:val=""/>
      <w:lvlJc w:val="left"/>
      <w:pPr>
        <w:tabs>
          <w:tab w:val="num" w:pos="3600"/>
        </w:tabs>
        <w:ind w:left="3600" w:hanging="360"/>
      </w:pPr>
      <w:rPr>
        <w:rFonts w:ascii="Symbol" w:hAnsi="Symbol" w:hint="default"/>
      </w:rPr>
    </w:lvl>
    <w:lvl w:ilvl="4" w:tplc="71AEC0C6" w:tentative="1">
      <w:start w:val="1"/>
      <w:numFmt w:val="bullet"/>
      <w:lvlText w:val="o"/>
      <w:lvlJc w:val="left"/>
      <w:pPr>
        <w:tabs>
          <w:tab w:val="num" w:pos="4320"/>
        </w:tabs>
        <w:ind w:left="4320" w:hanging="360"/>
      </w:pPr>
      <w:rPr>
        <w:rFonts w:ascii="Courier New" w:hAnsi="Courier New" w:hint="default"/>
      </w:rPr>
    </w:lvl>
    <w:lvl w:ilvl="5" w:tplc="25881CF4" w:tentative="1">
      <w:start w:val="1"/>
      <w:numFmt w:val="bullet"/>
      <w:lvlText w:val=""/>
      <w:lvlJc w:val="left"/>
      <w:pPr>
        <w:tabs>
          <w:tab w:val="num" w:pos="5040"/>
        </w:tabs>
        <w:ind w:left="5040" w:hanging="360"/>
      </w:pPr>
      <w:rPr>
        <w:rFonts w:ascii="Wingdings" w:hAnsi="Wingdings" w:hint="default"/>
      </w:rPr>
    </w:lvl>
    <w:lvl w:ilvl="6" w:tplc="1ED63C82" w:tentative="1">
      <w:start w:val="1"/>
      <w:numFmt w:val="bullet"/>
      <w:lvlText w:val=""/>
      <w:lvlJc w:val="left"/>
      <w:pPr>
        <w:tabs>
          <w:tab w:val="num" w:pos="5760"/>
        </w:tabs>
        <w:ind w:left="5760" w:hanging="360"/>
      </w:pPr>
      <w:rPr>
        <w:rFonts w:ascii="Symbol" w:hAnsi="Symbol" w:hint="default"/>
      </w:rPr>
    </w:lvl>
    <w:lvl w:ilvl="7" w:tplc="C1A0CA84" w:tentative="1">
      <w:start w:val="1"/>
      <w:numFmt w:val="bullet"/>
      <w:lvlText w:val="o"/>
      <w:lvlJc w:val="left"/>
      <w:pPr>
        <w:tabs>
          <w:tab w:val="num" w:pos="6480"/>
        </w:tabs>
        <w:ind w:left="6480" w:hanging="360"/>
      </w:pPr>
      <w:rPr>
        <w:rFonts w:ascii="Courier New" w:hAnsi="Courier New" w:hint="default"/>
      </w:rPr>
    </w:lvl>
    <w:lvl w:ilvl="8" w:tplc="AE2C5610" w:tentative="1">
      <w:start w:val="1"/>
      <w:numFmt w:val="bullet"/>
      <w:lvlText w:val=""/>
      <w:lvlJc w:val="left"/>
      <w:pPr>
        <w:tabs>
          <w:tab w:val="num" w:pos="7200"/>
        </w:tabs>
        <w:ind w:left="7200" w:hanging="360"/>
      </w:pPr>
      <w:rPr>
        <w:rFonts w:ascii="Wingdings" w:hAnsi="Wingdings" w:hint="default"/>
      </w:rPr>
    </w:lvl>
  </w:abstractNum>
  <w:abstractNum w:abstractNumId="21">
    <w:nsid w:val="5B21463D"/>
    <w:multiLevelType w:val="singleLevel"/>
    <w:tmpl w:val="62EC86CC"/>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22">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3">
    <w:nsid w:val="5F562365"/>
    <w:multiLevelType w:val="hybridMultilevel"/>
    <w:tmpl w:val="1B02A31E"/>
    <w:lvl w:ilvl="0" w:tplc="6B762308">
      <w:start w:val="1"/>
      <w:numFmt w:val="bullet"/>
      <w:pStyle w:val="Bullet10"/>
      <w:lvlText w:val=""/>
      <w:lvlJc w:val="left"/>
      <w:pPr>
        <w:tabs>
          <w:tab w:val="num" w:pos="720"/>
        </w:tabs>
        <w:ind w:left="720" w:hanging="360"/>
      </w:pPr>
      <w:rPr>
        <w:rFonts w:ascii="Symbol" w:hAnsi="Symbol" w:hint="default"/>
      </w:rPr>
    </w:lvl>
    <w:lvl w:ilvl="1" w:tplc="7304E028">
      <w:start w:val="1"/>
      <w:numFmt w:val="bullet"/>
      <w:lvlText w:val=""/>
      <w:lvlJc w:val="left"/>
      <w:pPr>
        <w:tabs>
          <w:tab w:val="num" w:pos="1440"/>
        </w:tabs>
        <w:ind w:left="1440" w:hanging="360"/>
      </w:pPr>
      <w:rPr>
        <w:rFonts w:ascii="Symbol" w:hAnsi="Symbol" w:hint="default"/>
        <w:color w:val="auto"/>
      </w:rPr>
    </w:lvl>
    <w:lvl w:ilvl="2" w:tplc="083C31CC" w:tentative="1">
      <w:start w:val="1"/>
      <w:numFmt w:val="bullet"/>
      <w:lvlText w:val=""/>
      <w:lvlJc w:val="left"/>
      <w:pPr>
        <w:tabs>
          <w:tab w:val="num" w:pos="2160"/>
        </w:tabs>
        <w:ind w:left="2160" w:hanging="360"/>
      </w:pPr>
      <w:rPr>
        <w:rFonts w:ascii="Wingdings" w:hAnsi="Wingdings" w:hint="default"/>
      </w:rPr>
    </w:lvl>
    <w:lvl w:ilvl="3" w:tplc="C0C4AEEA" w:tentative="1">
      <w:start w:val="1"/>
      <w:numFmt w:val="bullet"/>
      <w:lvlText w:val=""/>
      <w:lvlJc w:val="left"/>
      <w:pPr>
        <w:tabs>
          <w:tab w:val="num" w:pos="2880"/>
        </w:tabs>
        <w:ind w:left="2880" w:hanging="360"/>
      </w:pPr>
      <w:rPr>
        <w:rFonts w:ascii="Symbol" w:hAnsi="Symbol" w:hint="default"/>
      </w:rPr>
    </w:lvl>
    <w:lvl w:ilvl="4" w:tplc="E0B065C6" w:tentative="1">
      <w:start w:val="1"/>
      <w:numFmt w:val="bullet"/>
      <w:lvlText w:val="o"/>
      <w:lvlJc w:val="left"/>
      <w:pPr>
        <w:tabs>
          <w:tab w:val="num" w:pos="3600"/>
        </w:tabs>
        <w:ind w:left="3600" w:hanging="360"/>
      </w:pPr>
      <w:rPr>
        <w:rFonts w:ascii="Courier New" w:hAnsi="Courier New" w:hint="default"/>
      </w:rPr>
    </w:lvl>
    <w:lvl w:ilvl="5" w:tplc="B4A01486" w:tentative="1">
      <w:start w:val="1"/>
      <w:numFmt w:val="bullet"/>
      <w:lvlText w:val=""/>
      <w:lvlJc w:val="left"/>
      <w:pPr>
        <w:tabs>
          <w:tab w:val="num" w:pos="4320"/>
        </w:tabs>
        <w:ind w:left="4320" w:hanging="360"/>
      </w:pPr>
      <w:rPr>
        <w:rFonts w:ascii="Wingdings" w:hAnsi="Wingdings" w:hint="default"/>
      </w:rPr>
    </w:lvl>
    <w:lvl w:ilvl="6" w:tplc="B10E1C6E" w:tentative="1">
      <w:start w:val="1"/>
      <w:numFmt w:val="bullet"/>
      <w:lvlText w:val=""/>
      <w:lvlJc w:val="left"/>
      <w:pPr>
        <w:tabs>
          <w:tab w:val="num" w:pos="5040"/>
        </w:tabs>
        <w:ind w:left="5040" w:hanging="360"/>
      </w:pPr>
      <w:rPr>
        <w:rFonts w:ascii="Symbol" w:hAnsi="Symbol" w:hint="default"/>
      </w:rPr>
    </w:lvl>
    <w:lvl w:ilvl="7" w:tplc="2D94E224" w:tentative="1">
      <w:start w:val="1"/>
      <w:numFmt w:val="bullet"/>
      <w:lvlText w:val="o"/>
      <w:lvlJc w:val="left"/>
      <w:pPr>
        <w:tabs>
          <w:tab w:val="num" w:pos="5760"/>
        </w:tabs>
        <w:ind w:left="5760" w:hanging="360"/>
      </w:pPr>
      <w:rPr>
        <w:rFonts w:ascii="Courier New" w:hAnsi="Courier New" w:hint="default"/>
      </w:rPr>
    </w:lvl>
    <w:lvl w:ilvl="8" w:tplc="2F763288" w:tentative="1">
      <w:start w:val="1"/>
      <w:numFmt w:val="bullet"/>
      <w:lvlText w:val=""/>
      <w:lvlJc w:val="left"/>
      <w:pPr>
        <w:tabs>
          <w:tab w:val="num" w:pos="6480"/>
        </w:tabs>
        <w:ind w:left="6480" w:hanging="360"/>
      </w:pPr>
      <w:rPr>
        <w:rFonts w:ascii="Wingdings" w:hAnsi="Wingdings" w:hint="default"/>
      </w:rPr>
    </w:lvl>
  </w:abstractNum>
  <w:abstractNum w:abstractNumId="24">
    <w:nsid w:val="60416CA0"/>
    <w:multiLevelType w:val="hybridMultilevel"/>
    <w:tmpl w:val="2DF68224"/>
    <w:lvl w:ilvl="0" w:tplc="881616A0">
      <w:start w:val="1"/>
      <w:numFmt w:val="lowerRoman"/>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5">
    <w:nsid w:val="654F5C19"/>
    <w:multiLevelType w:val="hybridMultilevel"/>
    <w:tmpl w:val="0DCA8030"/>
    <w:lvl w:ilvl="0" w:tplc="BCD01AB4">
      <w:start w:val="1"/>
      <w:numFmt w:val="bullet"/>
      <w:pStyle w:val="Style1"/>
      <w:lvlText w:val=""/>
      <w:lvlJc w:val="left"/>
      <w:pPr>
        <w:tabs>
          <w:tab w:val="num" w:pos="360"/>
        </w:tabs>
        <w:ind w:left="360" w:hanging="360"/>
      </w:pPr>
      <w:rPr>
        <w:rFonts w:ascii="Symbol" w:hAnsi="Symbol" w:hint="default"/>
        <w:sz w:val="16"/>
      </w:rPr>
    </w:lvl>
    <w:lvl w:ilvl="1" w:tplc="E460BAF6" w:tentative="1">
      <w:start w:val="1"/>
      <w:numFmt w:val="bullet"/>
      <w:lvlText w:val="o"/>
      <w:lvlJc w:val="left"/>
      <w:pPr>
        <w:tabs>
          <w:tab w:val="num" w:pos="1440"/>
        </w:tabs>
        <w:ind w:left="1440" w:hanging="360"/>
      </w:pPr>
      <w:rPr>
        <w:rFonts w:ascii="Courier New" w:hAnsi="Courier New" w:hint="default"/>
      </w:rPr>
    </w:lvl>
    <w:lvl w:ilvl="2" w:tplc="0E0085B8" w:tentative="1">
      <w:start w:val="1"/>
      <w:numFmt w:val="bullet"/>
      <w:lvlText w:val=""/>
      <w:lvlJc w:val="left"/>
      <w:pPr>
        <w:tabs>
          <w:tab w:val="num" w:pos="2160"/>
        </w:tabs>
        <w:ind w:left="2160" w:hanging="360"/>
      </w:pPr>
      <w:rPr>
        <w:rFonts w:ascii="Wingdings" w:hAnsi="Wingdings" w:hint="default"/>
      </w:rPr>
    </w:lvl>
    <w:lvl w:ilvl="3" w:tplc="669CE1F8" w:tentative="1">
      <w:start w:val="1"/>
      <w:numFmt w:val="bullet"/>
      <w:lvlText w:val=""/>
      <w:lvlJc w:val="left"/>
      <w:pPr>
        <w:tabs>
          <w:tab w:val="num" w:pos="2880"/>
        </w:tabs>
        <w:ind w:left="2880" w:hanging="360"/>
      </w:pPr>
      <w:rPr>
        <w:rFonts w:ascii="Symbol" w:hAnsi="Symbol" w:hint="default"/>
      </w:rPr>
    </w:lvl>
    <w:lvl w:ilvl="4" w:tplc="807A2752" w:tentative="1">
      <w:start w:val="1"/>
      <w:numFmt w:val="bullet"/>
      <w:lvlText w:val="o"/>
      <w:lvlJc w:val="left"/>
      <w:pPr>
        <w:tabs>
          <w:tab w:val="num" w:pos="3600"/>
        </w:tabs>
        <w:ind w:left="3600" w:hanging="360"/>
      </w:pPr>
      <w:rPr>
        <w:rFonts w:ascii="Courier New" w:hAnsi="Courier New" w:hint="default"/>
      </w:rPr>
    </w:lvl>
    <w:lvl w:ilvl="5" w:tplc="E402B624" w:tentative="1">
      <w:start w:val="1"/>
      <w:numFmt w:val="bullet"/>
      <w:lvlText w:val=""/>
      <w:lvlJc w:val="left"/>
      <w:pPr>
        <w:tabs>
          <w:tab w:val="num" w:pos="4320"/>
        </w:tabs>
        <w:ind w:left="4320" w:hanging="360"/>
      </w:pPr>
      <w:rPr>
        <w:rFonts w:ascii="Wingdings" w:hAnsi="Wingdings" w:hint="default"/>
      </w:rPr>
    </w:lvl>
    <w:lvl w:ilvl="6" w:tplc="F9C46B86" w:tentative="1">
      <w:start w:val="1"/>
      <w:numFmt w:val="bullet"/>
      <w:lvlText w:val=""/>
      <w:lvlJc w:val="left"/>
      <w:pPr>
        <w:tabs>
          <w:tab w:val="num" w:pos="5040"/>
        </w:tabs>
        <w:ind w:left="5040" w:hanging="360"/>
      </w:pPr>
      <w:rPr>
        <w:rFonts w:ascii="Symbol" w:hAnsi="Symbol" w:hint="default"/>
      </w:rPr>
    </w:lvl>
    <w:lvl w:ilvl="7" w:tplc="9312B5F0" w:tentative="1">
      <w:start w:val="1"/>
      <w:numFmt w:val="bullet"/>
      <w:lvlText w:val="o"/>
      <w:lvlJc w:val="left"/>
      <w:pPr>
        <w:tabs>
          <w:tab w:val="num" w:pos="5760"/>
        </w:tabs>
        <w:ind w:left="5760" w:hanging="360"/>
      </w:pPr>
      <w:rPr>
        <w:rFonts w:ascii="Courier New" w:hAnsi="Courier New" w:hint="default"/>
      </w:rPr>
    </w:lvl>
    <w:lvl w:ilvl="8" w:tplc="66F07BD0" w:tentative="1">
      <w:start w:val="1"/>
      <w:numFmt w:val="bullet"/>
      <w:lvlText w:val=""/>
      <w:lvlJc w:val="left"/>
      <w:pPr>
        <w:tabs>
          <w:tab w:val="num" w:pos="6480"/>
        </w:tabs>
        <w:ind w:left="6480" w:hanging="360"/>
      </w:pPr>
      <w:rPr>
        <w:rFonts w:ascii="Wingdings" w:hAnsi="Wingdings" w:hint="default"/>
      </w:rPr>
    </w:lvl>
  </w:abstractNum>
  <w:abstractNum w:abstractNumId="26">
    <w:nsid w:val="698C65B8"/>
    <w:multiLevelType w:val="hybridMultilevel"/>
    <w:tmpl w:val="DA3A8F58"/>
    <w:lvl w:ilvl="0" w:tplc="5AD4E452">
      <w:start w:val="1"/>
      <w:numFmt w:val="bullet"/>
      <w:lvlText w:val=""/>
      <w:lvlJc w:val="left"/>
      <w:pPr>
        <w:tabs>
          <w:tab w:val="num" w:pos="360"/>
        </w:tabs>
        <w:ind w:left="360" w:hanging="360"/>
      </w:pPr>
      <w:rPr>
        <w:rFonts w:ascii="Symbol" w:hAnsi="Symbol" w:hint="default"/>
      </w:rPr>
    </w:lvl>
    <w:lvl w:ilvl="1" w:tplc="9B32633A" w:tentative="1">
      <w:start w:val="1"/>
      <w:numFmt w:val="bullet"/>
      <w:lvlText w:val="o"/>
      <w:lvlJc w:val="left"/>
      <w:pPr>
        <w:tabs>
          <w:tab w:val="num" w:pos="1080"/>
        </w:tabs>
        <w:ind w:left="1080" w:hanging="360"/>
      </w:pPr>
      <w:rPr>
        <w:rFonts w:ascii="Courier New" w:hAnsi="Courier New" w:cs="Arial Narrow" w:hint="default"/>
      </w:rPr>
    </w:lvl>
    <w:lvl w:ilvl="2" w:tplc="07FE1FBE" w:tentative="1">
      <w:start w:val="1"/>
      <w:numFmt w:val="bullet"/>
      <w:lvlText w:val=""/>
      <w:lvlJc w:val="left"/>
      <w:pPr>
        <w:tabs>
          <w:tab w:val="num" w:pos="1800"/>
        </w:tabs>
        <w:ind w:left="1800" w:hanging="360"/>
      </w:pPr>
      <w:rPr>
        <w:rFonts w:ascii="Wingdings" w:hAnsi="Wingdings" w:hint="default"/>
      </w:rPr>
    </w:lvl>
    <w:lvl w:ilvl="3" w:tplc="3CB0ACF2" w:tentative="1">
      <w:start w:val="1"/>
      <w:numFmt w:val="bullet"/>
      <w:lvlText w:val=""/>
      <w:lvlJc w:val="left"/>
      <w:pPr>
        <w:tabs>
          <w:tab w:val="num" w:pos="2520"/>
        </w:tabs>
        <w:ind w:left="2520" w:hanging="360"/>
      </w:pPr>
      <w:rPr>
        <w:rFonts w:ascii="Symbol" w:hAnsi="Symbol" w:hint="default"/>
      </w:rPr>
    </w:lvl>
    <w:lvl w:ilvl="4" w:tplc="4E800990" w:tentative="1">
      <w:start w:val="1"/>
      <w:numFmt w:val="bullet"/>
      <w:lvlText w:val="o"/>
      <w:lvlJc w:val="left"/>
      <w:pPr>
        <w:tabs>
          <w:tab w:val="num" w:pos="3240"/>
        </w:tabs>
        <w:ind w:left="3240" w:hanging="360"/>
      </w:pPr>
      <w:rPr>
        <w:rFonts w:ascii="Courier New" w:hAnsi="Courier New" w:cs="Arial Narrow" w:hint="default"/>
      </w:rPr>
    </w:lvl>
    <w:lvl w:ilvl="5" w:tplc="16368B06" w:tentative="1">
      <w:start w:val="1"/>
      <w:numFmt w:val="bullet"/>
      <w:lvlText w:val=""/>
      <w:lvlJc w:val="left"/>
      <w:pPr>
        <w:tabs>
          <w:tab w:val="num" w:pos="3960"/>
        </w:tabs>
        <w:ind w:left="3960" w:hanging="360"/>
      </w:pPr>
      <w:rPr>
        <w:rFonts w:ascii="Wingdings" w:hAnsi="Wingdings" w:hint="default"/>
      </w:rPr>
    </w:lvl>
    <w:lvl w:ilvl="6" w:tplc="F72AB3B6" w:tentative="1">
      <w:start w:val="1"/>
      <w:numFmt w:val="bullet"/>
      <w:lvlText w:val=""/>
      <w:lvlJc w:val="left"/>
      <w:pPr>
        <w:tabs>
          <w:tab w:val="num" w:pos="4680"/>
        </w:tabs>
        <w:ind w:left="4680" w:hanging="360"/>
      </w:pPr>
      <w:rPr>
        <w:rFonts w:ascii="Symbol" w:hAnsi="Symbol" w:hint="default"/>
      </w:rPr>
    </w:lvl>
    <w:lvl w:ilvl="7" w:tplc="C61CCF52" w:tentative="1">
      <w:start w:val="1"/>
      <w:numFmt w:val="bullet"/>
      <w:lvlText w:val="o"/>
      <w:lvlJc w:val="left"/>
      <w:pPr>
        <w:tabs>
          <w:tab w:val="num" w:pos="5400"/>
        </w:tabs>
        <w:ind w:left="5400" w:hanging="360"/>
      </w:pPr>
      <w:rPr>
        <w:rFonts w:ascii="Courier New" w:hAnsi="Courier New" w:cs="Arial Narrow" w:hint="default"/>
      </w:rPr>
    </w:lvl>
    <w:lvl w:ilvl="8" w:tplc="F94EAE78" w:tentative="1">
      <w:start w:val="1"/>
      <w:numFmt w:val="bullet"/>
      <w:lvlText w:val=""/>
      <w:lvlJc w:val="left"/>
      <w:pPr>
        <w:tabs>
          <w:tab w:val="num" w:pos="6120"/>
        </w:tabs>
        <w:ind w:left="6120" w:hanging="360"/>
      </w:pPr>
      <w:rPr>
        <w:rFonts w:ascii="Wingdings" w:hAnsi="Wingdings" w:hint="default"/>
      </w:rPr>
    </w:lvl>
  </w:abstractNum>
  <w:abstractNum w:abstractNumId="27">
    <w:nsid w:val="6D2F7164"/>
    <w:multiLevelType w:val="hybridMultilevel"/>
    <w:tmpl w:val="9A8C963E"/>
    <w:lvl w:ilvl="0" w:tplc="2DDE0E4C">
      <w:start w:val="1"/>
      <w:numFmt w:val="decimal"/>
      <w:pStyle w:val="Paralevel1"/>
      <w:lvlText w:val="%1."/>
      <w:lvlJc w:val="left"/>
      <w:pPr>
        <w:ind w:left="1713" w:hanging="360"/>
      </w:pPr>
      <w:rPr>
        <w:b w:val="0"/>
        <w:bCs/>
        <w:i w:val="0"/>
        <w:iCs/>
        <w:color w:val="000000"/>
        <w:sz w:val="20"/>
        <w:szCs w:val="2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71615584"/>
    <w:multiLevelType w:val="hybridMultilevel"/>
    <w:tmpl w:val="055CF9CA"/>
    <w:lvl w:ilvl="0" w:tplc="F1D65426">
      <w:start w:val="1"/>
      <w:numFmt w:val="bullet"/>
      <w:pStyle w:val="TechnicalNoteBullet1"/>
      <w:lvlText w:val=""/>
      <w:lvlJc w:val="left"/>
      <w:pPr>
        <w:tabs>
          <w:tab w:val="num" w:pos="1440"/>
        </w:tabs>
        <w:ind w:left="1440" w:hanging="720"/>
      </w:pPr>
      <w:rPr>
        <w:rFonts w:ascii="Wingdings" w:hAnsi="Wingdings" w:hint="default"/>
        <w:color w:val="auto"/>
      </w:rPr>
    </w:lvl>
    <w:lvl w:ilvl="1" w:tplc="BE2E7A76" w:tentative="1">
      <w:start w:val="1"/>
      <w:numFmt w:val="bullet"/>
      <w:lvlText w:val="o"/>
      <w:lvlJc w:val="left"/>
      <w:pPr>
        <w:tabs>
          <w:tab w:val="num" w:pos="1440"/>
        </w:tabs>
        <w:ind w:left="1440" w:hanging="360"/>
      </w:pPr>
      <w:rPr>
        <w:rFonts w:ascii="Courier New" w:hAnsi="Courier New" w:hint="default"/>
      </w:rPr>
    </w:lvl>
    <w:lvl w:ilvl="2" w:tplc="8E60A026" w:tentative="1">
      <w:start w:val="1"/>
      <w:numFmt w:val="bullet"/>
      <w:lvlText w:val=""/>
      <w:lvlJc w:val="left"/>
      <w:pPr>
        <w:tabs>
          <w:tab w:val="num" w:pos="2160"/>
        </w:tabs>
        <w:ind w:left="2160" w:hanging="360"/>
      </w:pPr>
      <w:rPr>
        <w:rFonts w:ascii="Wingdings" w:hAnsi="Wingdings" w:hint="default"/>
      </w:rPr>
    </w:lvl>
    <w:lvl w:ilvl="3" w:tplc="71E0149A" w:tentative="1">
      <w:start w:val="1"/>
      <w:numFmt w:val="bullet"/>
      <w:lvlText w:val=""/>
      <w:lvlJc w:val="left"/>
      <w:pPr>
        <w:tabs>
          <w:tab w:val="num" w:pos="2880"/>
        </w:tabs>
        <w:ind w:left="2880" w:hanging="360"/>
      </w:pPr>
      <w:rPr>
        <w:rFonts w:ascii="Symbol" w:hAnsi="Symbol" w:hint="default"/>
      </w:rPr>
    </w:lvl>
    <w:lvl w:ilvl="4" w:tplc="A2BEED0E" w:tentative="1">
      <w:start w:val="1"/>
      <w:numFmt w:val="bullet"/>
      <w:lvlText w:val="o"/>
      <w:lvlJc w:val="left"/>
      <w:pPr>
        <w:tabs>
          <w:tab w:val="num" w:pos="3600"/>
        </w:tabs>
        <w:ind w:left="3600" w:hanging="360"/>
      </w:pPr>
      <w:rPr>
        <w:rFonts w:ascii="Courier New" w:hAnsi="Courier New" w:hint="default"/>
      </w:rPr>
    </w:lvl>
    <w:lvl w:ilvl="5" w:tplc="D7AA52F4" w:tentative="1">
      <w:start w:val="1"/>
      <w:numFmt w:val="bullet"/>
      <w:lvlText w:val=""/>
      <w:lvlJc w:val="left"/>
      <w:pPr>
        <w:tabs>
          <w:tab w:val="num" w:pos="4320"/>
        </w:tabs>
        <w:ind w:left="4320" w:hanging="360"/>
      </w:pPr>
      <w:rPr>
        <w:rFonts w:ascii="Wingdings" w:hAnsi="Wingdings" w:hint="default"/>
      </w:rPr>
    </w:lvl>
    <w:lvl w:ilvl="6" w:tplc="A9A218CA" w:tentative="1">
      <w:start w:val="1"/>
      <w:numFmt w:val="bullet"/>
      <w:lvlText w:val=""/>
      <w:lvlJc w:val="left"/>
      <w:pPr>
        <w:tabs>
          <w:tab w:val="num" w:pos="5040"/>
        </w:tabs>
        <w:ind w:left="5040" w:hanging="360"/>
      </w:pPr>
      <w:rPr>
        <w:rFonts w:ascii="Symbol" w:hAnsi="Symbol" w:hint="default"/>
      </w:rPr>
    </w:lvl>
    <w:lvl w:ilvl="7" w:tplc="4EF6AB54" w:tentative="1">
      <w:start w:val="1"/>
      <w:numFmt w:val="bullet"/>
      <w:lvlText w:val="o"/>
      <w:lvlJc w:val="left"/>
      <w:pPr>
        <w:tabs>
          <w:tab w:val="num" w:pos="5760"/>
        </w:tabs>
        <w:ind w:left="5760" w:hanging="360"/>
      </w:pPr>
      <w:rPr>
        <w:rFonts w:ascii="Courier New" w:hAnsi="Courier New" w:hint="default"/>
      </w:rPr>
    </w:lvl>
    <w:lvl w:ilvl="8" w:tplc="62F606A8" w:tentative="1">
      <w:start w:val="1"/>
      <w:numFmt w:val="bullet"/>
      <w:lvlText w:val=""/>
      <w:lvlJc w:val="left"/>
      <w:pPr>
        <w:tabs>
          <w:tab w:val="num" w:pos="6480"/>
        </w:tabs>
        <w:ind w:left="6480" w:hanging="360"/>
      </w:pPr>
      <w:rPr>
        <w:rFonts w:ascii="Wingdings" w:hAnsi="Wingdings" w:hint="default"/>
      </w:rPr>
    </w:lvl>
  </w:abstractNum>
  <w:abstractNum w:abstractNumId="29">
    <w:nsid w:val="7E265215"/>
    <w:multiLevelType w:val="hybridMultilevel"/>
    <w:tmpl w:val="50DC61EE"/>
    <w:lvl w:ilvl="0" w:tplc="C60073EA">
      <w:start w:val="27"/>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0">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Paragraphesection2"/>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0"/>
  </w:num>
  <w:num w:numId="2">
    <w:abstractNumId w:val="25"/>
  </w:num>
  <w:num w:numId="3">
    <w:abstractNumId w:val="3"/>
  </w:num>
  <w:num w:numId="4">
    <w:abstractNumId w:val="13"/>
  </w:num>
  <w:num w:numId="5">
    <w:abstractNumId w:val="28"/>
  </w:num>
  <w:num w:numId="6">
    <w:abstractNumId w:val="10"/>
  </w:num>
  <w:num w:numId="7">
    <w:abstractNumId w:val="30"/>
  </w:num>
  <w:num w:numId="8">
    <w:abstractNumId w:val="23"/>
  </w:num>
  <w:num w:numId="9">
    <w:abstractNumId w:val="4"/>
  </w:num>
  <w:num w:numId="10">
    <w:abstractNumId w:val="26"/>
  </w:num>
  <w:num w:numId="11">
    <w:abstractNumId w:val="21"/>
  </w:num>
  <w:num w:numId="12">
    <w:abstractNumId w:val="0"/>
    <w:lvlOverride w:ilvl="0">
      <w:startOverride w:val="1"/>
    </w:lvlOverride>
  </w:num>
  <w:num w:numId="13">
    <w:abstractNumId w:val="5"/>
  </w:num>
  <w:num w:numId="14">
    <w:abstractNumId w:val="17"/>
  </w:num>
  <w:num w:numId="15">
    <w:abstractNumId w:val="8"/>
  </w:num>
  <w:num w:numId="16">
    <w:abstractNumId w:val="18"/>
  </w:num>
  <w:num w:numId="17">
    <w:abstractNumId w:val="12"/>
  </w:num>
  <w:num w:numId="18">
    <w:abstractNumId w:val="7"/>
  </w:num>
  <w:num w:numId="19">
    <w:abstractNumId w:val="19"/>
  </w:num>
  <w:num w:numId="20">
    <w:abstractNumId w:val="6"/>
  </w:num>
  <w:num w:numId="21">
    <w:abstractNumId w:val="24"/>
  </w:num>
  <w:num w:numId="22">
    <w:abstractNumId w:val="16"/>
  </w:num>
  <w:num w:numId="23">
    <w:abstractNumId w:val="15"/>
  </w:num>
  <w:num w:numId="24">
    <w:abstractNumId w:val="9"/>
  </w:num>
  <w:num w:numId="25">
    <w:abstractNumId w:val="11"/>
  </w:num>
  <w:num w:numId="26">
    <w:abstractNumId w:val="27"/>
  </w:num>
  <w:num w:numId="27">
    <w:abstractNumId w:val="14"/>
  </w:num>
  <w:num w:numId="28">
    <w:abstractNumId w:val="22"/>
  </w:num>
  <w:num w:numId="29">
    <w:abstractNumId w:val="27"/>
    <w:lvlOverride w:ilvl="0">
      <w:startOverride w:val="1"/>
    </w:lvlOverride>
  </w:num>
  <w:num w:numId="30">
    <w:abstractNumId w:val="1"/>
  </w:num>
  <w:num w:numId="31">
    <w:abstractNumId w:val="29"/>
  </w:num>
  <w:num w:numId="32">
    <w:abstractNumId w:val="2"/>
  </w:num>
  <w:num w:numId="33">
    <w:abstractNumId w:val="2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st, Michael">
    <w15:presenceInfo w15:providerId="None" w15:userId="Ernst, Michael"/>
  </w15:person>
  <w15:person w15:author="RIZO MARTIN Jose (ENV)">
    <w15:presenceInfo w15:providerId="None" w15:userId="RIZO MARTIN Jose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hyphenationZone w:val="425"/>
  <w:evenAndOddHeaders/>
  <w:drawingGridHorizontalSpacing w:val="100"/>
  <w:displayHorizontalDrawingGridEvery w:val="2"/>
  <w:characterSpacingControl w:val="doNotCompress"/>
  <w:hdrShapeDefaults>
    <o:shapedefaults v:ext="edit" spidmax="2049"/>
  </w:hdrShapeDefaults>
  <w:footnotePr>
    <w:numStart w:val="2"/>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90CDD"/>
    <w:rsid w:val="0000119D"/>
    <w:rsid w:val="0000120A"/>
    <w:rsid w:val="00001334"/>
    <w:rsid w:val="00002CD2"/>
    <w:rsid w:val="0000316E"/>
    <w:rsid w:val="00004360"/>
    <w:rsid w:val="0000630F"/>
    <w:rsid w:val="00006C03"/>
    <w:rsid w:val="00006D4D"/>
    <w:rsid w:val="00006E87"/>
    <w:rsid w:val="00006F92"/>
    <w:rsid w:val="000077C6"/>
    <w:rsid w:val="00007C2D"/>
    <w:rsid w:val="00007EBD"/>
    <w:rsid w:val="00010512"/>
    <w:rsid w:val="00011340"/>
    <w:rsid w:val="00011604"/>
    <w:rsid w:val="000117D0"/>
    <w:rsid w:val="0001336F"/>
    <w:rsid w:val="00013DB1"/>
    <w:rsid w:val="0001512C"/>
    <w:rsid w:val="000151AB"/>
    <w:rsid w:val="00017797"/>
    <w:rsid w:val="000201F2"/>
    <w:rsid w:val="000216DA"/>
    <w:rsid w:val="00023A9B"/>
    <w:rsid w:val="000241CE"/>
    <w:rsid w:val="000241DE"/>
    <w:rsid w:val="000251FC"/>
    <w:rsid w:val="00025836"/>
    <w:rsid w:val="0002592F"/>
    <w:rsid w:val="00025EE7"/>
    <w:rsid w:val="000263DD"/>
    <w:rsid w:val="000271A7"/>
    <w:rsid w:val="00027E11"/>
    <w:rsid w:val="000302A4"/>
    <w:rsid w:val="00030708"/>
    <w:rsid w:val="000310A9"/>
    <w:rsid w:val="00031644"/>
    <w:rsid w:val="00032173"/>
    <w:rsid w:val="00033F10"/>
    <w:rsid w:val="0003468E"/>
    <w:rsid w:val="00034736"/>
    <w:rsid w:val="00034CE2"/>
    <w:rsid w:val="000353CD"/>
    <w:rsid w:val="00035913"/>
    <w:rsid w:val="00035AF6"/>
    <w:rsid w:val="000360E3"/>
    <w:rsid w:val="000366D9"/>
    <w:rsid w:val="00036E83"/>
    <w:rsid w:val="0003715A"/>
    <w:rsid w:val="00041820"/>
    <w:rsid w:val="00041A3B"/>
    <w:rsid w:val="00041F1F"/>
    <w:rsid w:val="00042393"/>
    <w:rsid w:val="00044229"/>
    <w:rsid w:val="00044F10"/>
    <w:rsid w:val="0004597C"/>
    <w:rsid w:val="00045A32"/>
    <w:rsid w:val="00045C44"/>
    <w:rsid w:val="00045E67"/>
    <w:rsid w:val="000465FC"/>
    <w:rsid w:val="00047F4D"/>
    <w:rsid w:val="00050194"/>
    <w:rsid w:val="00051F5D"/>
    <w:rsid w:val="000520D8"/>
    <w:rsid w:val="00053A2C"/>
    <w:rsid w:val="00053F19"/>
    <w:rsid w:val="000542C0"/>
    <w:rsid w:val="00054FF8"/>
    <w:rsid w:val="000559A3"/>
    <w:rsid w:val="00057029"/>
    <w:rsid w:val="00057DC4"/>
    <w:rsid w:val="00060AF0"/>
    <w:rsid w:val="00060D23"/>
    <w:rsid w:val="00060EEF"/>
    <w:rsid w:val="00061F43"/>
    <w:rsid w:val="000623C8"/>
    <w:rsid w:val="00063471"/>
    <w:rsid w:val="00063DB9"/>
    <w:rsid w:val="00065340"/>
    <w:rsid w:val="00065BED"/>
    <w:rsid w:val="00065DEE"/>
    <w:rsid w:val="00067807"/>
    <w:rsid w:val="00067C4F"/>
    <w:rsid w:val="00067E93"/>
    <w:rsid w:val="00067F55"/>
    <w:rsid w:val="00070CDB"/>
    <w:rsid w:val="00070D9B"/>
    <w:rsid w:val="00072140"/>
    <w:rsid w:val="0007225E"/>
    <w:rsid w:val="00072E34"/>
    <w:rsid w:val="00073527"/>
    <w:rsid w:val="00073A79"/>
    <w:rsid w:val="000759DD"/>
    <w:rsid w:val="00075A9A"/>
    <w:rsid w:val="00075C72"/>
    <w:rsid w:val="00076C54"/>
    <w:rsid w:val="00077984"/>
    <w:rsid w:val="0008060B"/>
    <w:rsid w:val="0008117B"/>
    <w:rsid w:val="00081ABC"/>
    <w:rsid w:val="000821DA"/>
    <w:rsid w:val="000824BC"/>
    <w:rsid w:val="000832EE"/>
    <w:rsid w:val="000835D2"/>
    <w:rsid w:val="00086175"/>
    <w:rsid w:val="00086366"/>
    <w:rsid w:val="00086AD8"/>
    <w:rsid w:val="00086DA5"/>
    <w:rsid w:val="000875FF"/>
    <w:rsid w:val="0008766B"/>
    <w:rsid w:val="00090008"/>
    <w:rsid w:val="0009023E"/>
    <w:rsid w:val="000919E3"/>
    <w:rsid w:val="00093BCE"/>
    <w:rsid w:val="00094B4A"/>
    <w:rsid w:val="00095382"/>
    <w:rsid w:val="000953E4"/>
    <w:rsid w:val="00095594"/>
    <w:rsid w:val="0009592C"/>
    <w:rsid w:val="000959A1"/>
    <w:rsid w:val="00095C61"/>
    <w:rsid w:val="00095F5B"/>
    <w:rsid w:val="00096FBE"/>
    <w:rsid w:val="00097E4A"/>
    <w:rsid w:val="000A0528"/>
    <w:rsid w:val="000A166E"/>
    <w:rsid w:val="000A1774"/>
    <w:rsid w:val="000A19CB"/>
    <w:rsid w:val="000A1ABA"/>
    <w:rsid w:val="000A23F9"/>
    <w:rsid w:val="000A277F"/>
    <w:rsid w:val="000A2820"/>
    <w:rsid w:val="000A427D"/>
    <w:rsid w:val="000A49EC"/>
    <w:rsid w:val="000A4F68"/>
    <w:rsid w:val="000A5187"/>
    <w:rsid w:val="000A669A"/>
    <w:rsid w:val="000A6E9B"/>
    <w:rsid w:val="000A7355"/>
    <w:rsid w:val="000A7959"/>
    <w:rsid w:val="000B0E49"/>
    <w:rsid w:val="000B0EFA"/>
    <w:rsid w:val="000B1115"/>
    <w:rsid w:val="000B1167"/>
    <w:rsid w:val="000B3304"/>
    <w:rsid w:val="000B3CC2"/>
    <w:rsid w:val="000B7A8B"/>
    <w:rsid w:val="000C0335"/>
    <w:rsid w:val="000C2368"/>
    <w:rsid w:val="000C4E45"/>
    <w:rsid w:val="000C525A"/>
    <w:rsid w:val="000C6322"/>
    <w:rsid w:val="000C7A93"/>
    <w:rsid w:val="000C7C9B"/>
    <w:rsid w:val="000D0860"/>
    <w:rsid w:val="000D0AC4"/>
    <w:rsid w:val="000D0D69"/>
    <w:rsid w:val="000D1F4A"/>
    <w:rsid w:val="000D2726"/>
    <w:rsid w:val="000D2BE0"/>
    <w:rsid w:val="000D48AD"/>
    <w:rsid w:val="000D6A97"/>
    <w:rsid w:val="000D6D87"/>
    <w:rsid w:val="000D73BD"/>
    <w:rsid w:val="000E01FF"/>
    <w:rsid w:val="000E115A"/>
    <w:rsid w:val="000E1327"/>
    <w:rsid w:val="000E1DA0"/>
    <w:rsid w:val="000E1DB3"/>
    <w:rsid w:val="000E3B4C"/>
    <w:rsid w:val="000E4832"/>
    <w:rsid w:val="000E4911"/>
    <w:rsid w:val="000E4C27"/>
    <w:rsid w:val="000E4DEA"/>
    <w:rsid w:val="000E7849"/>
    <w:rsid w:val="000E79E2"/>
    <w:rsid w:val="000F07A0"/>
    <w:rsid w:val="000F0AE4"/>
    <w:rsid w:val="000F0EB4"/>
    <w:rsid w:val="000F1CD0"/>
    <w:rsid w:val="000F36CE"/>
    <w:rsid w:val="000F3B6D"/>
    <w:rsid w:val="000F3CD9"/>
    <w:rsid w:val="000F460E"/>
    <w:rsid w:val="000F5054"/>
    <w:rsid w:val="000F7CE8"/>
    <w:rsid w:val="000F7EDF"/>
    <w:rsid w:val="00100953"/>
    <w:rsid w:val="00100CF3"/>
    <w:rsid w:val="00100D73"/>
    <w:rsid w:val="001010F3"/>
    <w:rsid w:val="001014C4"/>
    <w:rsid w:val="00102AD6"/>
    <w:rsid w:val="00102EF0"/>
    <w:rsid w:val="00104248"/>
    <w:rsid w:val="001052F1"/>
    <w:rsid w:val="0010619C"/>
    <w:rsid w:val="001064CF"/>
    <w:rsid w:val="00106C4D"/>
    <w:rsid w:val="00111963"/>
    <w:rsid w:val="00112887"/>
    <w:rsid w:val="00113752"/>
    <w:rsid w:val="00113A47"/>
    <w:rsid w:val="0011435B"/>
    <w:rsid w:val="00114803"/>
    <w:rsid w:val="00114969"/>
    <w:rsid w:val="001150A6"/>
    <w:rsid w:val="00115654"/>
    <w:rsid w:val="00115CF8"/>
    <w:rsid w:val="0011619E"/>
    <w:rsid w:val="00116418"/>
    <w:rsid w:val="00116568"/>
    <w:rsid w:val="00116FF0"/>
    <w:rsid w:val="00117468"/>
    <w:rsid w:val="00117804"/>
    <w:rsid w:val="00117B39"/>
    <w:rsid w:val="00120ED8"/>
    <w:rsid w:val="00121683"/>
    <w:rsid w:val="00121BC2"/>
    <w:rsid w:val="00121EF3"/>
    <w:rsid w:val="001234F0"/>
    <w:rsid w:val="00123EE6"/>
    <w:rsid w:val="00124DC0"/>
    <w:rsid w:val="00124DC3"/>
    <w:rsid w:val="001263E6"/>
    <w:rsid w:val="0012656C"/>
    <w:rsid w:val="0012677D"/>
    <w:rsid w:val="00126B50"/>
    <w:rsid w:val="0012706D"/>
    <w:rsid w:val="001309DD"/>
    <w:rsid w:val="00130BA1"/>
    <w:rsid w:val="00131060"/>
    <w:rsid w:val="001319F0"/>
    <w:rsid w:val="00133084"/>
    <w:rsid w:val="00134053"/>
    <w:rsid w:val="001348EA"/>
    <w:rsid w:val="0013583D"/>
    <w:rsid w:val="00136A2A"/>
    <w:rsid w:val="00136E6B"/>
    <w:rsid w:val="001372D7"/>
    <w:rsid w:val="00137B28"/>
    <w:rsid w:val="001415EF"/>
    <w:rsid w:val="00141D2A"/>
    <w:rsid w:val="00142952"/>
    <w:rsid w:val="00143702"/>
    <w:rsid w:val="00144585"/>
    <w:rsid w:val="00144A29"/>
    <w:rsid w:val="001462D5"/>
    <w:rsid w:val="00146D0F"/>
    <w:rsid w:val="0014764C"/>
    <w:rsid w:val="00147E3F"/>
    <w:rsid w:val="00150115"/>
    <w:rsid w:val="001512EF"/>
    <w:rsid w:val="00152065"/>
    <w:rsid w:val="00152244"/>
    <w:rsid w:val="00152267"/>
    <w:rsid w:val="00152D16"/>
    <w:rsid w:val="0015345F"/>
    <w:rsid w:val="00153E2E"/>
    <w:rsid w:val="001545A8"/>
    <w:rsid w:val="00154A36"/>
    <w:rsid w:val="0015542E"/>
    <w:rsid w:val="00155F8B"/>
    <w:rsid w:val="00156F3C"/>
    <w:rsid w:val="001579EF"/>
    <w:rsid w:val="00157AD1"/>
    <w:rsid w:val="00161EBE"/>
    <w:rsid w:val="0016219B"/>
    <w:rsid w:val="00163D17"/>
    <w:rsid w:val="00163D50"/>
    <w:rsid w:val="00165047"/>
    <w:rsid w:val="00165642"/>
    <w:rsid w:val="001675DC"/>
    <w:rsid w:val="00167738"/>
    <w:rsid w:val="0017001E"/>
    <w:rsid w:val="001712A9"/>
    <w:rsid w:val="00175199"/>
    <w:rsid w:val="001757F0"/>
    <w:rsid w:val="00175D62"/>
    <w:rsid w:val="001760AA"/>
    <w:rsid w:val="001763B3"/>
    <w:rsid w:val="00180196"/>
    <w:rsid w:val="00181136"/>
    <w:rsid w:val="00181933"/>
    <w:rsid w:val="00181EF7"/>
    <w:rsid w:val="00182AD6"/>
    <w:rsid w:val="00183E72"/>
    <w:rsid w:val="00183EA0"/>
    <w:rsid w:val="001842AF"/>
    <w:rsid w:val="00190ED5"/>
    <w:rsid w:val="001910E7"/>
    <w:rsid w:val="00191B78"/>
    <w:rsid w:val="00191F9B"/>
    <w:rsid w:val="001926D4"/>
    <w:rsid w:val="00192960"/>
    <w:rsid w:val="00192CB0"/>
    <w:rsid w:val="00193BCE"/>
    <w:rsid w:val="00193CC2"/>
    <w:rsid w:val="00194391"/>
    <w:rsid w:val="001943D4"/>
    <w:rsid w:val="0019520C"/>
    <w:rsid w:val="001953EE"/>
    <w:rsid w:val="001967E5"/>
    <w:rsid w:val="00196E38"/>
    <w:rsid w:val="00197264"/>
    <w:rsid w:val="001A00D4"/>
    <w:rsid w:val="001A062A"/>
    <w:rsid w:val="001A1011"/>
    <w:rsid w:val="001A1CC4"/>
    <w:rsid w:val="001A2749"/>
    <w:rsid w:val="001A39B7"/>
    <w:rsid w:val="001A49B9"/>
    <w:rsid w:val="001A4ABF"/>
    <w:rsid w:val="001A4E7E"/>
    <w:rsid w:val="001A527F"/>
    <w:rsid w:val="001A52EC"/>
    <w:rsid w:val="001A6FB3"/>
    <w:rsid w:val="001A7C1E"/>
    <w:rsid w:val="001B0CA0"/>
    <w:rsid w:val="001B11D0"/>
    <w:rsid w:val="001B16FF"/>
    <w:rsid w:val="001B1ADE"/>
    <w:rsid w:val="001B1CE1"/>
    <w:rsid w:val="001B22E6"/>
    <w:rsid w:val="001B2543"/>
    <w:rsid w:val="001B292D"/>
    <w:rsid w:val="001B2A87"/>
    <w:rsid w:val="001B2D70"/>
    <w:rsid w:val="001B32AE"/>
    <w:rsid w:val="001B4542"/>
    <w:rsid w:val="001B5056"/>
    <w:rsid w:val="001B5A6A"/>
    <w:rsid w:val="001B61E7"/>
    <w:rsid w:val="001B62E9"/>
    <w:rsid w:val="001B6BB3"/>
    <w:rsid w:val="001C0028"/>
    <w:rsid w:val="001C0493"/>
    <w:rsid w:val="001C2ACA"/>
    <w:rsid w:val="001C2EB9"/>
    <w:rsid w:val="001C2F56"/>
    <w:rsid w:val="001C631B"/>
    <w:rsid w:val="001C66D2"/>
    <w:rsid w:val="001C67FA"/>
    <w:rsid w:val="001C6A32"/>
    <w:rsid w:val="001C6B7B"/>
    <w:rsid w:val="001C6DDB"/>
    <w:rsid w:val="001C7277"/>
    <w:rsid w:val="001D0865"/>
    <w:rsid w:val="001D0C62"/>
    <w:rsid w:val="001D1340"/>
    <w:rsid w:val="001D1347"/>
    <w:rsid w:val="001D13AA"/>
    <w:rsid w:val="001D1763"/>
    <w:rsid w:val="001D3A9D"/>
    <w:rsid w:val="001D4C4D"/>
    <w:rsid w:val="001D574C"/>
    <w:rsid w:val="001D6E12"/>
    <w:rsid w:val="001D7BCD"/>
    <w:rsid w:val="001D7D9B"/>
    <w:rsid w:val="001E080B"/>
    <w:rsid w:val="001E123E"/>
    <w:rsid w:val="001E139B"/>
    <w:rsid w:val="001E1644"/>
    <w:rsid w:val="001E20F4"/>
    <w:rsid w:val="001E227E"/>
    <w:rsid w:val="001E2CEA"/>
    <w:rsid w:val="001E2FD2"/>
    <w:rsid w:val="001E3705"/>
    <w:rsid w:val="001E42BB"/>
    <w:rsid w:val="001E4B33"/>
    <w:rsid w:val="001E664F"/>
    <w:rsid w:val="001E6C74"/>
    <w:rsid w:val="001F09B7"/>
    <w:rsid w:val="001F0D4C"/>
    <w:rsid w:val="001F1446"/>
    <w:rsid w:val="001F1CD1"/>
    <w:rsid w:val="001F2E28"/>
    <w:rsid w:val="001F484D"/>
    <w:rsid w:val="001F48E1"/>
    <w:rsid w:val="001F4C10"/>
    <w:rsid w:val="001F5D1E"/>
    <w:rsid w:val="001F6195"/>
    <w:rsid w:val="001F6890"/>
    <w:rsid w:val="001F74D0"/>
    <w:rsid w:val="002006A5"/>
    <w:rsid w:val="0020070B"/>
    <w:rsid w:val="0020097C"/>
    <w:rsid w:val="00200C44"/>
    <w:rsid w:val="00200F0A"/>
    <w:rsid w:val="00201DF6"/>
    <w:rsid w:val="00202121"/>
    <w:rsid w:val="0020275C"/>
    <w:rsid w:val="00204C5C"/>
    <w:rsid w:val="00204D8B"/>
    <w:rsid w:val="002067FF"/>
    <w:rsid w:val="00206E9E"/>
    <w:rsid w:val="00206F58"/>
    <w:rsid w:val="002106B3"/>
    <w:rsid w:val="002113D5"/>
    <w:rsid w:val="00212134"/>
    <w:rsid w:val="002124DE"/>
    <w:rsid w:val="00212609"/>
    <w:rsid w:val="002131B8"/>
    <w:rsid w:val="0021411B"/>
    <w:rsid w:val="00214839"/>
    <w:rsid w:val="00215BCA"/>
    <w:rsid w:val="00215D44"/>
    <w:rsid w:val="00216119"/>
    <w:rsid w:val="002169BB"/>
    <w:rsid w:val="00217C9A"/>
    <w:rsid w:val="00220E65"/>
    <w:rsid w:val="002211E8"/>
    <w:rsid w:val="00221ED5"/>
    <w:rsid w:val="00223373"/>
    <w:rsid w:val="0022342F"/>
    <w:rsid w:val="002243A3"/>
    <w:rsid w:val="002244D1"/>
    <w:rsid w:val="00224E6A"/>
    <w:rsid w:val="00224EAB"/>
    <w:rsid w:val="00227A5F"/>
    <w:rsid w:val="0023067C"/>
    <w:rsid w:val="00231B9E"/>
    <w:rsid w:val="002341EC"/>
    <w:rsid w:val="00234DED"/>
    <w:rsid w:val="00235410"/>
    <w:rsid w:val="00235695"/>
    <w:rsid w:val="00236680"/>
    <w:rsid w:val="00236F53"/>
    <w:rsid w:val="002378E4"/>
    <w:rsid w:val="002409B7"/>
    <w:rsid w:val="00240CDF"/>
    <w:rsid w:val="002416CE"/>
    <w:rsid w:val="00241B9A"/>
    <w:rsid w:val="00242AB0"/>
    <w:rsid w:val="0024494B"/>
    <w:rsid w:val="00245095"/>
    <w:rsid w:val="002451FF"/>
    <w:rsid w:val="002454D1"/>
    <w:rsid w:val="00246B60"/>
    <w:rsid w:val="00247D4E"/>
    <w:rsid w:val="002500AF"/>
    <w:rsid w:val="002513A7"/>
    <w:rsid w:val="00251BD0"/>
    <w:rsid w:val="00251D8B"/>
    <w:rsid w:val="00252118"/>
    <w:rsid w:val="00252380"/>
    <w:rsid w:val="00252D12"/>
    <w:rsid w:val="00254596"/>
    <w:rsid w:val="00257178"/>
    <w:rsid w:val="002576E7"/>
    <w:rsid w:val="00260014"/>
    <w:rsid w:val="002605B5"/>
    <w:rsid w:val="002619EF"/>
    <w:rsid w:val="0026234E"/>
    <w:rsid w:val="00263195"/>
    <w:rsid w:val="00263198"/>
    <w:rsid w:val="0026414D"/>
    <w:rsid w:val="00264DB9"/>
    <w:rsid w:val="00265A52"/>
    <w:rsid w:val="00266AA4"/>
    <w:rsid w:val="00267570"/>
    <w:rsid w:val="00267916"/>
    <w:rsid w:val="00267E8D"/>
    <w:rsid w:val="0027131E"/>
    <w:rsid w:val="002719E8"/>
    <w:rsid w:val="00271B69"/>
    <w:rsid w:val="00272421"/>
    <w:rsid w:val="0027267F"/>
    <w:rsid w:val="00274792"/>
    <w:rsid w:val="00276123"/>
    <w:rsid w:val="002764A3"/>
    <w:rsid w:val="00276B39"/>
    <w:rsid w:val="00276FB5"/>
    <w:rsid w:val="0027709C"/>
    <w:rsid w:val="002772CE"/>
    <w:rsid w:val="002776B8"/>
    <w:rsid w:val="00277E1E"/>
    <w:rsid w:val="00281063"/>
    <w:rsid w:val="002813B2"/>
    <w:rsid w:val="00281BE8"/>
    <w:rsid w:val="00281C62"/>
    <w:rsid w:val="0028265F"/>
    <w:rsid w:val="00282828"/>
    <w:rsid w:val="00283105"/>
    <w:rsid w:val="00283442"/>
    <w:rsid w:val="00284488"/>
    <w:rsid w:val="00284A92"/>
    <w:rsid w:val="00284BE7"/>
    <w:rsid w:val="002857EC"/>
    <w:rsid w:val="00286234"/>
    <w:rsid w:val="00287008"/>
    <w:rsid w:val="002875DB"/>
    <w:rsid w:val="00287764"/>
    <w:rsid w:val="00287D81"/>
    <w:rsid w:val="00292872"/>
    <w:rsid w:val="00292D7B"/>
    <w:rsid w:val="0029324D"/>
    <w:rsid w:val="00293F62"/>
    <w:rsid w:val="0029406F"/>
    <w:rsid w:val="00294355"/>
    <w:rsid w:val="00294C83"/>
    <w:rsid w:val="00294F11"/>
    <w:rsid w:val="002958E5"/>
    <w:rsid w:val="00295FD7"/>
    <w:rsid w:val="002968FB"/>
    <w:rsid w:val="002A169F"/>
    <w:rsid w:val="002A2A8A"/>
    <w:rsid w:val="002A3D5D"/>
    <w:rsid w:val="002A44AA"/>
    <w:rsid w:val="002A4B24"/>
    <w:rsid w:val="002A4C81"/>
    <w:rsid w:val="002A4DF9"/>
    <w:rsid w:val="002A664A"/>
    <w:rsid w:val="002A6A97"/>
    <w:rsid w:val="002A7949"/>
    <w:rsid w:val="002A7FB9"/>
    <w:rsid w:val="002B2BC7"/>
    <w:rsid w:val="002B3599"/>
    <w:rsid w:val="002B4A6E"/>
    <w:rsid w:val="002B4C42"/>
    <w:rsid w:val="002B4C49"/>
    <w:rsid w:val="002B5F40"/>
    <w:rsid w:val="002B6153"/>
    <w:rsid w:val="002B645F"/>
    <w:rsid w:val="002B68B6"/>
    <w:rsid w:val="002B6D1B"/>
    <w:rsid w:val="002B6D22"/>
    <w:rsid w:val="002B740A"/>
    <w:rsid w:val="002B78A0"/>
    <w:rsid w:val="002B7C0C"/>
    <w:rsid w:val="002C04DA"/>
    <w:rsid w:val="002C0A39"/>
    <w:rsid w:val="002C0F0F"/>
    <w:rsid w:val="002C0FC0"/>
    <w:rsid w:val="002C155D"/>
    <w:rsid w:val="002C18A6"/>
    <w:rsid w:val="002C6FAF"/>
    <w:rsid w:val="002C7218"/>
    <w:rsid w:val="002C797E"/>
    <w:rsid w:val="002C79F3"/>
    <w:rsid w:val="002C7FEB"/>
    <w:rsid w:val="002D0573"/>
    <w:rsid w:val="002D1F8A"/>
    <w:rsid w:val="002D2738"/>
    <w:rsid w:val="002D2C2A"/>
    <w:rsid w:val="002D348A"/>
    <w:rsid w:val="002D36C1"/>
    <w:rsid w:val="002D3EAD"/>
    <w:rsid w:val="002D4A71"/>
    <w:rsid w:val="002D4C3B"/>
    <w:rsid w:val="002D4E0F"/>
    <w:rsid w:val="002D6995"/>
    <w:rsid w:val="002E08E4"/>
    <w:rsid w:val="002E22A3"/>
    <w:rsid w:val="002E385D"/>
    <w:rsid w:val="002E4060"/>
    <w:rsid w:val="002E414C"/>
    <w:rsid w:val="002E4EDD"/>
    <w:rsid w:val="002E5819"/>
    <w:rsid w:val="002E5AB4"/>
    <w:rsid w:val="002E6F65"/>
    <w:rsid w:val="002F153F"/>
    <w:rsid w:val="002F1AAE"/>
    <w:rsid w:val="002F2EB5"/>
    <w:rsid w:val="002F3D01"/>
    <w:rsid w:val="002F4AC9"/>
    <w:rsid w:val="002F4B3F"/>
    <w:rsid w:val="002F4BBA"/>
    <w:rsid w:val="002F4E7C"/>
    <w:rsid w:val="002F5114"/>
    <w:rsid w:val="002F5DFB"/>
    <w:rsid w:val="002F7142"/>
    <w:rsid w:val="002F7926"/>
    <w:rsid w:val="002F7B1B"/>
    <w:rsid w:val="0030027B"/>
    <w:rsid w:val="00300FD0"/>
    <w:rsid w:val="00302028"/>
    <w:rsid w:val="0030211A"/>
    <w:rsid w:val="003026CD"/>
    <w:rsid w:val="0030280A"/>
    <w:rsid w:val="00302923"/>
    <w:rsid w:val="00304992"/>
    <w:rsid w:val="00304F2F"/>
    <w:rsid w:val="00305A3F"/>
    <w:rsid w:val="00306688"/>
    <w:rsid w:val="00306E1B"/>
    <w:rsid w:val="0031057B"/>
    <w:rsid w:val="00312B64"/>
    <w:rsid w:val="00313342"/>
    <w:rsid w:val="00313608"/>
    <w:rsid w:val="003140BF"/>
    <w:rsid w:val="0031424B"/>
    <w:rsid w:val="00314924"/>
    <w:rsid w:val="00314C3F"/>
    <w:rsid w:val="0031691D"/>
    <w:rsid w:val="00316B94"/>
    <w:rsid w:val="003175B0"/>
    <w:rsid w:val="0032091A"/>
    <w:rsid w:val="0032208D"/>
    <w:rsid w:val="00322F5D"/>
    <w:rsid w:val="00323A03"/>
    <w:rsid w:val="00323A87"/>
    <w:rsid w:val="003249E1"/>
    <w:rsid w:val="00324EDC"/>
    <w:rsid w:val="00325303"/>
    <w:rsid w:val="00326058"/>
    <w:rsid w:val="00326870"/>
    <w:rsid w:val="00326E9B"/>
    <w:rsid w:val="00326EE1"/>
    <w:rsid w:val="0032708E"/>
    <w:rsid w:val="003276CE"/>
    <w:rsid w:val="003308AB"/>
    <w:rsid w:val="00331244"/>
    <w:rsid w:val="00331395"/>
    <w:rsid w:val="00331715"/>
    <w:rsid w:val="0033248C"/>
    <w:rsid w:val="00332612"/>
    <w:rsid w:val="00332FDC"/>
    <w:rsid w:val="00333014"/>
    <w:rsid w:val="00333600"/>
    <w:rsid w:val="00333832"/>
    <w:rsid w:val="00334EC6"/>
    <w:rsid w:val="00335635"/>
    <w:rsid w:val="0033714E"/>
    <w:rsid w:val="00337302"/>
    <w:rsid w:val="00340434"/>
    <w:rsid w:val="00340918"/>
    <w:rsid w:val="003431B4"/>
    <w:rsid w:val="003441D5"/>
    <w:rsid w:val="003447AB"/>
    <w:rsid w:val="00345940"/>
    <w:rsid w:val="003460CA"/>
    <w:rsid w:val="00346488"/>
    <w:rsid w:val="00346899"/>
    <w:rsid w:val="0034714F"/>
    <w:rsid w:val="0034773D"/>
    <w:rsid w:val="00347DDC"/>
    <w:rsid w:val="003504D8"/>
    <w:rsid w:val="0035119B"/>
    <w:rsid w:val="0035137C"/>
    <w:rsid w:val="003528B1"/>
    <w:rsid w:val="003530CA"/>
    <w:rsid w:val="0035526B"/>
    <w:rsid w:val="00355320"/>
    <w:rsid w:val="00356CC8"/>
    <w:rsid w:val="003579B2"/>
    <w:rsid w:val="00357AB2"/>
    <w:rsid w:val="00357AC8"/>
    <w:rsid w:val="00360460"/>
    <w:rsid w:val="003607FF"/>
    <w:rsid w:val="00361910"/>
    <w:rsid w:val="00361946"/>
    <w:rsid w:val="00362735"/>
    <w:rsid w:val="00363CB2"/>
    <w:rsid w:val="0036481E"/>
    <w:rsid w:val="00364D7F"/>
    <w:rsid w:val="00365198"/>
    <w:rsid w:val="003655D3"/>
    <w:rsid w:val="003656FC"/>
    <w:rsid w:val="00366B65"/>
    <w:rsid w:val="00367221"/>
    <w:rsid w:val="00370BCE"/>
    <w:rsid w:val="003716E5"/>
    <w:rsid w:val="00371F98"/>
    <w:rsid w:val="00371F9F"/>
    <w:rsid w:val="0037369C"/>
    <w:rsid w:val="00373DE8"/>
    <w:rsid w:val="00374307"/>
    <w:rsid w:val="0037449C"/>
    <w:rsid w:val="003747B3"/>
    <w:rsid w:val="003748F7"/>
    <w:rsid w:val="00374977"/>
    <w:rsid w:val="00374A36"/>
    <w:rsid w:val="0037512B"/>
    <w:rsid w:val="003753A7"/>
    <w:rsid w:val="003760F3"/>
    <w:rsid w:val="003766B7"/>
    <w:rsid w:val="003766BD"/>
    <w:rsid w:val="00376C1F"/>
    <w:rsid w:val="00376C26"/>
    <w:rsid w:val="00377086"/>
    <w:rsid w:val="0037728C"/>
    <w:rsid w:val="003777BF"/>
    <w:rsid w:val="00380E1D"/>
    <w:rsid w:val="00380E52"/>
    <w:rsid w:val="003822A8"/>
    <w:rsid w:val="003822E1"/>
    <w:rsid w:val="00383795"/>
    <w:rsid w:val="00383979"/>
    <w:rsid w:val="003852F5"/>
    <w:rsid w:val="00385655"/>
    <w:rsid w:val="00385B0F"/>
    <w:rsid w:val="003860DD"/>
    <w:rsid w:val="003865FD"/>
    <w:rsid w:val="00387104"/>
    <w:rsid w:val="0038760A"/>
    <w:rsid w:val="00387BDC"/>
    <w:rsid w:val="00390882"/>
    <w:rsid w:val="00392395"/>
    <w:rsid w:val="003923B9"/>
    <w:rsid w:val="00393827"/>
    <w:rsid w:val="00394426"/>
    <w:rsid w:val="0039493C"/>
    <w:rsid w:val="0039549D"/>
    <w:rsid w:val="00395CB9"/>
    <w:rsid w:val="003966DD"/>
    <w:rsid w:val="00396EB0"/>
    <w:rsid w:val="00397A9E"/>
    <w:rsid w:val="003A0113"/>
    <w:rsid w:val="003A088C"/>
    <w:rsid w:val="003A0B34"/>
    <w:rsid w:val="003A1C40"/>
    <w:rsid w:val="003A1E8F"/>
    <w:rsid w:val="003A21A1"/>
    <w:rsid w:val="003A34B3"/>
    <w:rsid w:val="003A3ABB"/>
    <w:rsid w:val="003A41BB"/>
    <w:rsid w:val="003A5CB9"/>
    <w:rsid w:val="003B0C3B"/>
    <w:rsid w:val="003B12D9"/>
    <w:rsid w:val="003B1AFF"/>
    <w:rsid w:val="003B1D5F"/>
    <w:rsid w:val="003B2335"/>
    <w:rsid w:val="003B2378"/>
    <w:rsid w:val="003B249C"/>
    <w:rsid w:val="003B29F8"/>
    <w:rsid w:val="003B2AB9"/>
    <w:rsid w:val="003B33D6"/>
    <w:rsid w:val="003B43A6"/>
    <w:rsid w:val="003B4A2C"/>
    <w:rsid w:val="003B4C1F"/>
    <w:rsid w:val="003B68A1"/>
    <w:rsid w:val="003B6FCA"/>
    <w:rsid w:val="003B6FD7"/>
    <w:rsid w:val="003C0C04"/>
    <w:rsid w:val="003C12DB"/>
    <w:rsid w:val="003C2406"/>
    <w:rsid w:val="003C2B77"/>
    <w:rsid w:val="003C3BB3"/>
    <w:rsid w:val="003C3DE3"/>
    <w:rsid w:val="003C3FD4"/>
    <w:rsid w:val="003C40A6"/>
    <w:rsid w:val="003C413D"/>
    <w:rsid w:val="003C43BB"/>
    <w:rsid w:val="003C6185"/>
    <w:rsid w:val="003C61BC"/>
    <w:rsid w:val="003C6C5D"/>
    <w:rsid w:val="003C6DC4"/>
    <w:rsid w:val="003C7FF3"/>
    <w:rsid w:val="003D1331"/>
    <w:rsid w:val="003D2703"/>
    <w:rsid w:val="003D63A8"/>
    <w:rsid w:val="003D652E"/>
    <w:rsid w:val="003D7A88"/>
    <w:rsid w:val="003E18CA"/>
    <w:rsid w:val="003E2C36"/>
    <w:rsid w:val="003E3048"/>
    <w:rsid w:val="003E3EE9"/>
    <w:rsid w:val="003E4192"/>
    <w:rsid w:val="003E4F6F"/>
    <w:rsid w:val="003E5CFC"/>
    <w:rsid w:val="003E5D80"/>
    <w:rsid w:val="003E6642"/>
    <w:rsid w:val="003E6731"/>
    <w:rsid w:val="003E7358"/>
    <w:rsid w:val="003F01CE"/>
    <w:rsid w:val="003F0424"/>
    <w:rsid w:val="003F1001"/>
    <w:rsid w:val="003F1A06"/>
    <w:rsid w:val="003F2C5B"/>
    <w:rsid w:val="003F3905"/>
    <w:rsid w:val="003F410B"/>
    <w:rsid w:val="003F4BB0"/>
    <w:rsid w:val="003F5017"/>
    <w:rsid w:val="003F58BC"/>
    <w:rsid w:val="003F5964"/>
    <w:rsid w:val="003F60DA"/>
    <w:rsid w:val="003F65FF"/>
    <w:rsid w:val="003F6F8E"/>
    <w:rsid w:val="003F7774"/>
    <w:rsid w:val="00401B81"/>
    <w:rsid w:val="00402927"/>
    <w:rsid w:val="0040503E"/>
    <w:rsid w:val="004053E1"/>
    <w:rsid w:val="0040551B"/>
    <w:rsid w:val="00405DF7"/>
    <w:rsid w:val="00405DFE"/>
    <w:rsid w:val="004104DE"/>
    <w:rsid w:val="004105AD"/>
    <w:rsid w:val="004109D5"/>
    <w:rsid w:val="00410D3B"/>
    <w:rsid w:val="00411583"/>
    <w:rsid w:val="004118E7"/>
    <w:rsid w:val="00411DB2"/>
    <w:rsid w:val="004125C3"/>
    <w:rsid w:val="00412EAC"/>
    <w:rsid w:val="00412FD5"/>
    <w:rsid w:val="00413334"/>
    <w:rsid w:val="00414D5E"/>
    <w:rsid w:val="00414E5B"/>
    <w:rsid w:val="004154D3"/>
    <w:rsid w:val="00415614"/>
    <w:rsid w:val="00415649"/>
    <w:rsid w:val="00415FE3"/>
    <w:rsid w:val="00416901"/>
    <w:rsid w:val="00416FB2"/>
    <w:rsid w:val="00417138"/>
    <w:rsid w:val="004172A2"/>
    <w:rsid w:val="00417430"/>
    <w:rsid w:val="004179AE"/>
    <w:rsid w:val="00417D3D"/>
    <w:rsid w:val="00420E7F"/>
    <w:rsid w:val="00421392"/>
    <w:rsid w:val="00421C29"/>
    <w:rsid w:val="0042209E"/>
    <w:rsid w:val="00422229"/>
    <w:rsid w:val="0042289F"/>
    <w:rsid w:val="004232F9"/>
    <w:rsid w:val="00424862"/>
    <w:rsid w:val="00424CC0"/>
    <w:rsid w:val="00424EFB"/>
    <w:rsid w:val="00425AA3"/>
    <w:rsid w:val="004271B0"/>
    <w:rsid w:val="00427AC5"/>
    <w:rsid w:val="00427CED"/>
    <w:rsid w:val="004307AD"/>
    <w:rsid w:val="00430BE5"/>
    <w:rsid w:val="00431609"/>
    <w:rsid w:val="00432D1B"/>
    <w:rsid w:val="00432D41"/>
    <w:rsid w:val="004336F7"/>
    <w:rsid w:val="00436023"/>
    <w:rsid w:val="00436A7A"/>
    <w:rsid w:val="00436E6D"/>
    <w:rsid w:val="00437A7D"/>
    <w:rsid w:val="0044085E"/>
    <w:rsid w:val="004415C9"/>
    <w:rsid w:val="004417A8"/>
    <w:rsid w:val="00441FD6"/>
    <w:rsid w:val="00442682"/>
    <w:rsid w:val="0044350C"/>
    <w:rsid w:val="00445359"/>
    <w:rsid w:val="00445FDB"/>
    <w:rsid w:val="004461E8"/>
    <w:rsid w:val="00447627"/>
    <w:rsid w:val="004478B0"/>
    <w:rsid w:val="00450301"/>
    <w:rsid w:val="00450D70"/>
    <w:rsid w:val="00451352"/>
    <w:rsid w:val="00452493"/>
    <w:rsid w:val="00452E19"/>
    <w:rsid w:val="004531A5"/>
    <w:rsid w:val="00453518"/>
    <w:rsid w:val="0045416D"/>
    <w:rsid w:val="00454648"/>
    <w:rsid w:val="004561C6"/>
    <w:rsid w:val="004567CB"/>
    <w:rsid w:val="004610E8"/>
    <w:rsid w:val="004612EF"/>
    <w:rsid w:val="004614A8"/>
    <w:rsid w:val="0046155F"/>
    <w:rsid w:val="00461E00"/>
    <w:rsid w:val="00462541"/>
    <w:rsid w:val="00462BBB"/>
    <w:rsid w:val="00462C0E"/>
    <w:rsid w:val="00462F0B"/>
    <w:rsid w:val="004639E3"/>
    <w:rsid w:val="004655DF"/>
    <w:rsid w:val="004656B9"/>
    <w:rsid w:val="0046675E"/>
    <w:rsid w:val="00466882"/>
    <w:rsid w:val="00466EA2"/>
    <w:rsid w:val="00466FEE"/>
    <w:rsid w:val="0046779D"/>
    <w:rsid w:val="00467D83"/>
    <w:rsid w:val="004702D7"/>
    <w:rsid w:val="00471A46"/>
    <w:rsid w:val="00471EAB"/>
    <w:rsid w:val="0047227C"/>
    <w:rsid w:val="004732BB"/>
    <w:rsid w:val="004756B6"/>
    <w:rsid w:val="00481309"/>
    <w:rsid w:val="00482273"/>
    <w:rsid w:val="00483671"/>
    <w:rsid w:val="004846BB"/>
    <w:rsid w:val="00485D23"/>
    <w:rsid w:val="00485F08"/>
    <w:rsid w:val="00486773"/>
    <w:rsid w:val="00486786"/>
    <w:rsid w:val="00486A22"/>
    <w:rsid w:val="00487940"/>
    <w:rsid w:val="00487C4C"/>
    <w:rsid w:val="00487FAD"/>
    <w:rsid w:val="0049179B"/>
    <w:rsid w:val="0049206D"/>
    <w:rsid w:val="00492A44"/>
    <w:rsid w:val="00493C8A"/>
    <w:rsid w:val="00493E1F"/>
    <w:rsid w:val="004947C5"/>
    <w:rsid w:val="004952F3"/>
    <w:rsid w:val="00495D25"/>
    <w:rsid w:val="00497A73"/>
    <w:rsid w:val="00497F66"/>
    <w:rsid w:val="004A147A"/>
    <w:rsid w:val="004A15E1"/>
    <w:rsid w:val="004A2E9D"/>
    <w:rsid w:val="004A3322"/>
    <w:rsid w:val="004A34E4"/>
    <w:rsid w:val="004A5307"/>
    <w:rsid w:val="004A58CB"/>
    <w:rsid w:val="004A6E88"/>
    <w:rsid w:val="004A71AE"/>
    <w:rsid w:val="004B0026"/>
    <w:rsid w:val="004B0CA1"/>
    <w:rsid w:val="004B1F95"/>
    <w:rsid w:val="004B249A"/>
    <w:rsid w:val="004B2913"/>
    <w:rsid w:val="004B3560"/>
    <w:rsid w:val="004B3B7A"/>
    <w:rsid w:val="004B5309"/>
    <w:rsid w:val="004B62C6"/>
    <w:rsid w:val="004B71DE"/>
    <w:rsid w:val="004B7A91"/>
    <w:rsid w:val="004C0720"/>
    <w:rsid w:val="004C1306"/>
    <w:rsid w:val="004C1309"/>
    <w:rsid w:val="004C1441"/>
    <w:rsid w:val="004C180F"/>
    <w:rsid w:val="004C26F9"/>
    <w:rsid w:val="004C2D87"/>
    <w:rsid w:val="004C350C"/>
    <w:rsid w:val="004C4204"/>
    <w:rsid w:val="004C44E9"/>
    <w:rsid w:val="004C484C"/>
    <w:rsid w:val="004C4D52"/>
    <w:rsid w:val="004C54D7"/>
    <w:rsid w:val="004C56D7"/>
    <w:rsid w:val="004C5F13"/>
    <w:rsid w:val="004C5F99"/>
    <w:rsid w:val="004C60AC"/>
    <w:rsid w:val="004C67B1"/>
    <w:rsid w:val="004C6C35"/>
    <w:rsid w:val="004D0610"/>
    <w:rsid w:val="004D1910"/>
    <w:rsid w:val="004D1C19"/>
    <w:rsid w:val="004D2D1D"/>
    <w:rsid w:val="004D4424"/>
    <w:rsid w:val="004D478B"/>
    <w:rsid w:val="004D47B3"/>
    <w:rsid w:val="004D4D1E"/>
    <w:rsid w:val="004D7696"/>
    <w:rsid w:val="004E037A"/>
    <w:rsid w:val="004E0661"/>
    <w:rsid w:val="004E098D"/>
    <w:rsid w:val="004E1383"/>
    <w:rsid w:val="004E263B"/>
    <w:rsid w:val="004E3598"/>
    <w:rsid w:val="004E3ADB"/>
    <w:rsid w:val="004E3CFD"/>
    <w:rsid w:val="004E6907"/>
    <w:rsid w:val="004E7E7C"/>
    <w:rsid w:val="004F01FC"/>
    <w:rsid w:val="004F160E"/>
    <w:rsid w:val="004F1849"/>
    <w:rsid w:val="004F1979"/>
    <w:rsid w:val="004F1A21"/>
    <w:rsid w:val="004F1F66"/>
    <w:rsid w:val="004F2181"/>
    <w:rsid w:val="004F4CF1"/>
    <w:rsid w:val="004F528B"/>
    <w:rsid w:val="004F7E71"/>
    <w:rsid w:val="005032DC"/>
    <w:rsid w:val="00503438"/>
    <w:rsid w:val="00504402"/>
    <w:rsid w:val="0050454B"/>
    <w:rsid w:val="0050457F"/>
    <w:rsid w:val="0050546A"/>
    <w:rsid w:val="005065B5"/>
    <w:rsid w:val="00506E4E"/>
    <w:rsid w:val="00507A49"/>
    <w:rsid w:val="00511447"/>
    <w:rsid w:val="005118AD"/>
    <w:rsid w:val="00511DAF"/>
    <w:rsid w:val="00511FD7"/>
    <w:rsid w:val="0051225C"/>
    <w:rsid w:val="0051239C"/>
    <w:rsid w:val="00512B95"/>
    <w:rsid w:val="00512DE2"/>
    <w:rsid w:val="00513220"/>
    <w:rsid w:val="00513E87"/>
    <w:rsid w:val="00515464"/>
    <w:rsid w:val="00515F20"/>
    <w:rsid w:val="005161C5"/>
    <w:rsid w:val="00516470"/>
    <w:rsid w:val="00516A20"/>
    <w:rsid w:val="00517362"/>
    <w:rsid w:val="00517CF8"/>
    <w:rsid w:val="00517FF5"/>
    <w:rsid w:val="00520830"/>
    <w:rsid w:val="00521B0D"/>
    <w:rsid w:val="005250E2"/>
    <w:rsid w:val="0052530E"/>
    <w:rsid w:val="00527F7D"/>
    <w:rsid w:val="005302E3"/>
    <w:rsid w:val="005311C1"/>
    <w:rsid w:val="0053141E"/>
    <w:rsid w:val="00531428"/>
    <w:rsid w:val="0053255C"/>
    <w:rsid w:val="005328D5"/>
    <w:rsid w:val="005333B4"/>
    <w:rsid w:val="0053371B"/>
    <w:rsid w:val="00533D67"/>
    <w:rsid w:val="00536224"/>
    <w:rsid w:val="005365DF"/>
    <w:rsid w:val="0053666D"/>
    <w:rsid w:val="005371E1"/>
    <w:rsid w:val="0053765B"/>
    <w:rsid w:val="005376E1"/>
    <w:rsid w:val="005401D2"/>
    <w:rsid w:val="00540E14"/>
    <w:rsid w:val="00541AED"/>
    <w:rsid w:val="005424FE"/>
    <w:rsid w:val="00542606"/>
    <w:rsid w:val="005429A2"/>
    <w:rsid w:val="00542AC2"/>
    <w:rsid w:val="00544060"/>
    <w:rsid w:val="00544503"/>
    <w:rsid w:val="00545999"/>
    <w:rsid w:val="00546366"/>
    <w:rsid w:val="00546CDF"/>
    <w:rsid w:val="005472B9"/>
    <w:rsid w:val="00550304"/>
    <w:rsid w:val="00553468"/>
    <w:rsid w:val="00554023"/>
    <w:rsid w:val="00554589"/>
    <w:rsid w:val="0055462A"/>
    <w:rsid w:val="0055487E"/>
    <w:rsid w:val="0055623E"/>
    <w:rsid w:val="00556346"/>
    <w:rsid w:val="00556D75"/>
    <w:rsid w:val="005571F2"/>
    <w:rsid w:val="00557442"/>
    <w:rsid w:val="005604C2"/>
    <w:rsid w:val="00560E49"/>
    <w:rsid w:val="00561BA3"/>
    <w:rsid w:val="00561C69"/>
    <w:rsid w:val="005630D0"/>
    <w:rsid w:val="00563558"/>
    <w:rsid w:val="00563ADC"/>
    <w:rsid w:val="00564668"/>
    <w:rsid w:val="0056487C"/>
    <w:rsid w:val="005649DC"/>
    <w:rsid w:val="00564A79"/>
    <w:rsid w:val="0056717A"/>
    <w:rsid w:val="005708C4"/>
    <w:rsid w:val="00571F27"/>
    <w:rsid w:val="00572A03"/>
    <w:rsid w:val="00572ABB"/>
    <w:rsid w:val="005732CA"/>
    <w:rsid w:val="005736E8"/>
    <w:rsid w:val="00573BF5"/>
    <w:rsid w:val="00574CED"/>
    <w:rsid w:val="00575183"/>
    <w:rsid w:val="00575391"/>
    <w:rsid w:val="00575509"/>
    <w:rsid w:val="00575C62"/>
    <w:rsid w:val="00576350"/>
    <w:rsid w:val="005767C4"/>
    <w:rsid w:val="005768EF"/>
    <w:rsid w:val="005773D3"/>
    <w:rsid w:val="0058029F"/>
    <w:rsid w:val="00581403"/>
    <w:rsid w:val="00581FFA"/>
    <w:rsid w:val="00582CC1"/>
    <w:rsid w:val="0058316E"/>
    <w:rsid w:val="00583345"/>
    <w:rsid w:val="005836DD"/>
    <w:rsid w:val="00583C92"/>
    <w:rsid w:val="005843E2"/>
    <w:rsid w:val="0058448B"/>
    <w:rsid w:val="005846DC"/>
    <w:rsid w:val="00584BE4"/>
    <w:rsid w:val="005856C5"/>
    <w:rsid w:val="00586335"/>
    <w:rsid w:val="005872A4"/>
    <w:rsid w:val="00587301"/>
    <w:rsid w:val="00587F00"/>
    <w:rsid w:val="00591D2A"/>
    <w:rsid w:val="0059357E"/>
    <w:rsid w:val="005939B8"/>
    <w:rsid w:val="00594957"/>
    <w:rsid w:val="00596E1C"/>
    <w:rsid w:val="00597167"/>
    <w:rsid w:val="005973B2"/>
    <w:rsid w:val="00597A0B"/>
    <w:rsid w:val="00597CAF"/>
    <w:rsid w:val="005A0CA5"/>
    <w:rsid w:val="005A0EA8"/>
    <w:rsid w:val="005A1273"/>
    <w:rsid w:val="005A1F91"/>
    <w:rsid w:val="005A3958"/>
    <w:rsid w:val="005A39A5"/>
    <w:rsid w:val="005A3C4C"/>
    <w:rsid w:val="005A426A"/>
    <w:rsid w:val="005A47BF"/>
    <w:rsid w:val="005A4C2C"/>
    <w:rsid w:val="005A6177"/>
    <w:rsid w:val="005A710B"/>
    <w:rsid w:val="005A788B"/>
    <w:rsid w:val="005B03BB"/>
    <w:rsid w:val="005B0797"/>
    <w:rsid w:val="005B0BC7"/>
    <w:rsid w:val="005B12E4"/>
    <w:rsid w:val="005B135B"/>
    <w:rsid w:val="005B1E69"/>
    <w:rsid w:val="005B21D9"/>
    <w:rsid w:val="005B2284"/>
    <w:rsid w:val="005B25EE"/>
    <w:rsid w:val="005B2AD7"/>
    <w:rsid w:val="005B30B1"/>
    <w:rsid w:val="005B35B8"/>
    <w:rsid w:val="005B3E54"/>
    <w:rsid w:val="005B4C59"/>
    <w:rsid w:val="005B67E9"/>
    <w:rsid w:val="005C031B"/>
    <w:rsid w:val="005C0AF4"/>
    <w:rsid w:val="005C1032"/>
    <w:rsid w:val="005C1F70"/>
    <w:rsid w:val="005C2277"/>
    <w:rsid w:val="005C3312"/>
    <w:rsid w:val="005C377E"/>
    <w:rsid w:val="005C3D85"/>
    <w:rsid w:val="005C497E"/>
    <w:rsid w:val="005C4D59"/>
    <w:rsid w:val="005C7EBC"/>
    <w:rsid w:val="005D0011"/>
    <w:rsid w:val="005D0AC8"/>
    <w:rsid w:val="005D2254"/>
    <w:rsid w:val="005D2459"/>
    <w:rsid w:val="005D256C"/>
    <w:rsid w:val="005D34E9"/>
    <w:rsid w:val="005D352E"/>
    <w:rsid w:val="005D3807"/>
    <w:rsid w:val="005D3AF2"/>
    <w:rsid w:val="005D4AFC"/>
    <w:rsid w:val="005D4B7E"/>
    <w:rsid w:val="005D4C5C"/>
    <w:rsid w:val="005D521D"/>
    <w:rsid w:val="005D5789"/>
    <w:rsid w:val="005D6DD0"/>
    <w:rsid w:val="005D777E"/>
    <w:rsid w:val="005E09B8"/>
    <w:rsid w:val="005E2B22"/>
    <w:rsid w:val="005E31AA"/>
    <w:rsid w:val="005E3695"/>
    <w:rsid w:val="005E3B23"/>
    <w:rsid w:val="005E3F37"/>
    <w:rsid w:val="005E442B"/>
    <w:rsid w:val="005E53C9"/>
    <w:rsid w:val="005E557C"/>
    <w:rsid w:val="005E5C0A"/>
    <w:rsid w:val="005E64AC"/>
    <w:rsid w:val="005E7599"/>
    <w:rsid w:val="005F0B00"/>
    <w:rsid w:val="005F0FFE"/>
    <w:rsid w:val="005F1516"/>
    <w:rsid w:val="005F2B34"/>
    <w:rsid w:val="005F3425"/>
    <w:rsid w:val="005F490C"/>
    <w:rsid w:val="005F64B6"/>
    <w:rsid w:val="005F6B1F"/>
    <w:rsid w:val="005F6C9E"/>
    <w:rsid w:val="005F7327"/>
    <w:rsid w:val="00601918"/>
    <w:rsid w:val="00602E24"/>
    <w:rsid w:val="00604ABB"/>
    <w:rsid w:val="00604D08"/>
    <w:rsid w:val="00605389"/>
    <w:rsid w:val="00605728"/>
    <w:rsid w:val="00607488"/>
    <w:rsid w:val="00607F58"/>
    <w:rsid w:val="0061097D"/>
    <w:rsid w:val="00610A78"/>
    <w:rsid w:val="00610D9A"/>
    <w:rsid w:val="006115A3"/>
    <w:rsid w:val="00611C31"/>
    <w:rsid w:val="00612560"/>
    <w:rsid w:val="00612CAF"/>
    <w:rsid w:val="006147E3"/>
    <w:rsid w:val="006148EF"/>
    <w:rsid w:val="006149BF"/>
    <w:rsid w:val="00614DC8"/>
    <w:rsid w:val="0061549B"/>
    <w:rsid w:val="00616CA7"/>
    <w:rsid w:val="00616F9D"/>
    <w:rsid w:val="00617B43"/>
    <w:rsid w:val="00617E0C"/>
    <w:rsid w:val="00621099"/>
    <w:rsid w:val="0062117B"/>
    <w:rsid w:val="006219AF"/>
    <w:rsid w:val="006229C0"/>
    <w:rsid w:val="00622D2F"/>
    <w:rsid w:val="00622D6F"/>
    <w:rsid w:val="006232E8"/>
    <w:rsid w:val="0062407F"/>
    <w:rsid w:val="0062439B"/>
    <w:rsid w:val="006247F9"/>
    <w:rsid w:val="0062572B"/>
    <w:rsid w:val="00625D2B"/>
    <w:rsid w:val="00625E27"/>
    <w:rsid w:val="00626A0C"/>
    <w:rsid w:val="00626B75"/>
    <w:rsid w:val="00626F5E"/>
    <w:rsid w:val="0062719B"/>
    <w:rsid w:val="006272B1"/>
    <w:rsid w:val="00627463"/>
    <w:rsid w:val="00627573"/>
    <w:rsid w:val="0063008F"/>
    <w:rsid w:val="006301B7"/>
    <w:rsid w:val="006315F6"/>
    <w:rsid w:val="00631DBE"/>
    <w:rsid w:val="006321AC"/>
    <w:rsid w:val="0063229F"/>
    <w:rsid w:val="006335A7"/>
    <w:rsid w:val="00634986"/>
    <w:rsid w:val="00635204"/>
    <w:rsid w:val="00635A73"/>
    <w:rsid w:val="0063643C"/>
    <w:rsid w:val="00636679"/>
    <w:rsid w:val="00636CCF"/>
    <w:rsid w:val="00636E48"/>
    <w:rsid w:val="0063757E"/>
    <w:rsid w:val="00640E68"/>
    <w:rsid w:val="00641DD8"/>
    <w:rsid w:val="006423B7"/>
    <w:rsid w:val="00642E9B"/>
    <w:rsid w:val="00642F93"/>
    <w:rsid w:val="00643437"/>
    <w:rsid w:val="006448E4"/>
    <w:rsid w:val="00644B24"/>
    <w:rsid w:val="0064592A"/>
    <w:rsid w:val="00645EFB"/>
    <w:rsid w:val="0064682C"/>
    <w:rsid w:val="00646C7B"/>
    <w:rsid w:val="0064724F"/>
    <w:rsid w:val="00650FA2"/>
    <w:rsid w:val="00651026"/>
    <w:rsid w:val="00652561"/>
    <w:rsid w:val="006525F7"/>
    <w:rsid w:val="006532F3"/>
    <w:rsid w:val="006537CB"/>
    <w:rsid w:val="00653943"/>
    <w:rsid w:val="00654E8C"/>
    <w:rsid w:val="00655389"/>
    <w:rsid w:val="006557AD"/>
    <w:rsid w:val="00656617"/>
    <w:rsid w:val="006578FC"/>
    <w:rsid w:val="006617EF"/>
    <w:rsid w:val="00661AAB"/>
    <w:rsid w:val="0066356E"/>
    <w:rsid w:val="006659CD"/>
    <w:rsid w:val="00666D4B"/>
    <w:rsid w:val="00670611"/>
    <w:rsid w:val="0067162C"/>
    <w:rsid w:val="00671C04"/>
    <w:rsid w:val="00671DE0"/>
    <w:rsid w:val="00672032"/>
    <w:rsid w:val="0067227A"/>
    <w:rsid w:val="00673185"/>
    <w:rsid w:val="00673C15"/>
    <w:rsid w:val="006743A6"/>
    <w:rsid w:val="00674BAD"/>
    <w:rsid w:val="00675CD3"/>
    <w:rsid w:val="00675F79"/>
    <w:rsid w:val="00677CF4"/>
    <w:rsid w:val="006808F9"/>
    <w:rsid w:val="00681793"/>
    <w:rsid w:val="00681FB6"/>
    <w:rsid w:val="00682B04"/>
    <w:rsid w:val="00683764"/>
    <w:rsid w:val="00683C47"/>
    <w:rsid w:val="00684C00"/>
    <w:rsid w:val="00684FCB"/>
    <w:rsid w:val="006866CD"/>
    <w:rsid w:val="00686A40"/>
    <w:rsid w:val="00691333"/>
    <w:rsid w:val="00691713"/>
    <w:rsid w:val="00691975"/>
    <w:rsid w:val="006921FE"/>
    <w:rsid w:val="00692ACE"/>
    <w:rsid w:val="0069368F"/>
    <w:rsid w:val="0069434F"/>
    <w:rsid w:val="00694A8D"/>
    <w:rsid w:val="00694F40"/>
    <w:rsid w:val="00695490"/>
    <w:rsid w:val="00695776"/>
    <w:rsid w:val="00696217"/>
    <w:rsid w:val="00696536"/>
    <w:rsid w:val="00696EFA"/>
    <w:rsid w:val="00697C81"/>
    <w:rsid w:val="006A3E34"/>
    <w:rsid w:val="006A4BC3"/>
    <w:rsid w:val="006A50EF"/>
    <w:rsid w:val="006A551F"/>
    <w:rsid w:val="006A6B1B"/>
    <w:rsid w:val="006A70B1"/>
    <w:rsid w:val="006A7324"/>
    <w:rsid w:val="006A7CBA"/>
    <w:rsid w:val="006A7D3E"/>
    <w:rsid w:val="006A7F79"/>
    <w:rsid w:val="006B02D3"/>
    <w:rsid w:val="006B0315"/>
    <w:rsid w:val="006B06E7"/>
    <w:rsid w:val="006B1795"/>
    <w:rsid w:val="006B1AD8"/>
    <w:rsid w:val="006B24F5"/>
    <w:rsid w:val="006B4A1A"/>
    <w:rsid w:val="006B542F"/>
    <w:rsid w:val="006B5BE4"/>
    <w:rsid w:val="006B6C00"/>
    <w:rsid w:val="006B6EC5"/>
    <w:rsid w:val="006B70C9"/>
    <w:rsid w:val="006B76C5"/>
    <w:rsid w:val="006B78FF"/>
    <w:rsid w:val="006B7DC1"/>
    <w:rsid w:val="006C1005"/>
    <w:rsid w:val="006C2198"/>
    <w:rsid w:val="006C259F"/>
    <w:rsid w:val="006C2BF1"/>
    <w:rsid w:val="006C39D0"/>
    <w:rsid w:val="006C3F85"/>
    <w:rsid w:val="006C49A1"/>
    <w:rsid w:val="006C4CAC"/>
    <w:rsid w:val="006C5C82"/>
    <w:rsid w:val="006C656C"/>
    <w:rsid w:val="006C66DD"/>
    <w:rsid w:val="006D018F"/>
    <w:rsid w:val="006D05FF"/>
    <w:rsid w:val="006D09CE"/>
    <w:rsid w:val="006D0AE8"/>
    <w:rsid w:val="006D0D75"/>
    <w:rsid w:val="006D15E1"/>
    <w:rsid w:val="006D1EC9"/>
    <w:rsid w:val="006D3930"/>
    <w:rsid w:val="006D43A2"/>
    <w:rsid w:val="006D4CDA"/>
    <w:rsid w:val="006D4F1F"/>
    <w:rsid w:val="006D5DC9"/>
    <w:rsid w:val="006D7B14"/>
    <w:rsid w:val="006E0599"/>
    <w:rsid w:val="006E0AF4"/>
    <w:rsid w:val="006E1455"/>
    <w:rsid w:val="006E1F3A"/>
    <w:rsid w:val="006E2FD5"/>
    <w:rsid w:val="006E50D4"/>
    <w:rsid w:val="006E7556"/>
    <w:rsid w:val="006E773A"/>
    <w:rsid w:val="006E7C79"/>
    <w:rsid w:val="006E7EF1"/>
    <w:rsid w:val="006F1496"/>
    <w:rsid w:val="006F170C"/>
    <w:rsid w:val="006F184E"/>
    <w:rsid w:val="006F2E5C"/>
    <w:rsid w:val="006F3910"/>
    <w:rsid w:val="006F4E8F"/>
    <w:rsid w:val="006F60D6"/>
    <w:rsid w:val="006F6700"/>
    <w:rsid w:val="006F7782"/>
    <w:rsid w:val="006F7CF6"/>
    <w:rsid w:val="00700792"/>
    <w:rsid w:val="00701072"/>
    <w:rsid w:val="0070199A"/>
    <w:rsid w:val="00701B37"/>
    <w:rsid w:val="00701C75"/>
    <w:rsid w:val="00701F80"/>
    <w:rsid w:val="00702FAF"/>
    <w:rsid w:val="007030BC"/>
    <w:rsid w:val="007036D7"/>
    <w:rsid w:val="0070420E"/>
    <w:rsid w:val="007045DA"/>
    <w:rsid w:val="00704F2B"/>
    <w:rsid w:val="007059BE"/>
    <w:rsid w:val="00705C9B"/>
    <w:rsid w:val="007066F8"/>
    <w:rsid w:val="00706DDE"/>
    <w:rsid w:val="0071054C"/>
    <w:rsid w:val="00710CD1"/>
    <w:rsid w:val="00711A09"/>
    <w:rsid w:val="007121ED"/>
    <w:rsid w:val="00712A35"/>
    <w:rsid w:val="007135DD"/>
    <w:rsid w:val="00713C81"/>
    <w:rsid w:val="00713F58"/>
    <w:rsid w:val="00714084"/>
    <w:rsid w:val="00714ABC"/>
    <w:rsid w:val="00714CBF"/>
    <w:rsid w:val="00716151"/>
    <w:rsid w:val="007170CD"/>
    <w:rsid w:val="007170D6"/>
    <w:rsid w:val="00717A92"/>
    <w:rsid w:val="00717C08"/>
    <w:rsid w:val="00720001"/>
    <w:rsid w:val="007203EE"/>
    <w:rsid w:val="00721304"/>
    <w:rsid w:val="007215CE"/>
    <w:rsid w:val="0072196A"/>
    <w:rsid w:val="007219BF"/>
    <w:rsid w:val="00721E29"/>
    <w:rsid w:val="00721F84"/>
    <w:rsid w:val="00722951"/>
    <w:rsid w:val="007272DF"/>
    <w:rsid w:val="0073058B"/>
    <w:rsid w:val="00730F58"/>
    <w:rsid w:val="0073336E"/>
    <w:rsid w:val="00733375"/>
    <w:rsid w:val="00735484"/>
    <w:rsid w:val="00735A70"/>
    <w:rsid w:val="00736A9B"/>
    <w:rsid w:val="007379D8"/>
    <w:rsid w:val="00737BA0"/>
    <w:rsid w:val="00737CFB"/>
    <w:rsid w:val="007407BB"/>
    <w:rsid w:val="00741F5E"/>
    <w:rsid w:val="007421CF"/>
    <w:rsid w:val="00742229"/>
    <w:rsid w:val="00742EF4"/>
    <w:rsid w:val="00743063"/>
    <w:rsid w:val="00743810"/>
    <w:rsid w:val="00745550"/>
    <w:rsid w:val="00745C72"/>
    <w:rsid w:val="007460E3"/>
    <w:rsid w:val="00746310"/>
    <w:rsid w:val="00746829"/>
    <w:rsid w:val="00746C11"/>
    <w:rsid w:val="00746C8E"/>
    <w:rsid w:val="00746F52"/>
    <w:rsid w:val="00746F53"/>
    <w:rsid w:val="00746FF8"/>
    <w:rsid w:val="0075027C"/>
    <w:rsid w:val="007509F6"/>
    <w:rsid w:val="0075143A"/>
    <w:rsid w:val="0075163F"/>
    <w:rsid w:val="00752994"/>
    <w:rsid w:val="00755032"/>
    <w:rsid w:val="00756412"/>
    <w:rsid w:val="0075766D"/>
    <w:rsid w:val="007614EF"/>
    <w:rsid w:val="007620E3"/>
    <w:rsid w:val="007628D4"/>
    <w:rsid w:val="00762A62"/>
    <w:rsid w:val="00763FC2"/>
    <w:rsid w:val="00765056"/>
    <w:rsid w:val="007657AF"/>
    <w:rsid w:val="007669C9"/>
    <w:rsid w:val="00771BBD"/>
    <w:rsid w:val="0077441F"/>
    <w:rsid w:val="007744F3"/>
    <w:rsid w:val="007745E6"/>
    <w:rsid w:val="00775957"/>
    <w:rsid w:val="00775C6C"/>
    <w:rsid w:val="00776432"/>
    <w:rsid w:val="007772A8"/>
    <w:rsid w:val="00777ACC"/>
    <w:rsid w:val="0078075A"/>
    <w:rsid w:val="007808CA"/>
    <w:rsid w:val="00781C11"/>
    <w:rsid w:val="00783391"/>
    <w:rsid w:val="007843FA"/>
    <w:rsid w:val="00784D50"/>
    <w:rsid w:val="00785259"/>
    <w:rsid w:val="0078586E"/>
    <w:rsid w:val="00785C6F"/>
    <w:rsid w:val="00790F56"/>
    <w:rsid w:val="00791B26"/>
    <w:rsid w:val="00791F08"/>
    <w:rsid w:val="00792057"/>
    <w:rsid w:val="00793DFC"/>
    <w:rsid w:val="00793F65"/>
    <w:rsid w:val="007945E0"/>
    <w:rsid w:val="00794BCD"/>
    <w:rsid w:val="00795341"/>
    <w:rsid w:val="0079789E"/>
    <w:rsid w:val="00797B44"/>
    <w:rsid w:val="007A05F4"/>
    <w:rsid w:val="007A0796"/>
    <w:rsid w:val="007A0E46"/>
    <w:rsid w:val="007A192A"/>
    <w:rsid w:val="007A2484"/>
    <w:rsid w:val="007A248F"/>
    <w:rsid w:val="007A31B7"/>
    <w:rsid w:val="007A3DC9"/>
    <w:rsid w:val="007A428F"/>
    <w:rsid w:val="007A4E7A"/>
    <w:rsid w:val="007A6251"/>
    <w:rsid w:val="007A63D6"/>
    <w:rsid w:val="007A6F17"/>
    <w:rsid w:val="007B068C"/>
    <w:rsid w:val="007B0C82"/>
    <w:rsid w:val="007B0E52"/>
    <w:rsid w:val="007B1AC9"/>
    <w:rsid w:val="007B2000"/>
    <w:rsid w:val="007B2A95"/>
    <w:rsid w:val="007B4067"/>
    <w:rsid w:val="007B4400"/>
    <w:rsid w:val="007B4A9F"/>
    <w:rsid w:val="007B4DAC"/>
    <w:rsid w:val="007B6AF2"/>
    <w:rsid w:val="007B6D4F"/>
    <w:rsid w:val="007B7491"/>
    <w:rsid w:val="007B7738"/>
    <w:rsid w:val="007B788A"/>
    <w:rsid w:val="007C0C79"/>
    <w:rsid w:val="007C20D4"/>
    <w:rsid w:val="007C2ACA"/>
    <w:rsid w:val="007C451D"/>
    <w:rsid w:val="007C6122"/>
    <w:rsid w:val="007C6474"/>
    <w:rsid w:val="007C692A"/>
    <w:rsid w:val="007C6B8A"/>
    <w:rsid w:val="007C7745"/>
    <w:rsid w:val="007D06A2"/>
    <w:rsid w:val="007D0FFA"/>
    <w:rsid w:val="007D123C"/>
    <w:rsid w:val="007D1DD5"/>
    <w:rsid w:val="007D293F"/>
    <w:rsid w:val="007D2968"/>
    <w:rsid w:val="007D3569"/>
    <w:rsid w:val="007D3E17"/>
    <w:rsid w:val="007D3ED1"/>
    <w:rsid w:val="007D431D"/>
    <w:rsid w:val="007D4CE0"/>
    <w:rsid w:val="007D5204"/>
    <w:rsid w:val="007D6E1B"/>
    <w:rsid w:val="007D79E4"/>
    <w:rsid w:val="007D79F8"/>
    <w:rsid w:val="007D7BE4"/>
    <w:rsid w:val="007D7CC4"/>
    <w:rsid w:val="007D7F98"/>
    <w:rsid w:val="007E0212"/>
    <w:rsid w:val="007E0558"/>
    <w:rsid w:val="007E1F51"/>
    <w:rsid w:val="007E22EC"/>
    <w:rsid w:val="007E2443"/>
    <w:rsid w:val="007E25F5"/>
    <w:rsid w:val="007E285A"/>
    <w:rsid w:val="007E2BAD"/>
    <w:rsid w:val="007E4926"/>
    <w:rsid w:val="007E5C7C"/>
    <w:rsid w:val="007E6287"/>
    <w:rsid w:val="007E6C20"/>
    <w:rsid w:val="007E7256"/>
    <w:rsid w:val="007E7A72"/>
    <w:rsid w:val="007E7B8B"/>
    <w:rsid w:val="007E7CE0"/>
    <w:rsid w:val="007F0174"/>
    <w:rsid w:val="007F033A"/>
    <w:rsid w:val="007F03C6"/>
    <w:rsid w:val="007F041D"/>
    <w:rsid w:val="007F091D"/>
    <w:rsid w:val="007F1D80"/>
    <w:rsid w:val="007F1E0A"/>
    <w:rsid w:val="007F1EA6"/>
    <w:rsid w:val="007F26AA"/>
    <w:rsid w:val="007F298B"/>
    <w:rsid w:val="007F3304"/>
    <w:rsid w:val="007F3861"/>
    <w:rsid w:val="007F39BD"/>
    <w:rsid w:val="007F4686"/>
    <w:rsid w:val="007F4B89"/>
    <w:rsid w:val="007F5505"/>
    <w:rsid w:val="007F5738"/>
    <w:rsid w:val="007F5A9C"/>
    <w:rsid w:val="007F6ECA"/>
    <w:rsid w:val="007F746C"/>
    <w:rsid w:val="007F76F4"/>
    <w:rsid w:val="007F7B21"/>
    <w:rsid w:val="00800448"/>
    <w:rsid w:val="0080213C"/>
    <w:rsid w:val="00802E5A"/>
    <w:rsid w:val="00803363"/>
    <w:rsid w:val="00805D13"/>
    <w:rsid w:val="00806046"/>
    <w:rsid w:val="008109CF"/>
    <w:rsid w:val="008122CB"/>
    <w:rsid w:val="00812F67"/>
    <w:rsid w:val="00813C3B"/>
    <w:rsid w:val="00813E48"/>
    <w:rsid w:val="00813F9D"/>
    <w:rsid w:val="0081513E"/>
    <w:rsid w:val="008154EB"/>
    <w:rsid w:val="00815CE7"/>
    <w:rsid w:val="0081676A"/>
    <w:rsid w:val="00816BA6"/>
    <w:rsid w:val="008174BE"/>
    <w:rsid w:val="008176F2"/>
    <w:rsid w:val="00820639"/>
    <w:rsid w:val="00820910"/>
    <w:rsid w:val="0082095F"/>
    <w:rsid w:val="00820BE7"/>
    <w:rsid w:val="00820E3D"/>
    <w:rsid w:val="00821833"/>
    <w:rsid w:val="00821F6B"/>
    <w:rsid w:val="00822942"/>
    <w:rsid w:val="0082300A"/>
    <w:rsid w:val="008240FD"/>
    <w:rsid w:val="008249CF"/>
    <w:rsid w:val="0082541B"/>
    <w:rsid w:val="00826D7D"/>
    <w:rsid w:val="00827D93"/>
    <w:rsid w:val="00831AEA"/>
    <w:rsid w:val="00832283"/>
    <w:rsid w:val="00832E8C"/>
    <w:rsid w:val="00833FF3"/>
    <w:rsid w:val="00834103"/>
    <w:rsid w:val="008342BF"/>
    <w:rsid w:val="008342D5"/>
    <w:rsid w:val="00835864"/>
    <w:rsid w:val="008371EB"/>
    <w:rsid w:val="00840EE4"/>
    <w:rsid w:val="00841609"/>
    <w:rsid w:val="0084170C"/>
    <w:rsid w:val="0084178A"/>
    <w:rsid w:val="00841B41"/>
    <w:rsid w:val="0084466A"/>
    <w:rsid w:val="008452FA"/>
    <w:rsid w:val="008464D6"/>
    <w:rsid w:val="008468C4"/>
    <w:rsid w:val="00846CF0"/>
    <w:rsid w:val="00846FCF"/>
    <w:rsid w:val="0084767E"/>
    <w:rsid w:val="00847BDB"/>
    <w:rsid w:val="00850F04"/>
    <w:rsid w:val="008515D2"/>
    <w:rsid w:val="00851F5C"/>
    <w:rsid w:val="00852429"/>
    <w:rsid w:val="00852570"/>
    <w:rsid w:val="00852A13"/>
    <w:rsid w:val="00853874"/>
    <w:rsid w:val="00853AA7"/>
    <w:rsid w:val="00853DF7"/>
    <w:rsid w:val="00855012"/>
    <w:rsid w:val="00855D5A"/>
    <w:rsid w:val="00856028"/>
    <w:rsid w:val="00856B1A"/>
    <w:rsid w:val="008574F5"/>
    <w:rsid w:val="00857E58"/>
    <w:rsid w:val="008601DA"/>
    <w:rsid w:val="0086154B"/>
    <w:rsid w:val="008615D8"/>
    <w:rsid w:val="00861A3C"/>
    <w:rsid w:val="00862ABA"/>
    <w:rsid w:val="00862F26"/>
    <w:rsid w:val="00863B9D"/>
    <w:rsid w:val="00863F3E"/>
    <w:rsid w:val="008648A7"/>
    <w:rsid w:val="008652E6"/>
    <w:rsid w:val="0086534B"/>
    <w:rsid w:val="00865C1F"/>
    <w:rsid w:val="008663DD"/>
    <w:rsid w:val="00866A81"/>
    <w:rsid w:val="00866BC1"/>
    <w:rsid w:val="00866E7C"/>
    <w:rsid w:val="00866F9D"/>
    <w:rsid w:val="008679CA"/>
    <w:rsid w:val="00870C8C"/>
    <w:rsid w:val="00870E41"/>
    <w:rsid w:val="00872085"/>
    <w:rsid w:val="00872B54"/>
    <w:rsid w:val="008737A7"/>
    <w:rsid w:val="00873F7F"/>
    <w:rsid w:val="00874104"/>
    <w:rsid w:val="00874C91"/>
    <w:rsid w:val="00875A2B"/>
    <w:rsid w:val="00876889"/>
    <w:rsid w:val="00877A0A"/>
    <w:rsid w:val="00877DBA"/>
    <w:rsid w:val="00880C5F"/>
    <w:rsid w:val="00881BC5"/>
    <w:rsid w:val="00881C08"/>
    <w:rsid w:val="00881EBD"/>
    <w:rsid w:val="0088229A"/>
    <w:rsid w:val="008829BF"/>
    <w:rsid w:val="00883B19"/>
    <w:rsid w:val="0088400B"/>
    <w:rsid w:val="00884546"/>
    <w:rsid w:val="00884DAF"/>
    <w:rsid w:val="008850E6"/>
    <w:rsid w:val="008856CE"/>
    <w:rsid w:val="00885734"/>
    <w:rsid w:val="00885DD0"/>
    <w:rsid w:val="0088633B"/>
    <w:rsid w:val="008866D3"/>
    <w:rsid w:val="008873E3"/>
    <w:rsid w:val="00887DFF"/>
    <w:rsid w:val="00890CDD"/>
    <w:rsid w:val="00891A9A"/>
    <w:rsid w:val="00892939"/>
    <w:rsid w:val="00892ED8"/>
    <w:rsid w:val="00893120"/>
    <w:rsid w:val="00893328"/>
    <w:rsid w:val="008939D8"/>
    <w:rsid w:val="00893D8D"/>
    <w:rsid w:val="00893EA6"/>
    <w:rsid w:val="008951D3"/>
    <w:rsid w:val="00895B7C"/>
    <w:rsid w:val="00895DD6"/>
    <w:rsid w:val="00895ED9"/>
    <w:rsid w:val="00896248"/>
    <w:rsid w:val="008975BC"/>
    <w:rsid w:val="00897644"/>
    <w:rsid w:val="00897CF5"/>
    <w:rsid w:val="00897F58"/>
    <w:rsid w:val="008A0138"/>
    <w:rsid w:val="008A0D04"/>
    <w:rsid w:val="008A20E1"/>
    <w:rsid w:val="008A24FA"/>
    <w:rsid w:val="008A2647"/>
    <w:rsid w:val="008A269A"/>
    <w:rsid w:val="008A45DA"/>
    <w:rsid w:val="008A56AB"/>
    <w:rsid w:val="008A5967"/>
    <w:rsid w:val="008A618C"/>
    <w:rsid w:val="008A665E"/>
    <w:rsid w:val="008A6A07"/>
    <w:rsid w:val="008A6BEE"/>
    <w:rsid w:val="008A7CAD"/>
    <w:rsid w:val="008B0875"/>
    <w:rsid w:val="008B130C"/>
    <w:rsid w:val="008B175D"/>
    <w:rsid w:val="008B17F1"/>
    <w:rsid w:val="008B18BC"/>
    <w:rsid w:val="008B2F8E"/>
    <w:rsid w:val="008B4CF7"/>
    <w:rsid w:val="008B581A"/>
    <w:rsid w:val="008B613F"/>
    <w:rsid w:val="008B6D64"/>
    <w:rsid w:val="008B7434"/>
    <w:rsid w:val="008C0F71"/>
    <w:rsid w:val="008C1022"/>
    <w:rsid w:val="008C185D"/>
    <w:rsid w:val="008C38C6"/>
    <w:rsid w:val="008C3A5C"/>
    <w:rsid w:val="008C3C71"/>
    <w:rsid w:val="008C4CFA"/>
    <w:rsid w:val="008C5A32"/>
    <w:rsid w:val="008C6766"/>
    <w:rsid w:val="008C6F4C"/>
    <w:rsid w:val="008C7A8F"/>
    <w:rsid w:val="008C7C1A"/>
    <w:rsid w:val="008D0007"/>
    <w:rsid w:val="008D09EB"/>
    <w:rsid w:val="008D1354"/>
    <w:rsid w:val="008D1B0D"/>
    <w:rsid w:val="008D1F10"/>
    <w:rsid w:val="008D222C"/>
    <w:rsid w:val="008D33D2"/>
    <w:rsid w:val="008D3E48"/>
    <w:rsid w:val="008D6A4B"/>
    <w:rsid w:val="008E0D9D"/>
    <w:rsid w:val="008E2A7C"/>
    <w:rsid w:val="008E6043"/>
    <w:rsid w:val="008E6C52"/>
    <w:rsid w:val="008E75F1"/>
    <w:rsid w:val="008E79D9"/>
    <w:rsid w:val="008F0197"/>
    <w:rsid w:val="008F0B6B"/>
    <w:rsid w:val="008F0C02"/>
    <w:rsid w:val="008F100F"/>
    <w:rsid w:val="008F2130"/>
    <w:rsid w:val="008F2395"/>
    <w:rsid w:val="008F44A8"/>
    <w:rsid w:val="008F5764"/>
    <w:rsid w:val="008F5839"/>
    <w:rsid w:val="008F65E6"/>
    <w:rsid w:val="008F70AB"/>
    <w:rsid w:val="008F78AE"/>
    <w:rsid w:val="008F79A4"/>
    <w:rsid w:val="0090016A"/>
    <w:rsid w:val="0090251B"/>
    <w:rsid w:val="009030B3"/>
    <w:rsid w:val="00904BBF"/>
    <w:rsid w:val="009066AE"/>
    <w:rsid w:val="00906FA0"/>
    <w:rsid w:val="00907718"/>
    <w:rsid w:val="00907969"/>
    <w:rsid w:val="00907EF7"/>
    <w:rsid w:val="00907F87"/>
    <w:rsid w:val="00910F80"/>
    <w:rsid w:val="00911754"/>
    <w:rsid w:val="009126E9"/>
    <w:rsid w:val="00913324"/>
    <w:rsid w:val="009134F5"/>
    <w:rsid w:val="00913774"/>
    <w:rsid w:val="0091524B"/>
    <w:rsid w:val="00915969"/>
    <w:rsid w:val="00915B9C"/>
    <w:rsid w:val="009164FA"/>
    <w:rsid w:val="009165A7"/>
    <w:rsid w:val="009165A8"/>
    <w:rsid w:val="00916E13"/>
    <w:rsid w:val="009172D7"/>
    <w:rsid w:val="009177C0"/>
    <w:rsid w:val="00920683"/>
    <w:rsid w:val="009209DD"/>
    <w:rsid w:val="009231F6"/>
    <w:rsid w:val="00923B79"/>
    <w:rsid w:val="00924840"/>
    <w:rsid w:val="009249C8"/>
    <w:rsid w:val="009254C2"/>
    <w:rsid w:val="0092567E"/>
    <w:rsid w:val="009256CB"/>
    <w:rsid w:val="00925C7C"/>
    <w:rsid w:val="00925D31"/>
    <w:rsid w:val="0092665E"/>
    <w:rsid w:val="00926AC7"/>
    <w:rsid w:val="0092748C"/>
    <w:rsid w:val="00930392"/>
    <w:rsid w:val="009320A2"/>
    <w:rsid w:val="0093400D"/>
    <w:rsid w:val="00934474"/>
    <w:rsid w:val="00934568"/>
    <w:rsid w:val="00934B51"/>
    <w:rsid w:val="009366D9"/>
    <w:rsid w:val="00936E1B"/>
    <w:rsid w:val="009371C6"/>
    <w:rsid w:val="00940915"/>
    <w:rsid w:val="00940FA8"/>
    <w:rsid w:val="009411F9"/>
    <w:rsid w:val="009416C9"/>
    <w:rsid w:val="00941DD7"/>
    <w:rsid w:val="009435E5"/>
    <w:rsid w:val="00944A8E"/>
    <w:rsid w:val="00944C79"/>
    <w:rsid w:val="009452BC"/>
    <w:rsid w:val="009455BA"/>
    <w:rsid w:val="00945D01"/>
    <w:rsid w:val="00947043"/>
    <w:rsid w:val="00950167"/>
    <w:rsid w:val="009501EB"/>
    <w:rsid w:val="00950D8F"/>
    <w:rsid w:val="009511F3"/>
    <w:rsid w:val="00951A3B"/>
    <w:rsid w:val="00952362"/>
    <w:rsid w:val="00952B83"/>
    <w:rsid w:val="0095361E"/>
    <w:rsid w:val="00953994"/>
    <w:rsid w:val="00953A3F"/>
    <w:rsid w:val="00954718"/>
    <w:rsid w:val="0095479F"/>
    <w:rsid w:val="009553D3"/>
    <w:rsid w:val="0095752C"/>
    <w:rsid w:val="00960676"/>
    <w:rsid w:val="00960A00"/>
    <w:rsid w:val="00960DDD"/>
    <w:rsid w:val="00961457"/>
    <w:rsid w:val="00961522"/>
    <w:rsid w:val="00963BDB"/>
    <w:rsid w:val="00963FA6"/>
    <w:rsid w:val="00964BB8"/>
    <w:rsid w:val="0096550C"/>
    <w:rsid w:val="00965847"/>
    <w:rsid w:val="009658B5"/>
    <w:rsid w:val="00965B4F"/>
    <w:rsid w:val="009679DA"/>
    <w:rsid w:val="00971223"/>
    <w:rsid w:val="009721DB"/>
    <w:rsid w:val="00972862"/>
    <w:rsid w:val="0097289B"/>
    <w:rsid w:val="00972DD2"/>
    <w:rsid w:val="009733CB"/>
    <w:rsid w:val="00974075"/>
    <w:rsid w:val="00975B8C"/>
    <w:rsid w:val="00975C17"/>
    <w:rsid w:val="00975E0C"/>
    <w:rsid w:val="00976C4F"/>
    <w:rsid w:val="00977511"/>
    <w:rsid w:val="009775B8"/>
    <w:rsid w:val="00977B1B"/>
    <w:rsid w:val="00977BD7"/>
    <w:rsid w:val="009804E3"/>
    <w:rsid w:val="00980527"/>
    <w:rsid w:val="00980802"/>
    <w:rsid w:val="00981E0C"/>
    <w:rsid w:val="00981E48"/>
    <w:rsid w:val="00982129"/>
    <w:rsid w:val="009841E7"/>
    <w:rsid w:val="00984ED2"/>
    <w:rsid w:val="00985B0E"/>
    <w:rsid w:val="00985C7F"/>
    <w:rsid w:val="00986796"/>
    <w:rsid w:val="009869AF"/>
    <w:rsid w:val="00987365"/>
    <w:rsid w:val="00987B0E"/>
    <w:rsid w:val="00987E28"/>
    <w:rsid w:val="0099008C"/>
    <w:rsid w:val="009916E2"/>
    <w:rsid w:val="009921D8"/>
    <w:rsid w:val="00992B10"/>
    <w:rsid w:val="00993488"/>
    <w:rsid w:val="009935F9"/>
    <w:rsid w:val="009948DA"/>
    <w:rsid w:val="00995537"/>
    <w:rsid w:val="00995910"/>
    <w:rsid w:val="00995E11"/>
    <w:rsid w:val="00997288"/>
    <w:rsid w:val="009A0DBB"/>
    <w:rsid w:val="009A16EB"/>
    <w:rsid w:val="009A1C79"/>
    <w:rsid w:val="009A22B5"/>
    <w:rsid w:val="009A2849"/>
    <w:rsid w:val="009A50FB"/>
    <w:rsid w:val="009A5311"/>
    <w:rsid w:val="009A700B"/>
    <w:rsid w:val="009A731C"/>
    <w:rsid w:val="009B0517"/>
    <w:rsid w:val="009B070F"/>
    <w:rsid w:val="009B203A"/>
    <w:rsid w:val="009B2126"/>
    <w:rsid w:val="009B25FD"/>
    <w:rsid w:val="009B30D6"/>
    <w:rsid w:val="009B32F6"/>
    <w:rsid w:val="009B3DD8"/>
    <w:rsid w:val="009B3E76"/>
    <w:rsid w:val="009B4C2D"/>
    <w:rsid w:val="009B4C51"/>
    <w:rsid w:val="009B4DE2"/>
    <w:rsid w:val="009B7208"/>
    <w:rsid w:val="009B7324"/>
    <w:rsid w:val="009C0B53"/>
    <w:rsid w:val="009C1873"/>
    <w:rsid w:val="009C1DBE"/>
    <w:rsid w:val="009C2348"/>
    <w:rsid w:val="009C2C49"/>
    <w:rsid w:val="009C3CF0"/>
    <w:rsid w:val="009C3E60"/>
    <w:rsid w:val="009C4600"/>
    <w:rsid w:val="009C50C0"/>
    <w:rsid w:val="009C5359"/>
    <w:rsid w:val="009C56F4"/>
    <w:rsid w:val="009C593A"/>
    <w:rsid w:val="009C60EC"/>
    <w:rsid w:val="009C6333"/>
    <w:rsid w:val="009C7DEA"/>
    <w:rsid w:val="009D02D2"/>
    <w:rsid w:val="009D10C4"/>
    <w:rsid w:val="009D1F96"/>
    <w:rsid w:val="009D3D8B"/>
    <w:rsid w:val="009D50A0"/>
    <w:rsid w:val="009D50AE"/>
    <w:rsid w:val="009D56A3"/>
    <w:rsid w:val="009D5D5B"/>
    <w:rsid w:val="009D70F5"/>
    <w:rsid w:val="009E0893"/>
    <w:rsid w:val="009E1142"/>
    <w:rsid w:val="009E27E4"/>
    <w:rsid w:val="009E313E"/>
    <w:rsid w:val="009E3BD5"/>
    <w:rsid w:val="009E3CC1"/>
    <w:rsid w:val="009E3DBD"/>
    <w:rsid w:val="009E42B8"/>
    <w:rsid w:val="009E510F"/>
    <w:rsid w:val="009E662D"/>
    <w:rsid w:val="009E6809"/>
    <w:rsid w:val="009E7180"/>
    <w:rsid w:val="009E7C50"/>
    <w:rsid w:val="009E7C76"/>
    <w:rsid w:val="009F04FC"/>
    <w:rsid w:val="009F2527"/>
    <w:rsid w:val="009F2A71"/>
    <w:rsid w:val="009F2C0F"/>
    <w:rsid w:val="009F2FD2"/>
    <w:rsid w:val="009F34BC"/>
    <w:rsid w:val="009F37AA"/>
    <w:rsid w:val="009F4300"/>
    <w:rsid w:val="009F5309"/>
    <w:rsid w:val="009F5E2C"/>
    <w:rsid w:val="009F6ADD"/>
    <w:rsid w:val="00A0057D"/>
    <w:rsid w:val="00A00945"/>
    <w:rsid w:val="00A02161"/>
    <w:rsid w:val="00A02194"/>
    <w:rsid w:val="00A03A12"/>
    <w:rsid w:val="00A04DD2"/>
    <w:rsid w:val="00A06161"/>
    <w:rsid w:val="00A0662C"/>
    <w:rsid w:val="00A06A4F"/>
    <w:rsid w:val="00A07672"/>
    <w:rsid w:val="00A104B8"/>
    <w:rsid w:val="00A1123A"/>
    <w:rsid w:val="00A11CC6"/>
    <w:rsid w:val="00A12DEA"/>
    <w:rsid w:val="00A12F7A"/>
    <w:rsid w:val="00A13C87"/>
    <w:rsid w:val="00A13E9C"/>
    <w:rsid w:val="00A15427"/>
    <w:rsid w:val="00A15BA4"/>
    <w:rsid w:val="00A1691F"/>
    <w:rsid w:val="00A16C7F"/>
    <w:rsid w:val="00A1777A"/>
    <w:rsid w:val="00A17A5C"/>
    <w:rsid w:val="00A2113D"/>
    <w:rsid w:val="00A22108"/>
    <w:rsid w:val="00A22482"/>
    <w:rsid w:val="00A23ECA"/>
    <w:rsid w:val="00A24A35"/>
    <w:rsid w:val="00A25071"/>
    <w:rsid w:val="00A25200"/>
    <w:rsid w:val="00A253C7"/>
    <w:rsid w:val="00A26804"/>
    <w:rsid w:val="00A26B89"/>
    <w:rsid w:val="00A26DB8"/>
    <w:rsid w:val="00A26E1B"/>
    <w:rsid w:val="00A301F7"/>
    <w:rsid w:val="00A30CE3"/>
    <w:rsid w:val="00A30EA1"/>
    <w:rsid w:val="00A32785"/>
    <w:rsid w:val="00A32D6F"/>
    <w:rsid w:val="00A332F9"/>
    <w:rsid w:val="00A33DD7"/>
    <w:rsid w:val="00A34B4B"/>
    <w:rsid w:val="00A3586E"/>
    <w:rsid w:val="00A35B5A"/>
    <w:rsid w:val="00A367F2"/>
    <w:rsid w:val="00A401C6"/>
    <w:rsid w:val="00A40BAE"/>
    <w:rsid w:val="00A41515"/>
    <w:rsid w:val="00A42891"/>
    <w:rsid w:val="00A4351B"/>
    <w:rsid w:val="00A43E02"/>
    <w:rsid w:val="00A441B8"/>
    <w:rsid w:val="00A45298"/>
    <w:rsid w:val="00A45816"/>
    <w:rsid w:val="00A47B28"/>
    <w:rsid w:val="00A47C19"/>
    <w:rsid w:val="00A5138F"/>
    <w:rsid w:val="00A52E05"/>
    <w:rsid w:val="00A5384A"/>
    <w:rsid w:val="00A54595"/>
    <w:rsid w:val="00A5470C"/>
    <w:rsid w:val="00A56262"/>
    <w:rsid w:val="00A5795A"/>
    <w:rsid w:val="00A60259"/>
    <w:rsid w:val="00A60C8C"/>
    <w:rsid w:val="00A60F81"/>
    <w:rsid w:val="00A61517"/>
    <w:rsid w:val="00A61CAF"/>
    <w:rsid w:val="00A6319E"/>
    <w:rsid w:val="00A64DC5"/>
    <w:rsid w:val="00A65731"/>
    <w:rsid w:val="00A6576D"/>
    <w:rsid w:val="00A659A7"/>
    <w:rsid w:val="00A65BF3"/>
    <w:rsid w:val="00A662DC"/>
    <w:rsid w:val="00A66F26"/>
    <w:rsid w:val="00A67000"/>
    <w:rsid w:val="00A67D29"/>
    <w:rsid w:val="00A70A77"/>
    <w:rsid w:val="00A71882"/>
    <w:rsid w:val="00A71902"/>
    <w:rsid w:val="00A71988"/>
    <w:rsid w:val="00A73CFC"/>
    <w:rsid w:val="00A73FA0"/>
    <w:rsid w:val="00A743DB"/>
    <w:rsid w:val="00A75726"/>
    <w:rsid w:val="00A760B6"/>
    <w:rsid w:val="00A7611D"/>
    <w:rsid w:val="00A776DD"/>
    <w:rsid w:val="00A77F5A"/>
    <w:rsid w:val="00A80017"/>
    <w:rsid w:val="00A80549"/>
    <w:rsid w:val="00A80A1C"/>
    <w:rsid w:val="00A8289D"/>
    <w:rsid w:val="00A828B8"/>
    <w:rsid w:val="00A83AAC"/>
    <w:rsid w:val="00A84A61"/>
    <w:rsid w:val="00A85965"/>
    <w:rsid w:val="00A86255"/>
    <w:rsid w:val="00A86B12"/>
    <w:rsid w:val="00A87EC3"/>
    <w:rsid w:val="00A91129"/>
    <w:rsid w:val="00A9195B"/>
    <w:rsid w:val="00A935F7"/>
    <w:rsid w:val="00A93EAD"/>
    <w:rsid w:val="00A93EE6"/>
    <w:rsid w:val="00A93F7C"/>
    <w:rsid w:val="00A94A0B"/>
    <w:rsid w:val="00A95305"/>
    <w:rsid w:val="00A95382"/>
    <w:rsid w:val="00A9699F"/>
    <w:rsid w:val="00AA01F5"/>
    <w:rsid w:val="00AA0AA2"/>
    <w:rsid w:val="00AA176A"/>
    <w:rsid w:val="00AA2124"/>
    <w:rsid w:val="00AA22C9"/>
    <w:rsid w:val="00AA2890"/>
    <w:rsid w:val="00AA2C0F"/>
    <w:rsid w:val="00AA30E9"/>
    <w:rsid w:val="00AA41A1"/>
    <w:rsid w:val="00AA52CB"/>
    <w:rsid w:val="00AA5C89"/>
    <w:rsid w:val="00AA6322"/>
    <w:rsid w:val="00AB0AC7"/>
    <w:rsid w:val="00AB0C38"/>
    <w:rsid w:val="00AB0D16"/>
    <w:rsid w:val="00AB1E2C"/>
    <w:rsid w:val="00AB2FF3"/>
    <w:rsid w:val="00AB3B31"/>
    <w:rsid w:val="00AB4B2E"/>
    <w:rsid w:val="00AB4F16"/>
    <w:rsid w:val="00AB581F"/>
    <w:rsid w:val="00AB7B46"/>
    <w:rsid w:val="00AC00F1"/>
    <w:rsid w:val="00AC156D"/>
    <w:rsid w:val="00AC1FB6"/>
    <w:rsid w:val="00AC367E"/>
    <w:rsid w:val="00AC454A"/>
    <w:rsid w:val="00AC54EC"/>
    <w:rsid w:val="00AC5DD0"/>
    <w:rsid w:val="00AC6CD6"/>
    <w:rsid w:val="00AC6D90"/>
    <w:rsid w:val="00AC6EB9"/>
    <w:rsid w:val="00AC70BE"/>
    <w:rsid w:val="00AC746A"/>
    <w:rsid w:val="00AC769C"/>
    <w:rsid w:val="00AC7B55"/>
    <w:rsid w:val="00AD0A0A"/>
    <w:rsid w:val="00AD0FA8"/>
    <w:rsid w:val="00AD152A"/>
    <w:rsid w:val="00AD2191"/>
    <w:rsid w:val="00AD2B61"/>
    <w:rsid w:val="00AD2DE0"/>
    <w:rsid w:val="00AD354B"/>
    <w:rsid w:val="00AD44D9"/>
    <w:rsid w:val="00AD4D1A"/>
    <w:rsid w:val="00AD6BC9"/>
    <w:rsid w:val="00AD7352"/>
    <w:rsid w:val="00AD73AE"/>
    <w:rsid w:val="00AE003C"/>
    <w:rsid w:val="00AE2817"/>
    <w:rsid w:val="00AE2970"/>
    <w:rsid w:val="00AE2994"/>
    <w:rsid w:val="00AE2A17"/>
    <w:rsid w:val="00AE318A"/>
    <w:rsid w:val="00AE3519"/>
    <w:rsid w:val="00AE3995"/>
    <w:rsid w:val="00AE42BA"/>
    <w:rsid w:val="00AE47B5"/>
    <w:rsid w:val="00AE61B0"/>
    <w:rsid w:val="00AE64F2"/>
    <w:rsid w:val="00AE672F"/>
    <w:rsid w:val="00AE705B"/>
    <w:rsid w:val="00AE78A9"/>
    <w:rsid w:val="00AE7DB2"/>
    <w:rsid w:val="00AE7E8E"/>
    <w:rsid w:val="00AF141F"/>
    <w:rsid w:val="00AF2996"/>
    <w:rsid w:val="00AF2DD8"/>
    <w:rsid w:val="00AF2E01"/>
    <w:rsid w:val="00AF3027"/>
    <w:rsid w:val="00AF3B59"/>
    <w:rsid w:val="00AF3EE2"/>
    <w:rsid w:val="00AF467F"/>
    <w:rsid w:val="00AF4BDE"/>
    <w:rsid w:val="00AF60D6"/>
    <w:rsid w:val="00AF63E7"/>
    <w:rsid w:val="00AF7131"/>
    <w:rsid w:val="00AF7567"/>
    <w:rsid w:val="00AF7DD8"/>
    <w:rsid w:val="00B00AA3"/>
    <w:rsid w:val="00B014A6"/>
    <w:rsid w:val="00B017F7"/>
    <w:rsid w:val="00B027AB"/>
    <w:rsid w:val="00B02900"/>
    <w:rsid w:val="00B029E2"/>
    <w:rsid w:val="00B04B98"/>
    <w:rsid w:val="00B04C52"/>
    <w:rsid w:val="00B05896"/>
    <w:rsid w:val="00B05CBB"/>
    <w:rsid w:val="00B06012"/>
    <w:rsid w:val="00B102E2"/>
    <w:rsid w:val="00B107E2"/>
    <w:rsid w:val="00B10CFA"/>
    <w:rsid w:val="00B11F36"/>
    <w:rsid w:val="00B12A5E"/>
    <w:rsid w:val="00B12B08"/>
    <w:rsid w:val="00B12EBC"/>
    <w:rsid w:val="00B14573"/>
    <w:rsid w:val="00B149C0"/>
    <w:rsid w:val="00B14CFC"/>
    <w:rsid w:val="00B14EE3"/>
    <w:rsid w:val="00B151B5"/>
    <w:rsid w:val="00B1522F"/>
    <w:rsid w:val="00B15B1F"/>
    <w:rsid w:val="00B15F00"/>
    <w:rsid w:val="00B16AF3"/>
    <w:rsid w:val="00B16C38"/>
    <w:rsid w:val="00B17686"/>
    <w:rsid w:val="00B2034A"/>
    <w:rsid w:val="00B20AE1"/>
    <w:rsid w:val="00B20C09"/>
    <w:rsid w:val="00B21522"/>
    <w:rsid w:val="00B21E25"/>
    <w:rsid w:val="00B22A8F"/>
    <w:rsid w:val="00B22E7D"/>
    <w:rsid w:val="00B23336"/>
    <w:rsid w:val="00B2353B"/>
    <w:rsid w:val="00B23ACE"/>
    <w:rsid w:val="00B255A5"/>
    <w:rsid w:val="00B26098"/>
    <w:rsid w:val="00B260B7"/>
    <w:rsid w:val="00B2779C"/>
    <w:rsid w:val="00B27919"/>
    <w:rsid w:val="00B301A4"/>
    <w:rsid w:val="00B3046E"/>
    <w:rsid w:val="00B30A0D"/>
    <w:rsid w:val="00B30ED2"/>
    <w:rsid w:val="00B3120E"/>
    <w:rsid w:val="00B3166C"/>
    <w:rsid w:val="00B31FC0"/>
    <w:rsid w:val="00B326EA"/>
    <w:rsid w:val="00B33ABA"/>
    <w:rsid w:val="00B33BE9"/>
    <w:rsid w:val="00B346E2"/>
    <w:rsid w:val="00B357D3"/>
    <w:rsid w:val="00B35C68"/>
    <w:rsid w:val="00B369D8"/>
    <w:rsid w:val="00B37B12"/>
    <w:rsid w:val="00B405AA"/>
    <w:rsid w:val="00B406CC"/>
    <w:rsid w:val="00B41873"/>
    <w:rsid w:val="00B422BF"/>
    <w:rsid w:val="00B43EB8"/>
    <w:rsid w:val="00B442D3"/>
    <w:rsid w:val="00B45D32"/>
    <w:rsid w:val="00B4668C"/>
    <w:rsid w:val="00B46833"/>
    <w:rsid w:val="00B4751A"/>
    <w:rsid w:val="00B477C5"/>
    <w:rsid w:val="00B50799"/>
    <w:rsid w:val="00B508D4"/>
    <w:rsid w:val="00B51440"/>
    <w:rsid w:val="00B51B1B"/>
    <w:rsid w:val="00B51EE8"/>
    <w:rsid w:val="00B51F96"/>
    <w:rsid w:val="00B525C7"/>
    <w:rsid w:val="00B52931"/>
    <w:rsid w:val="00B52F5C"/>
    <w:rsid w:val="00B557E3"/>
    <w:rsid w:val="00B55FFA"/>
    <w:rsid w:val="00B56C99"/>
    <w:rsid w:val="00B56D5C"/>
    <w:rsid w:val="00B56F9A"/>
    <w:rsid w:val="00B57045"/>
    <w:rsid w:val="00B571B8"/>
    <w:rsid w:val="00B572ED"/>
    <w:rsid w:val="00B57A8E"/>
    <w:rsid w:val="00B57EAD"/>
    <w:rsid w:val="00B600CC"/>
    <w:rsid w:val="00B623F1"/>
    <w:rsid w:val="00B634D4"/>
    <w:rsid w:val="00B6432C"/>
    <w:rsid w:val="00B65696"/>
    <w:rsid w:val="00B65F35"/>
    <w:rsid w:val="00B669C1"/>
    <w:rsid w:val="00B66AB3"/>
    <w:rsid w:val="00B67A2A"/>
    <w:rsid w:val="00B67C94"/>
    <w:rsid w:val="00B70028"/>
    <w:rsid w:val="00B712AF"/>
    <w:rsid w:val="00B714E2"/>
    <w:rsid w:val="00B72AC1"/>
    <w:rsid w:val="00B72CAA"/>
    <w:rsid w:val="00B73B6C"/>
    <w:rsid w:val="00B7486A"/>
    <w:rsid w:val="00B758B9"/>
    <w:rsid w:val="00B767AE"/>
    <w:rsid w:val="00B76F0C"/>
    <w:rsid w:val="00B81680"/>
    <w:rsid w:val="00B81BC2"/>
    <w:rsid w:val="00B82233"/>
    <w:rsid w:val="00B828D1"/>
    <w:rsid w:val="00B82C87"/>
    <w:rsid w:val="00B84A56"/>
    <w:rsid w:val="00B8589B"/>
    <w:rsid w:val="00B859AD"/>
    <w:rsid w:val="00B8606B"/>
    <w:rsid w:val="00B87F3F"/>
    <w:rsid w:val="00B90410"/>
    <w:rsid w:val="00B90455"/>
    <w:rsid w:val="00B90A58"/>
    <w:rsid w:val="00B912F0"/>
    <w:rsid w:val="00B912F2"/>
    <w:rsid w:val="00B929AE"/>
    <w:rsid w:val="00B92AA4"/>
    <w:rsid w:val="00B92CF8"/>
    <w:rsid w:val="00B93132"/>
    <w:rsid w:val="00B963E8"/>
    <w:rsid w:val="00B9689E"/>
    <w:rsid w:val="00B9720A"/>
    <w:rsid w:val="00B97CDF"/>
    <w:rsid w:val="00BA0CC8"/>
    <w:rsid w:val="00BA14D2"/>
    <w:rsid w:val="00BA2C40"/>
    <w:rsid w:val="00BA3C3E"/>
    <w:rsid w:val="00BA42B8"/>
    <w:rsid w:val="00BA4423"/>
    <w:rsid w:val="00BA4747"/>
    <w:rsid w:val="00BA53A6"/>
    <w:rsid w:val="00BA67A6"/>
    <w:rsid w:val="00BA6A13"/>
    <w:rsid w:val="00BA74B2"/>
    <w:rsid w:val="00BA7B22"/>
    <w:rsid w:val="00BB00C7"/>
    <w:rsid w:val="00BB136E"/>
    <w:rsid w:val="00BB170F"/>
    <w:rsid w:val="00BB239E"/>
    <w:rsid w:val="00BB24F6"/>
    <w:rsid w:val="00BB2D22"/>
    <w:rsid w:val="00BB2E0B"/>
    <w:rsid w:val="00BB3081"/>
    <w:rsid w:val="00BB3FE2"/>
    <w:rsid w:val="00BB43C1"/>
    <w:rsid w:val="00BB4E99"/>
    <w:rsid w:val="00BB50C6"/>
    <w:rsid w:val="00BB5D17"/>
    <w:rsid w:val="00BB610A"/>
    <w:rsid w:val="00BB7922"/>
    <w:rsid w:val="00BC0C17"/>
    <w:rsid w:val="00BC0E59"/>
    <w:rsid w:val="00BC1902"/>
    <w:rsid w:val="00BC2192"/>
    <w:rsid w:val="00BC2672"/>
    <w:rsid w:val="00BC280A"/>
    <w:rsid w:val="00BC2A11"/>
    <w:rsid w:val="00BC2FD2"/>
    <w:rsid w:val="00BC30DB"/>
    <w:rsid w:val="00BC3E5F"/>
    <w:rsid w:val="00BC4B1C"/>
    <w:rsid w:val="00BC5530"/>
    <w:rsid w:val="00BC59AD"/>
    <w:rsid w:val="00BC5FD3"/>
    <w:rsid w:val="00BC60FD"/>
    <w:rsid w:val="00BC6B83"/>
    <w:rsid w:val="00BD0240"/>
    <w:rsid w:val="00BD06D2"/>
    <w:rsid w:val="00BD0814"/>
    <w:rsid w:val="00BD0CA5"/>
    <w:rsid w:val="00BD3D60"/>
    <w:rsid w:val="00BD40F0"/>
    <w:rsid w:val="00BD4328"/>
    <w:rsid w:val="00BD4899"/>
    <w:rsid w:val="00BD5210"/>
    <w:rsid w:val="00BD5455"/>
    <w:rsid w:val="00BD54FE"/>
    <w:rsid w:val="00BD6388"/>
    <w:rsid w:val="00BD6493"/>
    <w:rsid w:val="00BD6FDF"/>
    <w:rsid w:val="00BD72AC"/>
    <w:rsid w:val="00BD7EB9"/>
    <w:rsid w:val="00BE016F"/>
    <w:rsid w:val="00BE01FA"/>
    <w:rsid w:val="00BE1BE8"/>
    <w:rsid w:val="00BE1E62"/>
    <w:rsid w:val="00BE2319"/>
    <w:rsid w:val="00BE2529"/>
    <w:rsid w:val="00BE2E09"/>
    <w:rsid w:val="00BE38A1"/>
    <w:rsid w:val="00BE3F9C"/>
    <w:rsid w:val="00BE3FB7"/>
    <w:rsid w:val="00BE4731"/>
    <w:rsid w:val="00BE6908"/>
    <w:rsid w:val="00BE6F9C"/>
    <w:rsid w:val="00BE7567"/>
    <w:rsid w:val="00BE7C7D"/>
    <w:rsid w:val="00BF035D"/>
    <w:rsid w:val="00BF0596"/>
    <w:rsid w:val="00BF0791"/>
    <w:rsid w:val="00BF0B04"/>
    <w:rsid w:val="00BF108E"/>
    <w:rsid w:val="00BF2089"/>
    <w:rsid w:val="00BF37C0"/>
    <w:rsid w:val="00BF5431"/>
    <w:rsid w:val="00BF66CD"/>
    <w:rsid w:val="00BF6BC0"/>
    <w:rsid w:val="00C000BE"/>
    <w:rsid w:val="00C0142B"/>
    <w:rsid w:val="00C01B36"/>
    <w:rsid w:val="00C01D50"/>
    <w:rsid w:val="00C02582"/>
    <w:rsid w:val="00C02799"/>
    <w:rsid w:val="00C02897"/>
    <w:rsid w:val="00C05348"/>
    <w:rsid w:val="00C055CF"/>
    <w:rsid w:val="00C058B5"/>
    <w:rsid w:val="00C05DD1"/>
    <w:rsid w:val="00C07763"/>
    <w:rsid w:val="00C07B94"/>
    <w:rsid w:val="00C07CE7"/>
    <w:rsid w:val="00C10009"/>
    <w:rsid w:val="00C102AB"/>
    <w:rsid w:val="00C124FA"/>
    <w:rsid w:val="00C12B10"/>
    <w:rsid w:val="00C136BC"/>
    <w:rsid w:val="00C13EFE"/>
    <w:rsid w:val="00C145E4"/>
    <w:rsid w:val="00C14B45"/>
    <w:rsid w:val="00C15126"/>
    <w:rsid w:val="00C1538D"/>
    <w:rsid w:val="00C1583E"/>
    <w:rsid w:val="00C16026"/>
    <w:rsid w:val="00C16091"/>
    <w:rsid w:val="00C16762"/>
    <w:rsid w:val="00C16DAB"/>
    <w:rsid w:val="00C16E82"/>
    <w:rsid w:val="00C175FF"/>
    <w:rsid w:val="00C1785E"/>
    <w:rsid w:val="00C17978"/>
    <w:rsid w:val="00C205DA"/>
    <w:rsid w:val="00C20712"/>
    <w:rsid w:val="00C20B5A"/>
    <w:rsid w:val="00C21BE0"/>
    <w:rsid w:val="00C21D18"/>
    <w:rsid w:val="00C22D3A"/>
    <w:rsid w:val="00C2370D"/>
    <w:rsid w:val="00C2390C"/>
    <w:rsid w:val="00C24489"/>
    <w:rsid w:val="00C24E11"/>
    <w:rsid w:val="00C313A6"/>
    <w:rsid w:val="00C31B3D"/>
    <w:rsid w:val="00C32996"/>
    <w:rsid w:val="00C33EDE"/>
    <w:rsid w:val="00C34A61"/>
    <w:rsid w:val="00C355C7"/>
    <w:rsid w:val="00C360FB"/>
    <w:rsid w:val="00C372C4"/>
    <w:rsid w:val="00C37819"/>
    <w:rsid w:val="00C37ADE"/>
    <w:rsid w:val="00C412D9"/>
    <w:rsid w:val="00C415E2"/>
    <w:rsid w:val="00C43891"/>
    <w:rsid w:val="00C43BC2"/>
    <w:rsid w:val="00C4466D"/>
    <w:rsid w:val="00C44C5A"/>
    <w:rsid w:val="00C47DA0"/>
    <w:rsid w:val="00C521EF"/>
    <w:rsid w:val="00C5222F"/>
    <w:rsid w:val="00C52435"/>
    <w:rsid w:val="00C52DB1"/>
    <w:rsid w:val="00C531CF"/>
    <w:rsid w:val="00C5407D"/>
    <w:rsid w:val="00C54679"/>
    <w:rsid w:val="00C54A00"/>
    <w:rsid w:val="00C54E4B"/>
    <w:rsid w:val="00C55321"/>
    <w:rsid w:val="00C5561D"/>
    <w:rsid w:val="00C55DA2"/>
    <w:rsid w:val="00C55E0A"/>
    <w:rsid w:val="00C560D5"/>
    <w:rsid w:val="00C569E2"/>
    <w:rsid w:val="00C56EAC"/>
    <w:rsid w:val="00C577DD"/>
    <w:rsid w:val="00C60FD4"/>
    <w:rsid w:val="00C6115F"/>
    <w:rsid w:val="00C61552"/>
    <w:rsid w:val="00C6216C"/>
    <w:rsid w:val="00C62E4C"/>
    <w:rsid w:val="00C63EFF"/>
    <w:rsid w:val="00C64B08"/>
    <w:rsid w:val="00C64D27"/>
    <w:rsid w:val="00C65726"/>
    <w:rsid w:val="00C660D9"/>
    <w:rsid w:val="00C6677D"/>
    <w:rsid w:val="00C677D2"/>
    <w:rsid w:val="00C705A1"/>
    <w:rsid w:val="00C708A9"/>
    <w:rsid w:val="00C70AB7"/>
    <w:rsid w:val="00C70CB1"/>
    <w:rsid w:val="00C718BE"/>
    <w:rsid w:val="00C71EEB"/>
    <w:rsid w:val="00C7289F"/>
    <w:rsid w:val="00C732B4"/>
    <w:rsid w:val="00C74C9F"/>
    <w:rsid w:val="00C7592D"/>
    <w:rsid w:val="00C761CD"/>
    <w:rsid w:val="00C7769F"/>
    <w:rsid w:val="00C80E26"/>
    <w:rsid w:val="00C81A98"/>
    <w:rsid w:val="00C8206D"/>
    <w:rsid w:val="00C8387D"/>
    <w:rsid w:val="00C83A6D"/>
    <w:rsid w:val="00C83F6E"/>
    <w:rsid w:val="00C8638B"/>
    <w:rsid w:val="00C86849"/>
    <w:rsid w:val="00C86FAE"/>
    <w:rsid w:val="00C871CA"/>
    <w:rsid w:val="00C87276"/>
    <w:rsid w:val="00C8744F"/>
    <w:rsid w:val="00C916E2"/>
    <w:rsid w:val="00C91932"/>
    <w:rsid w:val="00C91CF7"/>
    <w:rsid w:val="00C92458"/>
    <w:rsid w:val="00C94B17"/>
    <w:rsid w:val="00C94B98"/>
    <w:rsid w:val="00C9543E"/>
    <w:rsid w:val="00C9572C"/>
    <w:rsid w:val="00C96C60"/>
    <w:rsid w:val="00C971A2"/>
    <w:rsid w:val="00CA02F4"/>
    <w:rsid w:val="00CA1A11"/>
    <w:rsid w:val="00CA3B2C"/>
    <w:rsid w:val="00CA3DEB"/>
    <w:rsid w:val="00CA4054"/>
    <w:rsid w:val="00CA4D5A"/>
    <w:rsid w:val="00CA4E66"/>
    <w:rsid w:val="00CA4F9B"/>
    <w:rsid w:val="00CA62E5"/>
    <w:rsid w:val="00CA67DA"/>
    <w:rsid w:val="00CA7F36"/>
    <w:rsid w:val="00CB0CE6"/>
    <w:rsid w:val="00CB106E"/>
    <w:rsid w:val="00CB1759"/>
    <w:rsid w:val="00CB2325"/>
    <w:rsid w:val="00CB3D2A"/>
    <w:rsid w:val="00CB3ED1"/>
    <w:rsid w:val="00CB409E"/>
    <w:rsid w:val="00CB463E"/>
    <w:rsid w:val="00CB5235"/>
    <w:rsid w:val="00CB58C5"/>
    <w:rsid w:val="00CB638C"/>
    <w:rsid w:val="00CB6684"/>
    <w:rsid w:val="00CB6A63"/>
    <w:rsid w:val="00CB6FB8"/>
    <w:rsid w:val="00CB70CC"/>
    <w:rsid w:val="00CB730F"/>
    <w:rsid w:val="00CC0090"/>
    <w:rsid w:val="00CC0A1A"/>
    <w:rsid w:val="00CC1131"/>
    <w:rsid w:val="00CC235D"/>
    <w:rsid w:val="00CC264B"/>
    <w:rsid w:val="00CC2A5D"/>
    <w:rsid w:val="00CC2CDE"/>
    <w:rsid w:val="00CC2CED"/>
    <w:rsid w:val="00CC2D83"/>
    <w:rsid w:val="00CC3849"/>
    <w:rsid w:val="00CC514B"/>
    <w:rsid w:val="00CC5D34"/>
    <w:rsid w:val="00CC6639"/>
    <w:rsid w:val="00CC6D22"/>
    <w:rsid w:val="00CD080B"/>
    <w:rsid w:val="00CD08E7"/>
    <w:rsid w:val="00CD0E42"/>
    <w:rsid w:val="00CD140B"/>
    <w:rsid w:val="00CD1439"/>
    <w:rsid w:val="00CD17CD"/>
    <w:rsid w:val="00CD1C59"/>
    <w:rsid w:val="00CD1CB4"/>
    <w:rsid w:val="00CD1ECC"/>
    <w:rsid w:val="00CD3CAA"/>
    <w:rsid w:val="00CD3D2F"/>
    <w:rsid w:val="00CD42A0"/>
    <w:rsid w:val="00CD4771"/>
    <w:rsid w:val="00CD52CB"/>
    <w:rsid w:val="00CD54D5"/>
    <w:rsid w:val="00CD5B4A"/>
    <w:rsid w:val="00CD5E06"/>
    <w:rsid w:val="00CD5F23"/>
    <w:rsid w:val="00CD6853"/>
    <w:rsid w:val="00CD69A2"/>
    <w:rsid w:val="00CD6BB4"/>
    <w:rsid w:val="00CD72B2"/>
    <w:rsid w:val="00CD7CAF"/>
    <w:rsid w:val="00CD7E36"/>
    <w:rsid w:val="00CE0D6D"/>
    <w:rsid w:val="00CE1021"/>
    <w:rsid w:val="00CE17E5"/>
    <w:rsid w:val="00CE47BB"/>
    <w:rsid w:val="00CE496A"/>
    <w:rsid w:val="00CE6024"/>
    <w:rsid w:val="00CE6429"/>
    <w:rsid w:val="00CE6A32"/>
    <w:rsid w:val="00CE71C7"/>
    <w:rsid w:val="00CE71F1"/>
    <w:rsid w:val="00CE7937"/>
    <w:rsid w:val="00CF02E2"/>
    <w:rsid w:val="00CF1365"/>
    <w:rsid w:val="00CF190C"/>
    <w:rsid w:val="00CF23AF"/>
    <w:rsid w:val="00CF284D"/>
    <w:rsid w:val="00CF2BA7"/>
    <w:rsid w:val="00CF3FDD"/>
    <w:rsid w:val="00CF4682"/>
    <w:rsid w:val="00CF53FE"/>
    <w:rsid w:val="00CF59BC"/>
    <w:rsid w:val="00CF5F6B"/>
    <w:rsid w:val="00CF5F8B"/>
    <w:rsid w:val="00CF7D35"/>
    <w:rsid w:val="00D00070"/>
    <w:rsid w:val="00D0031A"/>
    <w:rsid w:val="00D00BB7"/>
    <w:rsid w:val="00D015F3"/>
    <w:rsid w:val="00D0183E"/>
    <w:rsid w:val="00D02C66"/>
    <w:rsid w:val="00D033E3"/>
    <w:rsid w:val="00D04944"/>
    <w:rsid w:val="00D04C04"/>
    <w:rsid w:val="00D0609F"/>
    <w:rsid w:val="00D0654A"/>
    <w:rsid w:val="00D06CE9"/>
    <w:rsid w:val="00D077D7"/>
    <w:rsid w:val="00D10401"/>
    <w:rsid w:val="00D10D41"/>
    <w:rsid w:val="00D1106D"/>
    <w:rsid w:val="00D11799"/>
    <w:rsid w:val="00D123E8"/>
    <w:rsid w:val="00D12CF3"/>
    <w:rsid w:val="00D14189"/>
    <w:rsid w:val="00D14268"/>
    <w:rsid w:val="00D142D7"/>
    <w:rsid w:val="00D146A9"/>
    <w:rsid w:val="00D15FD6"/>
    <w:rsid w:val="00D16402"/>
    <w:rsid w:val="00D17174"/>
    <w:rsid w:val="00D176C3"/>
    <w:rsid w:val="00D17A28"/>
    <w:rsid w:val="00D20014"/>
    <w:rsid w:val="00D206CA"/>
    <w:rsid w:val="00D20EBE"/>
    <w:rsid w:val="00D21EFB"/>
    <w:rsid w:val="00D2203B"/>
    <w:rsid w:val="00D22DB2"/>
    <w:rsid w:val="00D246E7"/>
    <w:rsid w:val="00D2477F"/>
    <w:rsid w:val="00D24EF5"/>
    <w:rsid w:val="00D26290"/>
    <w:rsid w:val="00D26435"/>
    <w:rsid w:val="00D268D0"/>
    <w:rsid w:val="00D26A47"/>
    <w:rsid w:val="00D26D37"/>
    <w:rsid w:val="00D26EB7"/>
    <w:rsid w:val="00D27882"/>
    <w:rsid w:val="00D30D96"/>
    <w:rsid w:val="00D31207"/>
    <w:rsid w:val="00D31D0E"/>
    <w:rsid w:val="00D33C74"/>
    <w:rsid w:val="00D349F2"/>
    <w:rsid w:val="00D353A4"/>
    <w:rsid w:val="00D35ACA"/>
    <w:rsid w:val="00D35C9D"/>
    <w:rsid w:val="00D36371"/>
    <w:rsid w:val="00D374E0"/>
    <w:rsid w:val="00D42701"/>
    <w:rsid w:val="00D43D43"/>
    <w:rsid w:val="00D44D85"/>
    <w:rsid w:val="00D46258"/>
    <w:rsid w:val="00D47068"/>
    <w:rsid w:val="00D47DED"/>
    <w:rsid w:val="00D47EE0"/>
    <w:rsid w:val="00D50657"/>
    <w:rsid w:val="00D50CF9"/>
    <w:rsid w:val="00D51D6D"/>
    <w:rsid w:val="00D521F7"/>
    <w:rsid w:val="00D52505"/>
    <w:rsid w:val="00D525A8"/>
    <w:rsid w:val="00D52C09"/>
    <w:rsid w:val="00D531BD"/>
    <w:rsid w:val="00D54320"/>
    <w:rsid w:val="00D5453D"/>
    <w:rsid w:val="00D546CD"/>
    <w:rsid w:val="00D54EC4"/>
    <w:rsid w:val="00D55BF9"/>
    <w:rsid w:val="00D5610D"/>
    <w:rsid w:val="00D567F6"/>
    <w:rsid w:val="00D56E09"/>
    <w:rsid w:val="00D56FBF"/>
    <w:rsid w:val="00D570B7"/>
    <w:rsid w:val="00D5740D"/>
    <w:rsid w:val="00D57588"/>
    <w:rsid w:val="00D57868"/>
    <w:rsid w:val="00D57C6B"/>
    <w:rsid w:val="00D60F02"/>
    <w:rsid w:val="00D60FF5"/>
    <w:rsid w:val="00D61F35"/>
    <w:rsid w:val="00D637EE"/>
    <w:rsid w:val="00D639EB"/>
    <w:rsid w:val="00D64487"/>
    <w:rsid w:val="00D6474C"/>
    <w:rsid w:val="00D6487C"/>
    <w:rsid w:val="00D65149"/>
    <w:rsid w:val="00D65181"/>
    <w:rsid w:val="00D65437"/>
    <w:rsid w:val="00D6650D"/>
    <w:rsid w:val="00D6692E"/>
    <w:rsid w:val="00D67131"/>
    <w:rsid w:val="00D679F4"/>
    <w:rsid w:val="00D70BC5"/>
    <w:rsid w:val="00D72E1B"/>
    <w:rsid w:val="00D75429"/>
    <w:rsid w:val="00D7662D"/>
    <w:rsid w:val="00D77919"/>
    <w:rsid w:val="00D81686"/>
    <w:rsid w:val="00D81C8B"/>
    <w:rsid w:val="00D82370"/>
    <w:rsid w:val="00D82A60"/>
    <w:rsid w:val="00D82BFA"/>
    <w:rsid w:val="00D82F30"/>
    <w:rsid w:val="00D8507C"/>
    <w:rsid w:val="00D8599D"/>
    <w:rsid w:val="00D90800"/>
    <w:rsid w:val="00D9135E"/>
    <w:rsid w:val="00D92164"/>
    <w:rsid w:val="00D921B0"/>
    <w:rsid w:val="00D93018"/>
    <w:rsid w:val="00D932AF"/>
    <w:rsid w:val="00D93E4E"/>
    <w:rsid w:val="00D93E6D"/>
    <w:rsid w:val="00D93F4C"/>
    <w:rsid w:val="00D9410D"/>
    <w:rsid w:val="00D945F1"/>
    <w:rsid w:val="00D94D62"/>
    <w:rsid w:val="00D95AEB"/>
    <w:rsid w:val="00D96AD3"/>
    <w:rsid w:val="00D97714"/>
    <w:rsid w:val="00D97765"/>
    <w:rsid w:val="00D97DE8"/>
    <w:rsid w:val="00DA042E"/>
    <w:rsid w:val="00DA05D6"/>
    <w:rsid w:val="00DA10C5"/>
    <w:rsid w:val="00DA1451"/>
    <w:rsid w:val="00DA1BCC"/>
    <w:rsid w:val="00DA1DB0"/>
    <w:rsid w:val="00DA225F"/>
    <w:rsid w:val="00DA2BB7"/>
    <w:rsid w:val="00DA332D"/>
    <w:rsid w:val="00DA335F"/>
    <w:rsid w:val="00DA62E8"/>
    <w:rsid w:val="00DA6A4D"/>
    <w:rsid w:val="00DA6D6A"/>
    <w:rsid w:val="00DA71EF"/>
    <w:rsid w:val="00DB0515"/>
    <w:rsid w:val="00DB1597"/>
    <w:rsid w:val="00DB1F61"/>
    <w:rsid w:val="00DB2425"/>
    <w:rsid w:val="00DB3B12"/>
    <w:rsid w:val="00DB4A16"/>
    <w:rsid w:val="00DB4D77"/>
    <w:rsid w:val="00DB5101"/>
    <w:rsid w:val="00DB53DD"/>
    <w:rsid w:val="00DB619C"/>
    <w:rsid w:val="00DB624D"/>
    <w:rsid w:val="00DB7DB0"/>
    <w:rsid w:val="00DC1E74"/>
    <w:rsid w:val="00DC23E7"/>
    <w:rsid w:val="00DC39CF"/>
    <w:rsid w:val="00DC4BF8"/>
    <w:rsid w:val="00DC64D5"/>
    <w:rsid w:val="00DC7834"/>
    <w:rsid w:val="00DC7CDC"/>
    <w:rsid w:val="00DD1011"/>
    <w:rsid w:val="00DD1B87"/>
    <w:rsid w:val="00DD23F3"/>
    <w:rsid w:val="00DD24F4"/>
    <w:rsid w:val="00DD3B20"/>
    <w:rsid w:val="00DD4489"/>
    <w:rsid w:val="00DD4E65"/>
    <w:rsid w:val="00DD5E80"/>
    <w:rsid w:val="00DD62E8"/>
    <w:rsid w:val="00DD6379"/>
    <w:rsid w:val="00DD6554"/>
    <w:rsid w:val="00DD6E58"/>
    <w:rsid w:val="00DD7089"/>
    <w:rsid w:val="00DD7B97"/>
    <w:rsid w:val="00DE020B"/>
    <w:rsid w:val="00DE0509"/>
    <w:rsid w:val="00DE09AC"/>
    <w:rsid w:val="00DE2B72"/>
    <w:rsid w:val="00DE3094"/>
    <w:rsid w:val="00DE321C"/>
    <w:rsid w:val="00DE3462"/>
    <w:rsid w:val="00DE3A9F"/>
    <w:rsid w:val="00DE3D59"/>
    <w:rsid w:val="00DE4113"/>
    <w:rsid w:val="00DE583C"/>
    <w:rsid w:val="00DE5CB7"/>
    <w:rsid w:val="00DE5F1D"/>
    <w:rsid w:val="00DE5FD2"/>
    <w:rsid w:val="00DE6622"/>
    <w:rsid w:val="00DE6A8E"/>
    <w:rsid w:val="00DF0776"/>
    <w:rsid w:val="00DF2511"/>
    <w:rsid w:val="00DF272D"/>
    <w:rsid w:val="00DF445F"/>
    <w:rsid w:val="00DF5031"/>
    <w:rsid w:val="00DF6748"/>
    <w:rsid w:val="00DF71BA"/>
    <w:rsid w:val="00DF7289"/>
    <w:rsid w:val="00DF749F"/>
    <w:rsid w:val="00E0097C"/>
    <w:rsid w:val="00E00E3A"/>
    <w:rsid w:val="00E00EF8"/>
    <w:rsid w:val="00E012D8"/>
    <w:rsid w:val="00E02E6C"/>
    <w:rsid w:val="00E03DFE"/>
    <w:rsid w:val="00E03EFA"/>
    <w:rsid w:val="00E04A65"/>
    <w:rsid w:val="00E04B7B"/>
    <w:rsid w:val="00E053E0"/>
    <w:rsid w:val="00E06893"/>
    <w:rsid w:val="00E06B4E"/>
    <w:rsid w:val="00E072AE"/>
    <w:rsid w:val="00E0764E"/>
    <w:rsid w:val="00E1045B"/>
    <w:rsid w:val="00E10487"/>
    <w:rsid w:val="00E10BB3"/>
    <w:rsid w:val="00E1153A"/>
    <w:rsid w:val="00E138EA"/>
    <w:rsid w:val="00E139ED"/>
    <w:rsid w:val="00E145D8"/>
    <w:rsid w:val="00E14D43"/>
    <w:rsid w:val="00E157C1"/>
    <w:rsid w:val="00E16D6A"/>
    <w:rsid w:val="00E179FF"/>
    <w:rsid w:val="00E17D56"/>
    <w:rsid w:val="00E2108C"/>
    <w:rsid w:val="00E21B3C"/>
    <w:rsid w:val="00E21B60"/>
    <w:rsid w:val="00E21BC4"/>
    <w:rsid w:val="00E2260E"/>
    <w:rsid w:val="00E23194"/>
    <w:rsid w:val="00E2419A"/>
    <w:rsid w:val="00E24EF3"/>
    <w:rsid w:val="00E264B9"/>
    <w:rsid w:val="00E2756F"/>
    <w:rsid w:val="00E27707"/>
    <w:rsid w:val="00E311B3"/>
    <w:rsid w:val="00E315A8"/>
    <w:rsid w:val="00E31CE8"/>
    <w:rsid w:val="00E32F91"/>
    <w:rsid w:val="00E33E37"/>
    <w:rsid w:val="00E34441"/>
    <w:rsid w:val="00E344FA"/>
    <w:rsid w:val="00E34DEC"/>
    <w:rsid w:val="00E3531C"/>
    <w:rsid w:val="00E363AA"/>
    <w:rsid w:val="00E374D8"/>
    <w:rsid w:val="00E378CC"/>
    <w:rsid w:val="00E37A48"/>
    <w:rsid w:val="00E40CD1"/>
    <w:rsid w:val="00E4120D"/>
    <w:rsid w:val="00E430D7"/>
    <w:rsid w:val="00E430DB"/>
    <w:rsid w:val="00E44BAA"/>
    <w:rsid w:val="00E44D72"/>
    <w:rsid w:val="00E44FD6"/>
    <w:rsid w:val="00E45818"/>
    <w:rsid w:val="00E45971"/>
    <w:rsid w:val="00E4721D"/>
    <w:rsid w:val="00E475E7"/>
    <w:rsid w:val="00E47732"/>
    <w:rsid w:val="00E50AC3"/>
    <w:rsid w:val="00E510D1"/>
    <w:rsid w:val="00E5161D"/>
    <w:rsid w:val="00E51869"/>
    <w:rsid w:val="00E51BA3"/>
    <w:rsid w:val="00E5261E"/>
    <w:rsid w:val="00E5265C"/>
    <w:rsid w:val="00E54235"/>
    <w:rsid w:val="00E553A4"/>
    <w:rsid w:val="00E55E59"/>
    <w:rsid w:val="00E562CC"/>
    <w:rsid w:val="00E56382"/>
    <w:rsid w:val="00E564A0"/>
    <w:rsid w:val="00E57B4F"/>
    <w:rsid w:val="00E57DB9"/>
    <w:rsid w:val="00E60802"/>
    <w:rsid w:val="00E608F6"/>
    <w:rsid w:val="00E60A8C"/>
    <w:rsid w:val="00E6124C"/>
    <w:rsid w:val="00E615FE"/>
    <w:rsid w:val="00E61FFB"/>
    <w:rsid w:val="00E626B8"/>
    <w:rsid w:val="00E629E7"/>
    <w:rsid w:val="00E653AB"/>
    <w:rsid w:val="00E65671"/>
    <w:rsid w:val="00E66459"/>
    <w:rsid w:val="00E66986"/>
    <w:rsid w:val="00E66FD1"/>
    <w:rsid w:val="00E670AF"/>
    <w:rsid w:val="00E67180"/>
    <w:rsid w:val="00E671DF"/>
    <w:rsid w:val="00E67384"/>
    <w:rsid w:val="00E67490"/>
    <w:rsid w:val="00E67DFB"/>
    <w:rsid w:val="00E67F9D"/>
    <w:rsid w:val="00E7056E"/>
    <w:rsid w:val="00E7072F"/>
    <w:rsid w:val="00E70CEA"/>
    <w:rsid w:val="00E71E3F"/>
    <w:rsid w:val="00E725C9"/>
    <w:rsid w:val="00E7359E"/>
    <w:rsid w:val="00E73E1C"/>
    <w:rsid w:val="00E744BE"/>
    <w:rsid w:val="00E745E6"/>
    <w:rsid w:val="00E74AB1"/>
    <w:rsid w:val="00E752E2"/>
    <w:rsid w:val="00E75310"/>
    <w:rsid w:val="00E76622"/>
    <w:rsid w:val="00E8028C"/>
    <w:rsid w:val="00E803D0"/>
    <w:rsid w:val="00E8074B"/>
    <w:rsid w:val="00E80E42"/>
    <w:rsid w:val="00E81805"/>
    <w:rsid w:val="00E82BD4"/>
    <w:rsid w:val="00E82C92"/>
    <w:rsid w:val="00E8370A"/>
    <w:rsid w:val="00E837B9"/>
    <w:rsid w:val="00E83844"/>
    <w:rsid w:val="00E84B5C"/>
    <w:rsid w:val="00E84CA8"/>
    <w:rsid w:val="00E855F6"/>
    <w:rsid w:val="00E85604"/>
    <w:rsid w:val="00E85BE9"/>
    <w:rsid w:val="00E85C9C"/>
    <w:rsid w:val="00E872E3"/>
    <w:rsid w:val="00E87848"/>
    <w:rsid w:val="00E9131E"/>
    <w:rsid w:val="00E91F72"/>
    <w:rsid w:val="00E92740"/>
    <w:rsid w:val="00E9398E"/>
    <w:rsid w:val="00E945BF"/>
    <w:rsid w:val="00E94B3D"/>
    <w:rsid w:val="00E95898"/>
    <w:rsid w:val="00E97298"/>
    <w:rsid w:val="00E97684"/>
    <w:rsid w:val="00E97F9C"/>
    <w:rsid w:val="00EA0DB8"/>
    <w:rsid w:val="00EA2CF1"/>
    <w:rsid w:val="00EA3D0A"/>
    <w:rsid w:val="00EA5EA1"/>
    <w:rsid w:val="00EA6C43"/>
    <w:rsid w:val="00EA7D38"/>
    <w:rsid w:val="00EB0959"/>
    <w:rsid w:val="00EB0B18"/>
    <w:rsid w:val="00EB1262"/>
    <w:rsid w:val="00EB1312"/>
    <w:rsid w:val="00EB47CF"/>
    <w:rsid w:val="00EB6168"/>
    <w:rsid w:val="00EB788C"/>
    <w:rsid w:val="00EC04EF"/>
    <w:rsid w:val="00EC108E"/>
    <w:rsid w:val="00EC1627"/>
    <w:rsid w:val="00EC1A31"/>
    <w:rsid w:val="00EC1DAE"/>
    <w:rsid w:val="00EC281A"/>
    <w:rsid w:val="00EC29EA"/>
    <w:rsid w:val="00EC4AF6"/>
    <w:rsid w:val="00EC52A9"/>
    <w:rsid w:val="00EC5ADC"/>
    <w:rsid w:val="00EC68D4"/>
    <w:rsid w:val="00EC7257"/>
    <w:rsid w:val="00ED01AD"/>
    <w:rsid w:val="00ED07EE"/>
    <w:rsid w:val="00ED0906"/>
    <w:rsid w:val="00ED090A"/>
    <w:rsid w:val="00ED0A62"/>
    <w:rsid w:val="00ED22AD"/>
    <w:rsid w:val="00ED27FE"/>
    <w:rsid w:val="00ED34F0"/>
    <w:rsid w:val="00ED35A2"/>
    <w:rsid w:val="00ED380F"/>
    <w:rsid w:val="00ED4D6B"/>
    <w:rsid w:val="00ED54E4"/>
    <w:rsid w:val="00ED686E"/>
    <w:rsid w:val="00ED7D9B"/>
    <w:rsid w:val="00EE041B"/>
    <w:rsid w:val="00EE077F"/>
    <w:rsid w:val="00EE09A7"/>
    <w:rsid w:val="00EE1BE9"/>
    <w:rsid w:val="00EE20B5"/>
    <w:rsid w:val="00EE2E1E"/>
    <w:rsid w:val="00EE377B"/>
    <w:rsid w:val="00EE394F"/>
    <w:rsid w:val="00EE3D61"/>
    <w:rsid w:val="00EE3E5E"/>
    <w:rsid w:val="00EE3EC8"/>
    <w:rsid w:val="00EE4405"/>
    <w:rsid w:val="00EE453C"/>
    <w:rsid w:val="00EE4B71"/>
    <w:rsid w:val="00EE4F30"/>
    <w:rsid w:val="00EE505C"/>
    <w:rsid w:val="00EE5200"/>
    <w:rsid w:val="00EE5F29"/>
    <w:rsid w:val="00EF02E0"/>
    <w:rsid w:val="00EF082E"/>
    <w:rsid w:val="00EF09C6"/>
    <w:rsid w:val="00EF105B"/>
    <w:rsid w:val="00EF1207"/>
    <w:rsid w:val="00EF1951"/>
    <w:rsid w:val="00EF2912"/>
    <w:rsid w:val="00EF340E"/>
    <w:rsid w:val="00EF5B6F"/>
    <w:rsid w:val="00EF6166"/>
    <w:rsid w:val="00EF63D7"/>
    <w:rsid w:val="00F00BD4"/>
    <w:rsid w:val="00F01731"/>
    <w:rsid w:val="00F02F71"/>
    <w:rsid w:val="00F03740"/>
    <w:rsid w:val="00F03741"/>
    <w:rsid w:val="00F037F5"/>
    <w:rsid w:val="00F03880"/>
    <w:rsid w:val="00F04D50"/>
    <w:rsid w:val="00F05A57"/>
    <w:rsid w:val="00F05D47"/>
    <w:rsid w:val="00F066EF"/>
    <w:rsid w:val="00F0713A"/>
    <w:rsid w:val="00F073E9"/>
    <w:rsid w:val="00F119C4"/>
    <w:rsid w:val="00F122AD"/>
    <w:rsid w:val="00F13E7D"/>
    <w:rsid w:val="00F21921"/>
    <w:rsid w:val="00F2256B"/>
    <w:rsid w:val="00F22CC5"/>
    <w:rsid w:val="00F239F1"/>
    <w:rsid w:val="00F249BD"/>
    <w:rsid w:val="00F24B4A"/>
    <w:rsid w:val="00F2650B"/>
    <w:rsid w:val="00F269B1"/>
    <w:rsid w:val="00F2799C"/>
    <w:rsid w:val="00F27B22"/>
    <w:rsid w:val="00F306FB"/>
    <w:rsid w:val="00F31F11"/>
    <w:rsid w:val="00F32323"/>
    <w:rsid w:val="00F32957"/>
    <w:rsid w:val="00F32E51"/>
    <w:rsid w:val="00F32FBB"/>
    <w:rsid w:val="00F33350"/>
    <w:rsid w:val="00F3688A"/>
    <w:rsid w:val="00F36D7A"/>
    <w:rsid w:val="00F37A64"/>
    <w:rsid w:val="00F37F6C"/>
    <w:rsid w:val="00F37FF8"/>
    <w:rsid w:val="00F4041E"/>
    <w:rsid w:val="00F4136D"/>
    <w:rsid w:val="00F41F07"/>
    <w:rsid w:val="00F42812"/>
    <w:rsid w:val="00F44DC0"/>
    <w:rsid w:val="00F44EEE"/>
    <w:rsid w:val="00F4564C"/>
    <w:rsid w:val="00F471B7"/>
    <w:rsid w:val="00F50A49"/>
    <w:rsid w:val="00F50E54"/>
    <w:rsid w:val="00F51338"/>
    <w:rsid w:val="00F51AF2"/>
    <w:rsid w:val="00F5229E"/>
    <w:rsid w:val="00F52931"/>
    <w:rsid w:val="00F53206"/>
    <w:rsid w:val="00F54AC8"/>
    <w:rsid w:val="00F55B70"/>
    <w:rsid w:val="00F562DC"/>
    <w:rsid w:val="00F5687B"/>
    <w:rsid w:val="00F56BF0"/>
    <w:rsid w:val="00F573B0"/>
    <w:rsid w:val="00F57418"/>
    <w:rsid w:val="00F5741E"/>
    <w:rsid w:val="00F6012E"/>
    <w:rsid w:val="00F6150C"/>
    <w:rsid w:val="00F62600"/>
    <w:rsid w:val="00F62D7C"/>
    <w:rsid w:val="00F62E27"/>
    <w:rsid w:val="00F63675"/>
    <w:rsid w:val="00F63726"/>
    <w:rsid w:val="00F646A2"/>
    <w:rsid w:val="00F6579F"/>
    <w:rsid w:val="00F6614D"/>
    <w:rsid w:val="00F66735"/>
    <w:rsid w:val="00F66FE9"/>
    <w:rsid w:val="00F67632"/>
    <w:rsid w:val="00F67879"/>
    <w:rsid w:val="00F71E89"/>
    <w:rsid w:val="00F72C65"/>
    <w:rsid w:val="00F72E88"/>
    <w:rsid w:val="00F743D7"/>
    <w:rsid w:val="00F74DCA"/>
    <w:rsid w:val="00F758BF"/>
    <w:rsid w:val="00F75DC5"/>
    <w:rsid w:val="00F76414"/>
    <w:rsid w:val="00F776B4"/>
    <w:rsid w:val="00F77B7F"/>
    <w:rsid w:val="00F82654"/>
    <w:rsid w:val="00F84342"/>
    <w:rsid w:val="00F847FC"/>
    <w:rsid w:val="00F8595F"/>
    <w:rsid w:val="00F86509"/>
    <w:rsid w:val="00F865AC"/>
    <w:rsid w:val="00F869FD"/>
    <w:rsid w:val="00F86A98"/>
    <w:rsid w:val="00F86E17"/>
    <w:rsid w:val="00F87B04"/>
    <w:rsid w:val="00F902A2"/>
    <w:rsid w:val="00F90AF2"/>
    <w:rsid w:val="00F9172D"/>
    <w:rsid w:val="00F93857"/>
    <w:rsid w:val="00F94446"/>
    <w:rsid w:val="00F9522B"/>
    <w:rsid w:val="00F96664"/>
    <w:rsid w:val="00F9672A"/>
    <w:rsid w:val="00F96928"/>
    <w:rsid w:val="00FA0009"/>
    <w:rsid w:val="00FA010E"/>
    <w:rsid w:val="00FA05A6"/>
    <w:rsid w:val="00FA249F"/>
    <w:rsid w:val="00FA2AB8"/>
    <w:rsid w:val="00FA384A"/>
    <w:rsid w:val="00FA3F1A"/>
    <w:rsid w:val="00FA3FE1"/>
    <w:rsid w:val="00FA42EF"/>
    <w:rsid w:val="00FA453E"/>
    <w:rsid w:val="00FA4747"/>
    <w:rsid w:val="00FA54EE"/>
    <w:rsid w:val="00FA71D8"/>
    <w:rsid w:val="00FA729D"/>
    <w:rsid w:val="00FA7655"/>
    <w:rsid w:val="00FA7851"/>
    <w:rsid w:val="00FB01E2"/>
    <w:rsid w:val="00FB0C0E"/>
    <w:rsid w:val="00FB139C"/>
    <w:rsid w:val="00FB16BA"/>
    <w:rsid w:val="00FB1A8D"/>
    <w:rsid w:val="00FB2908"/>
    <w:rsid w:val="00FB3C18"/>
    <w:rsid w:val="00FB50DF"/>
    <w:rsid w:val="00FB5225"/>
    <w:rsid w:val="00FB5A2B"/>
    <w:rsid w:val="00FB7354"/>
    <w:rsid w:val="00FB753F"/>
    <w:rsid w:val="00FB76AF"/>
    <w:rsid w:val="00FB7CFD"/>
    <w:rsid w:val="00FC166F"/>
    <w:rsid w:val="00FC18AD"/>
    <w:rsid w:val="00FC30A9"/>
    <w:rsid w:val="00FC3104"/>
    <w:rsid w:val="00FC44B0"/>
    <w:rsid w:val="00FC5068"/>
    <w:rsid w:val="00FC5BA9"/>
    <w:rsid w:val="00FC6432"/>
    <w:rsid w:val="00FC7A8A"/>
    <w:rsid w:val="00FC7CE6"/>
    <w:rsid w:val="00FC7EDA"/>
    <w:rsid w:val="00FC7F48"/>
    <w:rsid w:val="00FD0528"/>
    <w:rsid w:val="00FD0AA9"/>
    <w:rsid w:val="00FD1124"/>
    <w:rsid w:val="00FD1374"/>
    <w:rsid w:val="00FD16FD"/>
    <w:rsid w:val="00FD604B"/>
    <w:rsid w:val="00FD6E07"/>
    <w:rsid w:val="00FD732B"/>
    <w:rsid w:val="00FD7F5E"/>
    <w:rsid w:val="00FE0F76"/>
    <w:rsid w:val="00FE15C6"/>
    <w:rsid w:val="00FE2100"/>
    <w:rsid w:val="00FE2C90"/>
    <w:rsid w:val="00FE3702"/>
    <w:rsid w:val="00FE3E04"/>
    <w:rsid w:val="00FE46DA"/>
    <w:rsid w:val="00FE48EE"/>
    <w:rsid w:val="00FE4EA7"/>
    <w:rsid w:val="00FE5173"/>
    <w:rsid w:val="00FE5639"/>
    <w:rsid w:val="00FE672F"/>
    <w:rsid w:val="00FE6CB1"/>
    <w:rsid w:val="00FE6F3C"/>
    <w:rsid w:val="00FF0B06"/>
    <w:rsid w:val="00FF1566"/>
    <w:rsid w:val="00FF15AA"/>
    <w:rsid w:val="00FF22FA"/>
    <w:rsid w:val="00FF3FEC"/>
    <w:rsid w:val="00FF4F13"/>
    <w:rsid w:val="00FF5FB0"/>
    <w:rsid w:val="00FF64F7"/>
    <w:rsid w:val="00FF72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2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Heading1">
    <w:name w:val="heading 1"/>
    <w:basedOn w:val="Normal"/>
    <w:next w:val="Normal"/>
    <w:link w:val="Heading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Heading2">
    <w:name w:val="heading 2"/>
    <w:aliases w:val="h2,A.B.C."/>
    <w:basedOn w:val="Normal"/>
    <w:next w:val="Normal"/>
    <w:link w:val="Heading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Heading3">
    <w:name w:val="heading 3"/>
    <w:aliases w:val="h3,1.2.3."/>
    <w:basedOn w:val="Normal"/>
    <w:next w:val="Normal"/>
    <w:link w:val="Heading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Heading4">
    <w:name w:val="heading 4"/>
    <w:aliases w:val="h4,Level III for #'s"/>
    <w:basedOn w:val="Normal"/>
    <w:next w:val="Normal"/>
    <w:link w:val="Heading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Heading5">
    <w:name w:val="heading 5"/>
    <w:basedOn w:val="Normal"/>
    <w:next w:val="Normal"/>
    <w:link w:val="Heading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Heading6">
    <w:name w:val="heading 6"/>
    <w:basedOn w:val="Normal"/>
    <w:next w:val="Normal"/>
    <w:link w:val="Heading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Heading7">
    <w:name w:val="heading 7"/>
    <w:basedOn w:val="Normal"/>
    <w:next w:val="Normal"/>
    <w:link w:val="Heading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Heading8">
    <w:name w:val="heading 8"/>
    <w:basedOn w:val="Normal"/>
    <w:next w:val="Normal"/>
    <w:link w:val="Heading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Heading9">
    <w:name w:val="heading 9"/>
    <w:basedOn w:val="Normal"/>
    <w:next w:val="Normal"/>
    <w:link w:val="Heading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
    <w:basedOn w:val="Normal-pool"/>
    <w:link w:val="FootnoteTextChar"/>
    <w:rsid w:val="00890CDD"/>
    <w:pPr>
      <w:spacing w:before="20" w:after="40"/>
      <w:ind w:left="1247"/>
    </w:pPr>
    <w:rPr>
      <w:rFonts w:eastAsia="SimSun"/>
      <w:sz w:val="18"/>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90CDD"/>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al"/>
    <w:link w:val="CH2Char"/>
    <w:rsid w:val="00890CDD"/>
    <w:pPr>
      <w:keepNext/>
      <w:keepLines/>
      <w:tabs>
        <w:tab w:val="right" w:pos="851"/>
      </w:tabs>
      <w:suppressAutoHyphens/>
      <w:spacing w:before="120" w:after="120"/>
      <w:ind w:left="1247" w:right="284" w:hanging="1247"/>
    </w:pPr>
    <w:rPr>
      <w:b/>
      <w:sz w:val="24"/>
      <w:szCs w:val="24"/>
    </w:rPr>
  </w:style>
  <w:style w:type="paragraph" w:styleId="CommentText">
    <w:name w:val="annotation text"/>
    <w:basedOn w:val="Normal"/>
    <w:link w:val="CommentTextChar"/>
    <w:rsid w:val="00890CDD"/>
  </w:style>
  <w:style w:type="character" w:customStyle="1" w:styleId="CommentTextChar">
    <w:name w:val="Comment Text Char"/>
    <w:link w:val="Comment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BalloonText">
    <w:name w:val="Balloon Text"/>
    <w:basedOn w:val="Normal"/>
    <w:link w:val="BalloonTextChar"/>
    <w:uiPriority w:val="99"/>
    <w:semiHidden/>
    <w:unhideWhenUsed/>
    <w:rsid w:val="00890CDD"/>
    <w:rPr>
      <w:rFonts w:ascii="Tahoma" w:hAnsi="Tahoma"/>
      <w:sz w:val="16"/>
      <w:szCs w:val="16"/>
    </w:rPr>
  </w:style>
  <w:style w:type="character" w:customStyle="1" w:styleId="BalloonTextChar">
    <w:name w:val="Balloon Text Char"/>
    <w:link w:val="BalloonText"/>
    <w:uiPriority w:val="99"/>
    <w:semiHidden/>
    <w:rsid w:val="00890CDD"/>
    <w:rPr>
      <w:rFonts w:ascii="Tahoma" w:eastAsia="Times New Roman" w:hAnsi="Tahoma" w:cs="Tahoma"/>
      <w:sz w:val="16"/>
      <w:szCs w:val="16"/>
      <w:lang w:val="en-GB"/>
    </w:rPr>
  </w:style>
  <w:style w:type="character" w:customStyle="1" w:styleId="Heading1Char">
    <w:name w:val="Heading 1 Char"/>
    <w:link w:val="Heading1"/>
    <w:rsid w:val="00890CDD"/>
    <w:rPr>
      <w:rFonts w:ascii="Arial" w:eastAsia="SimSun" w:hAnsi="Arial" w:cs="Times New Roman"/>
      <w:b/>
      <w:color w:val="000000"/>
      <w:kern w:val="28"/>
      <w:sz w:val="26"/>
      <w:szCs w:val="20"/>
      <w:lang w:val="en-CA"/>
    </w:rPr>
  </w:style>
  <w:style w:type="character" w:customStyle="1" w:styleId="Heading2Char">
    <w:name w:val="Heading 2 Char"/>
    <w:aliases w:val="h2 Char,A.B.C. Char"/>
    <w:link w:val="Heading2"/>
    <w:rsid w:val="00890CDD"/>
    <w:rPr>
      <w:rFonts w:ascii="Times New Roman" w:eastAsia="SimSun" w:hAnsi="Times New Roman" w:cs="Times New Roman"/>
      <w:b/>
      <w:kern w:val="24"/>
      <w:sz w:val="24"/>
      <w:szCs w:val="24"/>
      <w:lang w:val="en-CA"/>
    </w:rPr>
  </w:style>
  <w:style w:type="character" w:customStyle="1" w:styleId="Heading3Char">
    <w:name w:val="Heading 3 Char"/>
    <w:aliases w:val="h3 Char,1.2.3. Char"/>
    <w:link w:val="Heading3"/>
    <w:rsid w:val="00890CDD"/>
    <w:rPr>
      <w:rFonts w:ascii="Times New Roman" w:eastAsia="SimSun" w:hAnsi="Times New Roman" w:cs="Times New Roman"/>
      <w:b/>
      <w:color w:val="000000"/>
      <w:kern w:val="22"/>
      <w:sz w:val="20"/>
      <w:szCs w:val="24"/>
      <w:lang w:val="en-CA"/>
    </w:rPr>
  </w:style>
  <w:style w:type="character" w:customStyle="1" w:styleId="Heading4Char">
    <w:name w:val="Heading 4 Char"/>
    <w:aliases w:val="h4 Char,Level III for #'s Char"/>
    <w:link w:val="Heading4"/>
    <w:rsid w:val="00890CDD"/>
    <w:rPr>
      <w:rFonts w:ascii="Times New Roman" w:eastAsia="Arial Unicode MS" w:hAnsi="Times New Roman" w:cs="Times New Roman"/>
      <w:b/>
      <w:color w:val="000000"/>
      <w:sz w:val="20"/>
      <w:szCs w:val="24"/>
      <w:lang w:val="en-CA"/>
    </w:rPr>
  </w:style>
  <w:style w:type="character" w:customStyle="1" w:styleId="Heading5Char">
    <w:name w:val="Heading 5 Char"/>
    <w:link w:val="Heading5"/>
    <w:rsid w:val="00890CDD"/>
    <w:rPr>
      <w:rFonts w:ascii="Times New Roman" w:eastAsia="SimSun" w:hAnsi="Times New Roman"/>
      <w:color w:val="000000"/>
      <w:szCs w:val="24"/>
      <w:lang w:val="en-CA"/>
    </w:rPr>
  </w:style>
  <w:style w:type="character" w:customStyle="1" w:styleId="Heading6Char">
    <w:name w:val="Heading 6 Char"/>
    <w:link w:val="Heading6"/>
    <w:rsid w:val="00890CDD"/>
    <w:rPr>
      <w:rFonts w:ascii="Times New Roman" w:eastAsia="SimSun" w:hAnsi="Times New Roman" w:cs="Times New Roman"/>
      <w:b/>
      <w:color w:val="000000"/>
      <w:sz w:val="28"/>
      <w:szCs w:val="24"/>
    </w:rPr>
  </w:style>
  <w:style w:type="character" w:customStyle="1" w:styleId="Heading7Char">
    <w:name w:val="Heading 7 Char"/>
    <w:link w:val="Heading7"/>
    <w:rsid w:val="00890CDD"/>
    <w:rPr>
      <w:rFonts w:ascii="Times New Roman" w:eastAsia="SimSun" w:hAnsi="Times New Roman"/>
      <w:color w:val="000000"/>
      <w:szCs w:val="24"/>
      <w:u w:val="single"/>
      <w:lang w:val="en-CA"/>
    </w:rPr>
  </w:style>
  <w:style w:type="character" w:customStyle="1" w:styleId="Heading8Char">
    <w:name w:val="Heading 8 Char"/>
    <w:link w:val="Heading8"/>
    <w:rsid w:val="00890CDD"/>
    <w:rPr>
      <w:rFonts w:ascii="Comic Sans MS" w:eastAsia="SimSun" w:hAnsi="Comic Sans MS" w:cs="Arial"/>
      <w:b/>
      <w:bCs/>
      <w:color w:val="000080"/>
      <w:sz w:val="24"/>
      <w:szCs w:val="24"/>
      <w:lang w:val="en-GB"/>
    </w:rPr>
  </w:style>
  <w:style w:type="character" w:customStyle="1" w:styleId="Heading9Char">
    <w:name w:val="Heading 9 Char"/>
    <w:link w:val="Heading9"/>
    <w:rsid w:val="00890CDD"/>
    <w:rPr>
      <w:rFonts w:ascii="Times New Roman" w:eastAsia="SimSun" w:hAnsi="Times New Roman"/>
      <w:i/>
      <w:iCs/>
      <w:color w:val="000000"/>
      <w:szCs w:val="24"/>
    </w:rPr>
  </w:style>
  <w:style w:type="paragraph" w:styleId="BodyTextIndent">
    <w:name w:val="Body Text Indent"/>
    <w:basedOn w:val="Normal"/>
    <w:link w:val="BodyTextIndent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BodyTextIndentChar">
    <w:name w:val="Body Text Indent Char"/>
    <w:link w:val="BodyTextIndent"/>
    <w:rsid w:val="00890CDD"/>
    <w:rPr>
      <w:rFonts w:ascii="Times New Roman" w:eastAsia="SimSun" w:hAnsi="Times New Roman"/>
      <w:color w:val="000000"/>
      <w:szCs w:val="24"/>
      <w:lang w:val="en-CA"/>
    </w:rPr>
  </w:style>
  <w:style w:type="paragraph" w:styleId="BodyTextIndent2">
    <w:name w:val="Body Text Indent 2"/>
    <w:basedOn w:val="Normal"/>
    <w:link w:val="BodyTextIndent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BodyTextIndent2Char">
    <w:name w:val="Body Text Indent 2 Char"/>
    <w:link w:val="BodyTextIndent2"/>
    <w:rsid w:val="00890CDD"/>
    <w:rPr>
      <w:rFonts w:ascii="Times New Roman" w:eastAsia="SimSun" w:hAnsi="Times New Roman"/>
      <w:i/>
      <w:color w:val="000000"/>
      <w:szCs w:val="24"/>
      <w:lang w:val="en-CA"/>
    </w:rPr>
  </w:style>
  <w:style w:type="paragraph" w:styleId="BodyTextIndent3">
    <w:name w:val="Body Text Indent 3"/>
    <w:basedOn w:val="Normal"/>
    <w:link w:val="BodyTextIndent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BodyTextIndent3Char">
    <w:name w:val="Body Text Indent 3 Char"/>
    <w:link w:val="BodyTextIndent3"/>
    <w:rsid w:val="00890CDD"/>
    <w:rPr>
      <w:rFonts w:ascii="Times New Roman" w:eastAsia="SimSun" w:hAnsi="Times New Roman"/>
      <w:color w:val="000000"/>
      <w:szCs w:val="24"/>
      <w:lang w:val="en-CA"/>
    </w:rPr>
  </w:style>
  <w:style w:type="paragraph" w:styleId="Header">
    <w:name w:val="header"/>
    <w:basedOn w:val="Normal"/>
    <w:link w:val="Header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HeaderChar">
    <w:name w:val="Header Char"/>
    <w:link w:val="Header"/>
    <w:rsid w:val="00890CDD"/>
    <w:rPr>
      <w:rFonts w:ascii="Times New Roman" w:eastAsia="SimSun" w:hAnsi="Times New Roman"/>
      <w:color w:val="000000"/>
      <w:szCs w:val="24"/>
      <w:lang w:val="en-CA"/>
    </w:rPr>
  </w:style>
  <w:style w:type="paragraph" w:styleId="Footer">
    <w:name w:val="footer"/>
    <w:basedOn w:val="Normal"/>
    <w:link w:val="Footer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ooterChar">
    <w:name w:val="Footer Char"/>
    <w:link w:val="Footer"/>
    <w:uiPriority w:val="99"/>
    <w:rsid w:val="00890CDD"/>
    <w:rPr>
      <w:rFonts w:ascii="Times New Roman" w:eastAsia="SimSun" w:hAnsi="Times New Roman"/>
      <w:color w:val="000000"/>
      <w:szCs w:val="24"/>
      <w:lang w:val="en-CA"/>
    </w:rPr>
  </w:style>
  <w:style w:type="paragraph" w:customStyle="1" w:styleId="Bullet-1stlevel">
    <w:name w:val="Bullet - 1st level"/>
    <w:basedOn w:val="Normal"/>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al"/>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al"/>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al"/>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al"/>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al"/>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al"/>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al"/>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ListBullet2">
    <w:name w:val="List Bullet 2"/>
    <w:basedOn w:val="Normal"/>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TOC1">
    <w:name w:val="toc 1"/>
    <w:basedOn w:val="Normal"/>
    <w:next w:val="Normal"/>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TOC2">
    <w:name w:val="toc 2"/>
    <w:basedOn w:val="Normal"/>
    <w:next w:val="Normal"/>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TOC3">
    <w:name w:val="toc 3"/>
    <w:basedOn w:val="Normal"/>
    <w:next w:val="Normal"/>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Normal"/>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Caption">
    <w:name w:val="caption"/>
    <w:basedOn w:val="Normal"/>
    <w:next w:val="Normal"/>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PageNumber">
    <w:name w:val="page number"/>
    <w:basedOn w:val="DefaultParagraphFont"/>
    <w:rsid w:val="00890CDD"/>
  </w:style>
  <w:style w:type="paragraph" w:styleId="DocumentMap">
    <w:name w:val="Document Map"/>
    <w:basedOn w:val="Normal"/>
    <w:link w:val="DocumentMap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cumentMapChar">
    <w:name w:val="Document Map Char"/>
    <w:link w:val="DocumentMap"/>
    <w:semiHidden/>
    <w:rsid w:val="00890CDD"/>
    <w:rPr>
      <w:rFonts w:ascii="Tahoma" w:eastAsia="SimSun" w:hAnsi="Tahoma"/>
      <w:color w:val="000000"/>
      <w:szCs w:val="24"/>
      <w:shd w:val="clear" w:color="auto" w:fill="000080"/>
      <w:lang w:val="en-CA"/>
    </w:rPr>
  </w:style>
  <w:style w:type="paragraph" w:styleId="NormalWeb">
    <w:name w:val="Normal (Web)"/>
    <w:basedOn w:val="Normal"/>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trong">
    <w:name w:val="Strong"/>
    <w:qFormat/>
    <w:rsid w:val="00890CDD"/>
    <w:rPr>
      <w:b/>
      <w:bCs/>
    </w:rPr>
  </w:style>
  <w:style w:type="paragraph" w:styleId="BodyText2">
    <w:name w:val="Body Text 2"/>
    <w:basedOn w:val="Normal"/>
    <w:link w:val="Body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BodyText2Char">
    <w:name w:val="Body Text 2 Char"/>
    <w:link w:val="Body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al"/>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CommentReference">
    <w:name w:val="annotation reference"/>
    <w:uiPriority w:val="99"/>
    <w:semiHidden/>
    <w:rsid w:val="00890CDD"/>
    <w:rPr>
      <w:sz w:val="16"/>
      <w:szCs w:val="16"/>
    </w:rPr>
  </w:style>
  <w:style w:type="paragraph" w:styleId="CommentSubject">
    <w:name w:val="annotation subject"/>
    <w:basedOn w:val="CommentText"/>
    <w:next w:val="CommentText"/>
    <w:link w:val="CommentSubject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CommentSubjectChar">
    <w:name w:val="Comment Subject Char"/>
    <w:link w:val="CommentSubject"/>
    <w:semiHidden/>
    <w:rsid w:val="00890CDD"/>
    <w:rPr>
      <w:rFonts w:ascii="Times New Roman" w:eastAsia="SimSun" w:hAnsi="Times New Roman" w:cs="Times New Roman"/>
      <w:b/>
      <w:bCs/>
      <w:color w:val="000000"/>
      <w:sz w:val="20"/>
      <w:szCs w:val="20"/>
      <w:lang w:val="en-CA"/>
    </w:rPr>
  </w:style>
  <w:style w:type="character" w:styleId="FollowedHyperlink">
    <w:name w:val="FollowedHyperlink"/>
    <w:rsid w:val="00890CDD"/>
    <w:rPr>
      <w:color w:val="800080"/>
      <w:u w:val="single"/>
    </w:rPr>
  </w:style>
  <w:style w:type="paragraph" w:styleId="BodyText">
    <w:name w:val="Body Text"/>
    <w:basedOn w:val="Normal"/>
    <w:link w:val="Body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BodyTextChar">
    <w:name w:val="Body Text Char"/>
    <w:link w:val="BodyText"/>
    <w:rsid w:val="00890CDD"/>
    <w:rPr>
      <w:rFonts w:ascii="Times New Roman" w:eastAsia="SimSun" w:hAnsi="Times New Roman"/>
      <w:color w:val="000000"/>
      <w:szCs w:val="24"/>
      <w:lang w:val="en-CA"/>
    </w:rPr>
  </w:style>
  <w:style w:type="paragraph" w:customStyle="1" w:styleId="Text15">
    <w:name w:val="Text15"/>
    <w:basedOn w:val="Normal"/>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BodyText3">
    <w:name w:val="Body Text 3"/>
    <w:basedOn w:val="Normal"/>
    <w:link w:val="Body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BodyText3Char">
    <w:name w:val="Body Text 3 Char"/>
    <w:link w:val="BodyText3"/>
    <w:rsid w:val="00890CDD"/>
    <w:rPr>
      <w:rFonts w:ascii="Times New Roman" w:eastAsia="SimSun" w:hAnsi="Times New Roman" w:cs="Times New Roman"/>
      <w:b/>
      <w:sz w:val="28"/>
      <w:szCs w:val="24"/>
      <w:lang w:val="en-CA"/>
    </w:rPr>
  </w:style>
  <w:style w:type="paragraph" w:styleId="TOC4">
    <w:name w:val="toc 4"/>
    <w:basedOn w:val="Normal"/>
    <w:next w:val="Normal"/>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TOC5">
    <w:name w:val="toc 5"/>
    <w:basedOn w:val="Normal"/>
    <w:next w:val="Normal"/>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TOC6">
    <w:name w:val="toc 6"/>
    <w:basedOn w:val="Normal"/>
    <w:next w:val="Normal"/>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TOC7">
    <w:name w:val="toc 7"/>
    <w:basedOn w:val="Normal"/>
    <w:next w:val="Normal"/>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TOC8">
    <w:name w:val="toc 8"/>
    <w:basedOn w:val="Normal"/>
    <w:next w:val="Normal"/>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TOC9">
    <w:name w:val="toc 9"/>
    <w:basedOn w:val="Normal"/>
    <w:next w:val="Normal"/>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al"/>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al"/>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al"/>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al"/>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al"/>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Heading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al"/>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al"/>
    <w:link w:val="Paralevel1Char1"/>
    <w:autoRedefine/>
    <w:rsid w:val="008F0B6B"/>
    <w:pPr>
      <w:numPr>
        <w:numId w:val="26"/>
      </w:numPr>
      <w:tabs>
        <w:tab w:val="clear" w:pos="1247"/>
        <w:tab w:val="clear" w:pos="1814"/>
        <w:tab w:val="clear" w:pos="2381"/>
        <w:tab w:val="clear" w:pos="2948"/>
        <w:tab w:val="clear" w:pos="3515"/>
        <w:tab w:val="left" w:pos="1701"/>
      </w:tabs>
      <w:suppressAutoHyphens/>
      <w:spacing w:after="120"/>
      <w:ind w:left="1134" w:firstLine="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Heading2"/>
    <w:rsid w:val="00890CDD"/>
    <w:pPr>
      <w:widowControl/>
      <w:autoSpaceDE/>
      <w:autoSpaceDN/>
      <w:adjustRightInd/>
      <w:spacing w:after="0"/>
      <w:ind w:left="1247" w:firstLine="0"/>
    </w:pPr>
    <w:rPr>
      <w:kern w:val="0"/>
      <w:lang w:val="en-GB"/>
    </w:rPr>
  </w:style>
  <w:style w:type="paragraph" w:styleId="Title">
    <w:name w:val="Title"/>
    <w:basedOn w:val="Normal"/>
    <w:link w:val="Title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leChar">
    <w:name w:val="Title Char"/>
    <w:link w:val="Title"/>
    <w:rsid w:val="00890CDD"/>
    <w:rPr>
      <w:rFonts w:ascii="Times New Roman" w:eastAsia="SimSun" w:hAnsi="Times New Roman" w:cs="Arial"/>
      <w:b/>
      <w:bCs/>
      <w:kern w:val="28"/>
      <w:sz w:val="28"/>
      <w:szCs w:val="28"/>
      <w:lang w:val="en-GB"/>
    </w:rPr>
  </w:style>
  <w:style w:type="paragraph" w:customStyle="1" w:styleId="paralevel10">
    <w:name w:val="para level1"/>
    <w:basedOn w:val="Normal"/>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al"/>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al"/>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al"/>
    <w:next w:val="Normal"/>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TableGrid">
    <w:name w:val="Table Grid"/>
    <w:basedOn w:val="TableNormal"/>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Cite">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al"/>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NoList"/>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EndnoteText">
    <w:name w:val="endnote text"/>
    <w:basedOn w:val="Normal"/>
    <w:link w:val="EndnoteText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TextChar">
    <w:name w:val="Endnote Text Char"/>
    <w:link w:val="EndnoteText"/>
    <w:rsid w:val="00890CDD"/>
    <w:rPr>
      <w:rFonts w:ascii="Times New Roman" w:eastAsia="SimSun" w:hAnsi="Times New Roman" w:cs="Times New Roman"/>
      <w:color w:val="000000"/>
      <w:sz w:val="20"/>
      <w:szCs w:val="20"/>
      <w:lang w:val="en-CA"/>
    </w:rPr>
  </w:style>
  <w:style w:type="character" w:styleId="EndnoteReference">
    <w:name w:val="endnote reference"/>
    <w:rsid w:val="00890CDD"/>
    <w:rPr>
      <w:vertAlign w:val="superscript"/>
    </w:rPr>
  </w:style>
  <w:style w:type="character" w:customStyle="1" w:styleId="hps">
    <w:name w:val="hps"/>
    <w:rsid w:val="00890CDD"/>
  </w:style>
  <w:style w:type="paragraph" w:customStyle="1" w:styleId="EPAParagraph">
    <w:name w:val="EPA Paragraph"/>
    <w:basedOn w:val="Normal"/>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al"/>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Heading1"/>
    <w:next w:val="Normal"/>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al"/>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al"/>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TableNormal"/>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DefaultParagraphFont"/>
    <w:rsid w:val="00A03A12"/>
  </w:style>
  <w:style w:type="paragraph" w:customStyle="1" w:styleId="ZZAnxheader">
    <w:name w:val="ZZ_Anx_header"/>
    <w:basedOn w:val="Normal"/>
    <w:rsid w:val="00035913"/>
    <w:pPr>
      <w:tabs>
        <w:tab w:val="left" w:pos="4082"/>
      </w:tabs>
    </w:pPr>
    <w:rPr>
      <w:b/>
      <w:bCs/>
      <w:sz w:val="28"/>
      <w:szCs w:val="22"/>
    </w:rPr>
  </w:style>
  <w:style w:type="paragraph" w:customStyle="1" w:styleId="ZZAnxtitle">
    <w:name w:val="ZZ_Anx_title"/>
    <w:basedOn w:val="Normal"/>
    <w:rsid w:val="00035913"/>
    <w:pPr>
      <w:tabs>
        <w:tab w:val="left" w:pos="4082"/>
      </w:tabs>
      <w:spacing w:before="360" w:after="120"/>
      <w:ind w:left="1247"/>
    </w:pPr>
    <w:rPr>
      <w:b/>
      <w:bCs/>
      <w:sz w:val="28"/>
      <w:szCs w:val="26"/>
    </w:rPr>
  </w:style>
  <w:style w:type="paragraph" w:styleId="Revision">
    <w:name w:val="Revision"/>
    <w:hidden/>
    <w:uiPriority w:val="71"/>
    <w:rsid w:val="00C54E4B"/>
    <w:rPr>
      <w:rFonts w:ascii="Times New Roman" w:eastAsia="Times New Roman" w:hAnsi="Times New Roman"/>
      <w:lang w:val="en-GB" w:eastAsia="en-US"/>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3C2406"/>
    <w:pPr>
      <w:ind w:left="720"/>
      <w:contextualSpacing/>
    </w:pPr>
  </w:style>
  <w:style w:type="character" w:styleId="PlaceholderText">
    <w:name w:val="Placeholder Text"/>
    <w:basedOn w:val="DefaultParagraphFont"/>
    <w:uiPriority w:val="99"/>
    <w:unhideWhenUsed/>
    <w:rsid w:val="00B51F96"/>
    <w:rPr>
      <w:color w:val="808080"/>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1D0C62"/>
    <w:rPr>
      <w:rFonts w:ascii="Times New Roman" w:eastAsia="Times New Roman" w:hAnsi="Times New Roman"/>
      <w:lang w:val="en-GB" w:eastAsia="en-US"/>
    </w:rPr>
  </w:style>
  <w:style w:type="paragraph" w:customStyle="1" w:styleId="NormalNonumber">
    <w:name w:val="Normal_No_number"/>
    <w:basedOn w:val="Normal"/>
    <w:link w:val="NormalNonumberChar"/>
    <w:rsid w:val="00D525A8"/>
    <w:pPr>
      <w:tabs>
        <w:tab w:val="left" w:pos="4082"/>
      </w:tabs>
      <w:spacing w:after="120"/>
      <w:ind w:left="1247"/>
    </w:pPr>
  </w:style>
  <w:style w:type="character" w:customStyle="1" w:styleId="NormalNonumberChar">
    <w:name w:val="Normal_No_number Char"/>
    <w:basedOn w:val="DefaultParagraphFont"/>
    <w:link w:val="NormalNonumber"/>
    <w:rsid w:val="00D525A8"/>
    <w:rPr>
      <w:rFonts w:ascii="Times New Roman" w:eastAsia="Times New Roman" w:hAnsi="Times New Roman"/>
      <w:lang w:val="en-GB" w:eastAsia="en-US"/>
    </w:rPr>
  </w:style>
  <w:style w:type="character" w:customStyle="1" w:styleId="Paralevel1Char1">
    <w:name w:val="Para level1 Char1"/>
    <w:basedOn w:val="DefaultParagraphFont"/>
    <w:link w:val="Paralevel1"/>
    <w:rsid w:val="008F0B6B"/>
    <w:rPr>
      <w:rFonts w:ascii="Times New Roman" w:eastAsia="SimSu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Heading1">
    <w:name w:val="heading 1"/>
    <w:basedOn w:val="Normal"/>
    <w:next w:val="Normal"/>
    <w:link w:val="Heading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Heading2">
    <w:name w:val="heading 2"/>
    <w:aliases w:val="h2,A.B.C."/>
    <w:basedOn w:val="Normal"/>
    <w:next w:val="Normal"/>
    <w:link w:val="Heading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Heading3">
    <w:name w:val="heading 3"/>
    <w:aliases w:val="h3,1.2.3."/>
    <w:basedOn w:val="Normal"/>
    <w:next w:val="Normal"/>
    <w:link w:val="Heading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Heading4">
    <w:name w:val="heading 4"/>
    <w:aliases w:val="h4,Level III for #'s"/>
    <w:basedOn w:val="Normal"/>
    <w:next w:val="Normal"/>
    <w:link w:val="Heading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Heading5">
    <w:name w:val="heading 5"/>
    <w:basedOn w:val="Normal"/>
    <w:next w:val="Normal"/>
    <w:link w:val="Heading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Heading6">
    <w:name w:val="heading 6"/>
    <w:basedOn w:val="Normal"/>
    <w:next w:val="Normal"/>
    <w:link w:val="Heading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Heading7">
    <w:name w:val="heading 7"/>
    <w:basedOn w:val="Normal"/>
    <w:next w:val="Normal"/>
    <w:link w:val="Heading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Heading8">
    <w:name w:val="heading 8"/>
    <w:basedOn w:val="Normal"/>
    <w:next w:val="Normal"/>
    <w:link w:val="Heading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Heading9">
    <w:name w:val="heading 9"/>
    <w:basedOn w:val="Normal"/>
    <w:next w:val="Normal"/>
    <w:link w:val="Heading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
    <w:basedOn w:val="Normal-pool"/>
    <w:link w:val="FootnoteTextChar"/>
    <w:rsid w:val="00890CDD"/>
    <w:pPr>
      <w:spacing w:before="20" w:after="40"/>
      <w:ind w:left="1247"/>
    </w:pPr>
    <w:rPr>
      <w:rFonts w:eastAsia="SimSun"/>
      <w:sz w:val="18"/>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90CDD"/>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al"/>
    <w:link w:val="CH2Char"/>
    <w:rsid w:val="00890CDD"/>
    <w:pPr>
      <w:keepNext/>
      <w:keepLines/>
      <w:tabs>
        <w:tab w:val="right" w:pos="851"/>
      </w:tabs>
      <w:suppressAutoHyphens/>
      <w:spacing w:before="120" w:after="120"/>
      <w:ind w:left="1247" w:right="284" w:hanging="1247"/>
    </w:pPr>
    <w:rPr>
      <w:b/>
      <w:sz w:val="24"/>
      <w:szCs w:val="24"/>
    </w:rPr>
  </w:style>
  <w:style w:type="paragraph" w:styleId="CommentText">
    <w:name w:val="annotation text"/>
    <w:basedOn w:val="Normal"/>
    <w:link w:val="CommentTextChar"/>
    <w:rsid w:val="00890CDD"/>
  </w:style>
  <w:style w:type="character" w:customStyle="1" w:styleId="CommentTextChar">
    <w:name w:val="Comment Text Char"/>
    <w:link w:val="Comment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BalloonText">
    <w:name w:val="Balloon Text"/>
    <w:basedOn w:val="Normal"/>
    <w:link w:val="BalloonTextChar"/>
    <w:uiPriority w:val="99"/>
    <w:semiHidden/>
    <w:unhideWhenUsed/>
    <w:rsid w:val="00890CDD"/>
    <w:rPr>
      <w:rFonts w:ascii="Tahoma" w:hAnsi="Tahoma"/>
      <w:sz w:val="16"/>
      <w:szCs w:val="16"/>
    </w:rPr>
  </w:style>
  <w:style w:type="character" w:customStyle="1" w:styleId="BalloonTextChar">
    <w:name w:val="Balloon Text Char"/>
    <w:link w:val="BalloonText"/>
    <w:uiPriority w:val="99"/>
    <w:semiHidden/>
    <w:rsid w:val="00890CDD"/>
    <w:rPr>
      <w:rFonts w:ascii="Tahoma" w:eastAsia="Times New Roman" w:hAnsi="Tahoma" w:cs="Tahoma"/>
      <w:sz w:val="16"/>
      <w:szCs w:val="16"/>
      <w:lang w:val="en-GB"/>
    </w:rPr>
  </w:style>
  <w:style w:type="character" w:customStyle="1" w:styleId="Heading1Char">
    <w:name w:val="Heading 1 Char"/>
    <w:link w:val="Heading1"/>
    <w:rsid w:val="00890CDD"/>
    <w:rPr>
      <w:rFonts w:ascii="Arial" w:eastAsia="SimSun" w:hAnsi="Arial" w:cs="Times New Roman"/>
      <w:b/>
      <w:color w:val="000000"/>
      <w:kern w:val="28"/>
      <w:sz w:val="26"/>
      <w:szCs w:val="20"/>
      <w:lang w:val="en-CA"/>
    </w:rPr>
  </w:style>
  <w:style w:type="character" w:customStyle="1" w:styleId="Heading2Char">
    <w:name w:val="Heading 2 Char"/>
    <w:aliases w:val="h2 Char,A.B.C. Char"/>
    <w:link w:val="Heading2"/>
    <w:rsid w:val="00890CDD"/>
    <w:rPr>
      <w:rFonts w:ascii="Times New Roman" w:eastAsia="SimSun" w:hAnsi="Times New Roman" w:cs="Times New Roman"/>
      <w:b/>
      <w:kern w:val="24"/>
      <w:sz w:val="24"/>
      <w:szCs w:val="24"/>
      <w:lang w:val="en-CA"/>
    </w:rPr>
  </w:style>
  <w:style w:type="character" w:customStyle="1" w:styleId="Heading3Char">
    <w:name w:val="Heading 3 Char"/>
    <w:aliases w:val="h3 Char,1.2.3. Char"/>
    <w:link w:val="Heading3"/>
    <w:rsid w:val="00890CDD"/>
    <w:rPr>
      <w:rFonts w:ascii="Times New Roman" w:eastAsia="SimSun" w:hAnsi="Times New Roman" w:cs="Times New Roman"/>
      <w:b/>
      <w:color w:val="000000"/>
      <w:kern w:val="22"/>
      <w:sz w:val="20"/>
      <w:szCs w:val="24"/>
      <w:lang w:val="en-CA"/>
    </w:rPr>
  </w:style>
  <w:style w:type="character" w:customStyle="1" w:styleId="Heading4Char">
    <w:name w:val="Heading 4 Char"/>
    <w:aliases w:val="h4 Char,Level III for #'s Char"/>
    <w:link w:val="Heading4"/>
    <w:rsid w:val="00890CDD"/>
    <w:rPr>
      <w:rFonts w:ascii="Times New Roman" w:eastAsia="Arial Unicode MS" w:hAnsi="Times New Roman" w:cs="Times New Roman"/>
      <w:b/>
      <w:color w:val="000000"/>
      <w:sz w:val="20"/>
      <w:szCs w:val="24"/>
      <w:lang w:val="en-CA"/>
    </w:rPr>
  </w:style>
  <w:style w:type="character" w:customStyle="1" w:styleId="Heading5Char">
    <w:name w:val="Heading 5 Char"/>
    <w:link w:val="Heading5"/>
    <w:rsid w:val="00890CDD"/>
    <w:rPr>
      <w:rFonts w:ascii="Times New Roman" w:eastAsia="SimSun" w:hAnsi="Times New Roman"/>
      <w:color w:val="000000"/>
      <w:szCs w:val="24"/>
      <w:lang w:val="en-CA"/>
    </w:rPr>
  </w:style>
  <w:style w:type="character" w:customStyle="1" w:styleId="Heading6Char">
    <w:name w:val="Heading 6 Char"/>
    <w:link w:val="Heading6"/>
    <w:rsid w:val="00890CDD"/>
    <w:rPr>
      <w:rFonts w:ascii="Times New Roman" w:eastAsia="SimSun" w:hAnsi="Times New Roman" w:cs="Times New Roman"/>
      <w:b/>
      <w:color w:val="000000"/>
      <w:sz w:val="28"/>
      <w:szCs w:val="24"/>
    </w:rPr>
  </w:style>
  <w:style w:type="character" w:customStyle="1" w:styleId="Heading7Char">
    <w:name w:val="Heading 7 Char"/>
    <w:link w:val="Heading7"/>
    <w:rsid w:val="00890CDD"/>
    <w:rPr>
      <w:rFonts w:ascii="Times New Roman" w:eastAsia="SimSun" w:hAnsi="Times New Roman"/>
      <w:color w:val="000000"/>
      <w:szCs w:val="24"/>
      <w:u w:val="single"/>
      <w:lang w:val="en-CA"/>
    </w:rPr>
  </w:style>
  <w:style w:type="character" w:customStyle="1" w:styleId="Heading8Char">
    <w:name w:val="Heading 8 Char"/>
    <w:link w:val="Heading8"/>
    <w:rsid w:val="00890CDD"/>
    <w:rPr>
      <w:rFonts w:ascii="Comic Sans MS" w:eastAsia="SimSun" w:hAnsi="Comic Sans MS" w:cs="Arial"/>
      <w:b/>
      <w:bCs/>
      <w:color w:val="000080"/>
      <w:sz w:val="24"/>
      <w:szCs w:val="24"/>
      <w:lang w:val="en-GB"/>
    </w:rPr>
  </w:style>
  <w:style w:type="character" w:customStyle="1" w:styleId="Heading9Char">
    <w:name w:val="Heading 9 Char"/>
    <w:link w:val="Heading9"/>
    <w:rsid w:val="00890CDD"/>
    <w:rPr>
      <w:rFonts w:ascii="Times New Roman" w:eastAsia="SimSun" w:hAnsi="Times New Roman"/>
      <w:i/>
      <w:iCs/>
      <w:color w:val="000000"/>
      <w:szCs w:val="24"/>
    </w:rPr>
  </w:style>
  <w:style w:type="paragraph" w:styleId="BodyTextIndent">
    <w:name w:val="Body Text Indent"/>
    <w:basedOn w:val="Normal"/>
    <w:link w:val="BodyTextIndent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BodyTextIndentChar">
    <w:name w:val="Body Text Indent Char"/>
    <w:link w:val="BodyTextIndent"/>
    <w:rsid w:val="00890CDD"/>
    <w:rPr>
      <w:rFonts w:ascii="Times New Roman" w:eastAsia="SimSun" w:hAnsi="Times New Roman"/>
      <w:color w:val="000000"/>
      <w:szCs w:val="24"/>
      <w:lang w:val="en-CA"/>
    </w:rPr>
  </w:style>
  <w:style w:type="paragraph" w:styleId="BodyTextIndent2">
    <w:name w:val="Body Text Indent 2"/>
    <w:basedOn w:val="Normal"/>
    <w:link w:val="BodyTextIndent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BodyTextIndent2Char">
    <w:name w:val="Body Text Indent 2 Char"/>
    <w:link w:val="BodyTextIndent2"/>
    <w:rsid w:val="00890CDD"/>
    <w:rPr>
      <w:rFonts w:ascii="Times New Roman" w:eastAsia="SimSun" w:hAnsi="Times New Roman"/>
      <w:i/>
      <w:color w:val="000000"/>
      <w:szCs w:val="24"/>
      <w:lang w:val="en-CA"/>
    </w:rPr>
  </w:style>
  <w:style w:type="paragraph" w:styleId="BodyTextIndent3">
    <w:name w:val="Body Text Indent 3"/>
    <w:basedOn w:val="Normal"/>
    <w:link w:val="BodyTextIndent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BodyTextIndent3Char">
    <w:name w:val="Body Text Indent 3 Char"/>
    <w:link w:val="BodyTextIndent3"/>
    <w:rsid w:val="00890CDD"/>
    <w:rPr>
      <w:rFonts w:ascii="Times New Roman" w:eastAsia="SimSun" w:hAnsi="Times New Roman"/>
      <w:color w:val="000000"/>
      <w:szCs w:val="24"/>
      <w:lang w:val="en-CA"/>
    </w:rPr>
  </w:style>
  <w:style w:type="paragraph" w:styleId="Header">
    <w:name w:val="header"/>
    <w:basedOn w:val="Normal"/>
    <w:link w:val="Header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HeaderChar">
    <w:name w:val="Header Char"/>
    <w:link w:val="Header"/>
    <w:rsid w:val="00890CDD"/>
    <w:rPr>
      <w:rFonts w:ascii="Times New Roman" w:eastAsia="SimSun" w:hAnsi="Times New Roman"/>
      <w:color w:val="000000"/>
      <w:szCs w:val="24"/>
      <w:lang w:val="en-CA"/>
    </w:rPr>
  </w:style>
  <w:style w:type="paragraph" w:styleId="Footer">
    <w:name w:val="footer"/>
    <w:basedOn w:val="Normal"/>
    <w:link w:val="Footer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ooterChar">
    <w:name w:val="Footer Char"/>
    <w:link w:val="Footer"/>
    <w:uiPriority w:val="99"/>
    <w:rsid w:val="00890CDD"/>
    <w:rPr>
      <w:rFonts w:ascii="Times New Roman" w:eastAsia="SimSun" w:hAnsi="Times New Roman"/>
      <w:color w:val="000000"/>
      <w:szCs w:val="24"/>
      <w:lang w:val="en-CA"/>
    </w:rPr>
  </w:style>
  <w:style w:type="paragraph" w:customStyle="1" w:styleId="Bullet-1stlevel">
    <w:name w:val="Bullet - 1st level"/>
    <w:basedOn w:val="Normal"/>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al"/>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al"/>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al"/>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al"/>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al"/>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al"/>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al"/>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ListBullet2">
    <w:name w:val="List Bullet 2"/>
    <w:basedOn w:val="Normal"/>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TOC1">
    <w:name w:val="toc 1"/>
    <w:basedOn w:val="Normal"/>
    <w:next w:val="Normal"/>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TOC2">
    <w:name w:val="toc 2"/>
    <w:basedOn w:val="Normal"/>
    <w:next w:val="Normal"/>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TOC3">
    <w:name w:val="toc 3"/>
    <w:basedOn w:val="Normal"/>
    <w:next w:val="Normal"/>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Normal"/>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Caption">
    <w:name w:val="caption"/>
    <w:basedOn w:val="Normal"/>
    <w:next w:val="Normal"/>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PageNumber">
    <w:name w:val="page number"/>
    <w:basedOn w:val="DefaultParagraphFont"/>
    <w:rsid w:val="00890CDD"/>
  </w:style>
  <w:style w:type="paragraph" w:styleId="DocumentMap">
    <w:name w:val="Document Map"/>
    <w:basedOn w:val="Normal"/>
    <w:link w:val="DocumentMap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cumentMapChar">
    <w:name w:val="Document Map Char"/>
    <w:link w:val="DocumentMap"/>
    <w:semiHidden/>
    <w:rsid w:val="00890CDD"/>
    <w:rPr>
      <w:rFonts w:ascii="Tahoma" w:eastAsia="SimSun" w:hAnsi="Tahoma"/>
      <w:color w:val="000000"/>
      <w:szCs w:val="24"/>
      <w:shd w:val="clear" w:color="auto" w:fill="000080"/>
      <w:lang w:val="en-CA"/>
    </w:rPr>
  </w:style>
  <w:style w:type="paragraph" w:styleId="NormalWeb">
    <w:name w:val="Normal (Web)"/>
    <w:basedOn w:val="Normal"/>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trong">
    <w:name w:val="Strong"/>
    <w:qFormat/>
    <w:rsid w:val="00890CDD"/>
    <w:rPr>
      <w:b/>
      <w:bCs/>
    </w:rPr>
  </w:style>
  <w:style w:type="paragraph" w:styleId="BodyText2">
    <w:name w:val="Body Text 2"/>
    <w:basedOn w:val="Normal"/>
    <w:link w:val="Body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BodyText2Char">
    <w:name w:val="Body Text 2 Char"/>
    <w:link w:val="Body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al"/>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CommentReference">
    <w:name w:val="annotation reference"/>
    <w:uiPriority w:val="99"/>
    <w:semiHidden/>
    <w:rsid w:val="00890CDD"/>
    <w:rPr>
      <w:sz w:val="16"/>
      <w:szCs w:val="16"/>
    </w:rPr>
  </w:style>
  <w:style w:type="paragraph" w:styleId="CommentSubject">
    <w:name w:val="annotation subject"/>
    <w:basedOn w:val="CommentText"/>
    <w:next w:val="CommentText"/>
    <w:link w:val="CommentSubject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CommentSubjectChar">
    <w:name w:val="Comment Subject Char"/>
    <w:link w:val="CommentSubject"/>
    <w:semiHidden/>
    <w:rsid w:val="00890CDD"/>
    <w:rPr>
      <w:rFonts w:ascii="Times New Roman" w:eastAsia="SimSun" w:hAnsi="Times New Roman" w:cs="Times New Roman"/>
      <w:b/>
      <w:bCs/>
      <w:color w:val="000000"/>
      <w:sz w:val="20"/>
      <w:szCs w:val="20"/>
      <w:lang w:val="en-CA"/>
    </w:rPr>
  </w:style>
  <w:style w:type="character" w:styleId="FollowedHyperlink">
    <w:name w:val="FollowedHyperlink"/>
    <w:rsid w:val="00890CDD"/>
    <w:rPr>
      <w:color w:val="800080"/>
      <w:u w:val="single"/>
    </w:rPr>
  </w:style>
  <w:style w:type="paragraph" w:styleId="BodyText">
    <w:name w:val="Body Text"/>
    <w:basedOn w:val="Normal"/>
    <w:link w:val="Body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BodyTextChar">
    <w:name w:val="Body Text Char"/>
    <w:link w:val="BodyText"/>
    <w:rsid w:val="00890CDD"/>
    <w:rPr>
      <w:rFonts w:ascii="Times New Roman" w:eastAsia="SimSun" w:hAnsi="Times New Roman"/>
      <w:color w:val="000000"/>
      <w:szCs w:val="24"/>
      <w:lang w:val="en-CA"/>
    </w:rPr>
  </w:style>
  <w:style w:type="paragraph" w:customStyle="1" w:styleId="Text15">
    <w:name w:val="Text15"/>
    <w:basedOn w:val="Normal"/>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BodyText3">
    <w:name w:val="Body Text 3"/>
    <w:basedOn w:val="Normal"/>
    <w:link w:val="Body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BodyText3Char">
    <w:name w:val="Body Text 3 Char"/>
    <w:link w:val="BodyText3"/>
    <w:rsid w:val="00890CDD"/>
    <w:rPr>
      <w:rFonts w:ascii="Times New Roman" w:eastAsia="SimSun" w:hAnsi="Times New Roman" w:cs="Times New Roman"/>
      <w:b/>
      <w:sz w:val="28"/>
      <w:szCs w:val="24"/>
      <w:lang w:val="en-CA"/>
    </w:rPr>
  </w:style>
  <w:style w:type="paragraph" w:styleId="TOC4">
    <w:name w:val="toc 4"/>
    <w:basedOn w:val="Normal"/>
    <w:next w:val="Normal"/>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TOC5">
    <w:name w:val="toc 5"/>
    <w:basedOn w:val="Normal"/>
    <w:next w:val="Normal"/>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TOC6">
    <w:name w:val="toc 6"/>
    <w:basedOn w:val="Normal"/>
    <w:next w:val="Normal"/>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TOC7">
    <w:name w:val="toc 7"/>
    <w:basedOn w:val="Normal"/>
    <w:next w:val="Normal"/>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TOC8">
    <w:name w:val="toc 8"/>
    <w:basedOn w:val="Normal"/>
    <w:next w:val="Normal"/>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TOC9">
    <w:name w:val="toc 9"/>
    <w:basedOn w:val="Normal"/>
    <w:next w:val="Normal"/>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al"/>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al"/>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al"/>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al"/>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al"/>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Heading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al"/>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al"/>
    <w:link w:val="Paralevel1Char1"/>
    <w:autoRedefine/>
    <w:rsid w:val="008F0B6B"/>
    <w:pPr>
      <w:numPr>
        <w:numId w:val="26"/>
      </w:numPr>
      <w:tabs>
        <w:tab w:val="clear" w:pos="1247"/>
        <w:tab w:val="clear" w:pos="1814"/>
        <w:tab w:val="clear" w:pos="2381"/>
        <w:tab w:val="clear" w:pos="2948"/>
        <w:tab w:val="clear" w:pos="3515"/>
        <w:tab w:val="left" w:pos="1701"/>
      </w:tabs>
      <w:suppressAutoHyphens/>
      <w:spacing w:after="120"/>
      <w:ind w:left="1134" w:firstLine="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Heading2"/>
    <w:rsid w:val="00890CDD"/>
    <w:pPr>
      <w:widowControl/>
      <w:autoSpaceDE/>
      <w:autoSpaceDN/>
      <w:adjustRightInd/>
      <w:spacing w:after="0"/>
      <w:ind w:left="1247" w:firstLine="0"/>
    </w:pPr>
    <w:rPr>
      <w:kern w:val="0"/>
      <w:lang w:val="en-GB"/>
    </w:rPr>
  </w:style>
  <w:style w:type="paragraph" w:styleId="Title">
    <w:name w:val="Title"/>
    <w:basedOn w:val="Normal"/>
    <w:link w:val="Title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leChar">
    <w:name w:val="Title Char"/>
    <w:link w:val="Title"/>
    <w:rsid w:val="00890CDD"/>
    <w:rPr>
      <w:rFonts w:ascii="Times New Roman" w:eastAsia="SimSun" w:hAnsi="Times New Roman" w:cs="Arial"/>
      <w:b/>
      <w:bCs/>
      <w:kern w:val="28"/>
      <w:sz w:val="28"/>
      <w:szCs w:val="28"/>
      <w:lang w:val="en-GB"/>
    </w:rPr>
  </w:style>
  <w:style w:type="paragraph" w:customStyle="1" w:styleId="paralevel10">
    <w:name w:val="para level1"/>
    <w:basedOn w:val="Normal"/>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al"/>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al"/>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al"/>
    <w:next w:val="Normal"/>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TableGrid">
    <w:name w:val="Table Grid"/>
    <w:basedOn w:val="TableNormal"/>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Cite">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al"/>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NoList"/>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EndnoteText">
    <w:name w:val="endnote text"/>
    <w:basedOn w:val="Normal"/>
    <w:link w:val="EndnoteText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TextChar">
    <w:name w:val="Endnote Text Char"/>
    <w:link w:val="EndnoteText"/>
    <w:rsid w:val="00890CDD"/>
    <w:rPr>
      <w:rFonts w:ascii="Times New Roman" w:eastAsia="SimSun" w:hAnsi="Times New Roman" w:cs="Times New Roman"/>
      <w:color w:val="000000"/>
      <w:sz w:val="20"/>
      <w:szCs w:val="20"/>
      <w:lang w:val="en-CA"/>
    </w:rPr>
  </w:style>
  <w:style w:type="character" w:styleId="EndnoteReference">
    <w:name w:val="endnote reference"/>
    <w:rsid w:val="00890CDD"/>
    <w:rPr>
      <w:vertAlign w:val="superscript"/>
    </w:rPr>
  </w:style>
  <w:style w:type="character" w:customStyle="1" w:styleId="hps">
    <w:name w:val="hps"/>
    <w:rsid w:val="00890CDD"/>
  </w:style>
  <w:style w:type="paragraph" w:customStyle="1" w:styleId="EPAParagraph">
    <w:name w:val="EPA Paragraph"/>
    <w:basedOn w:val="Normal"/>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al"/>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Heading1"/>
    <w:next w:val="Normal"/>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al"/>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al"/>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TableNormal"/>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DefaultParagraphFont"/>
    <w:rsid w:val="00A03A12"/>
  </w:style>
  <w:style w:type="paragraph" w:customStyle="1" w:styleId="ZZAnxheader">
    <w:name w:val="ZZ_Anx_header"/>
    <w:basedOn w:val="Normal"/>
    <w:rsid w:val="00035913"/>
    <w:pPr>
      <w:tabs>
        <w:tab w:val="left" w:pos="4082"/>
      </w:tabs>
    </w:pPr>
    <w:rPr>
      <w:b/>
      <w:bCs/>
      <w:sz w:val="28"/>
      <w:szCs w:val="22"/>
    </w:rPr>
  </w:style>
  <w:style w:type="paragraph" w:customStyle="1" w:styleId="ZZAnxtitle">
    <w:name w:val="ZZ_Anx_title"/>
    <w:basedOn w:val="Normal"/>
    <w:rsid w:val="00035913"/>
    <w:pPr>
      <w:tabs>
        <w:tab w:val="left" w:pos="4082"/>
      </w:tabs>
      <w:spacing w:before="360" w:after="120"/>
      <w:ind w:left="1247"/>
    </w:pPr>
    <w:rPr>
      <w:b/>
      <w:bCs/>
      <w:sz w:val="28"/>
      <w:szCs w:val="26"/>
    </w:rPr>
  </w:style>
  <w:style w:type="paragraph" w:styleId="Revision">
    <w:name w:val="Revision"/>
    <w:hidden/>
    <w:uiPriority w:val="71"/>
    <w:rsid w:val="00C54E4B"/>
    <w:rPr>
      <w:rFonts w:ascii="Times New Roman" w:eastAsia="Times New Roman" w:hAnsi="Times New Roman"/>
      <w:lang w:val="en-GB" w:eastAsia="en-US"/>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3C2406"/>
    <w:pPr>
      <w:ind w:left="720"/>
      <w:contextualSpacing/>
    </w:pPr>
  </w:style>
  <w:style w:type="character" w:styleId="PlaceholderText">
    <w:name w:val="Placeholder Text"/>
    <w:basedOn w:val="DefaultParagraphFont"/>
    <w:uiPriority w:val="99"/>
    <w:unhideWhenUsed/>
    <w:rsid w:val="00B51F96"/>
    <w:rPr>
      <w:color w:val="808080"/>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1D0C62"/>
    <w:rPr>
      <w:rFonts w:ascii="Times New Roman" w:eastAsia="Times New Roman" w:hAnsi="Times New Roman"/>
      <w:lang w:val="en-GB" w:eastAsia="en-US"/>
    </w:rPr>
  </w:style>
  <w:style w:type="paragraph" w:customStyle="1" w:styleId="NormalNonumber">
    <w:name w:val="Normal_No_number"/>
    <w:basedOn w:val="Normal"/>
    <w:link w:val="NormalNonumberChar"/>
    <w:rsid w:val="00D525A8"/>
    <w:pPr>
      <w:tabs>
        <w:tab w:val="left" w:pos="4082"/>
      </w:tabs>
      <w:spacing w:after="120"/>
      <w:ind w:left="1247"/>
    </w:pPr>
  </w:style>
  <w:style w:type="character" w:customStyle="1" w:styleId="NormalNonumberChar">
    <w:name w:val="Normal_No_number Char"/>
    <w:basedOn w:val="DefaultParagraphFont"/>
    <w:link w:val="NormalNonumber"/>
    <w:rsid w:val="00D525A8"/>
    <w:rPr>
      <w:rFonts w:ascii="Times New Roman" w:eastAsia="Times New Roman" w:hAnsi="Times New Roman"/>
      <w:lang w:val="en-GB" w:eastAsia="en-US"/>
    </w:rPr>
  </w:style>
  <w:style w:type="character" w:customStyle="1" w:styleId="Paralevel1Char1">
    <w:name w:val="Para level1 Char1"/>
    <w:basedOn w:val="DefaultParagraphFont"/>
    <w:link w:val="Paralevel1"/>
    <w:rsid w:val="008F0B6B"/>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001">
      <w:bodyDiv w:val="1"/>
      <w:marLeft w:val="0"/>
      <w:marRight w:val="0"/>
      <w:marTop w:val="0"/>
      <w:marBottom w:val="0"/>
      <w:divBdr>
        <w:top w:val="none" w:sz="0" w:space="0" w:color="auto"/>
        <w:left w:val="none" w:sz="0" w:space="0" w:color="auto"/>
        <w:bottom w:val="none" w:sz="0" w:space="0" w:color="auto"/>
        <w:right w:val="none" w:sz="0" w:space="0" w:color="auto"/>
      </w:divBdr>
    </w:div>
    <w:div w:id="39745704">
      <w:bodyDiv w:val="1"/>
      <w:marLeft w:val="0"/>
      <w:marRight w:val="0"/>
      <w:marTop w:val="0"/>
      <w:marBottom w:val="0"/>
      <w:divBdr>
        <w:top w:val="none" w:sz="0" w:space="0" w:color="auto"/>
        <w:left w:val="none" w:sz="0" w:space="0" w:color="auto"/>
        <w:bottom w:val="none" w:sz="0" w:space="0" w:color="auto"/>
        <w:right w:val="none" w:sz="0" w:space="0" w:color="auto"/>
      </w:divBdr>
    </w:div>
    <w:div w:id="49036317">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101924102">
      <w:bodyDiv w:val="1"/>
      <w:marLeft w:val="0"/>
      <w:marRight w:val="0"/>
      <w:marTop w:val="0"/>
      <w:marBottom w:val="0"/>
      <w:divBdr>
        <w:top w:val="none" w:sz="0" w:space="0" w:color="auto"/>
        <w:left w:val="none" w:sz="0" w:space="0" w:color="auto"/>
        <w:bottom w:val="none" w:sz="0" w:space="0" w:color="auto"/>
        <w:right w:val="none" w:sz="0" w:space="0" w:color="auto"/>
      </w:divBdr>
    </w:div>
    <w:div w:id="110126098">
      <w:bodyDiv w:val="1"/>
      <w:marLeft w:val="0"/>
      <w:marRight w:val="0"/>
      <w:marTop w:val="0"/>
      <w:marBottom w:val="0"/>
      <w:divBdr>
        <w:top w:val="none" w:sz="0" w:space="0" w:color="auto"/>
        <w:left w:val="none" w:sz="0" w:space="0" w:color="auto"/>
        <w:bottom w:val="none" w:sz="0" w:space="0" w:color="auto"/>
        <w:right w:val="none" w:sz="0" w:space="0" w:color="auto"/>
      </w:divBdr>
    </w:div>
    <w:div w:id="274168547">
      <w:bodyDiv w:val="1"/>
      <w:marLeft w:val="0"/>
      <w:marRight w:val="0"/>
      <w:marTop w:val="0"/>
      <w:marBottom w:val="0"/>
      <w:divBdr>
        <w:top w:val="none" w:sz="0" w:space="0" w:color="auto"/>
        <w:left w:val="none" w:sz="0" w:space="0" w:color="auto"/>
        <w:bottom w:val="none" w:sz="0" w:space="0" w:color="auto"/>
        <w:right w:val="none" w:sz="0" w:space="0" w:color="auto"/>
      </w:divBdr>
    </w:div>
    <w:div w:id="278219257">
      <w:bodyDiv w:val="1"/>
      <w:marLeft w:val="0"/>
      <w:marRight w:val="0"/>
      <w:marTop w:val="0"/>
      <w:marBottom w:val="0"/>
      <w:divBdr>
        <w:top w:val="none" w:sz="0" w:space="0" w:color="auto"/>
        <w:left w:val="none" w:sz="0" w:space="0" w:color="auto"/>
        <w:bottom w:val="none" w:sz="0" w:space="0" w:color="auto"/>
        <w:right w:val="none" w:sz="0" w:space="0" w:color="auto"/>
      </w:divBdr>
    </w:div>
    <w:div w:id="293872670">
      <w:bodyDiv w:val="1"/>
      <w:marLeft w:val="0"/>
      <w:marRight w:val="0"/>
      <w:marTop w:val="0"/>
      <w:marBottom w:val="0"/>
      <w:divBdr>
        <w:top w:val="none" w:sz="0" w:space="0" w:color="auto"/>
        <w:left w:val="none" w:sz="0" w:space="0" w:color="auto"/>
        <w:bottom w:val="none" w:sz="0" w:space="0" w:color="auto"/>
        <w:right w:val="none" w:sz="0" w:space="0" w:color="auto"/>
      </w:divBdr>
    </w:div>
    <w:div w:id="299072564">
      <w:bodyDiv w:val="1"/>
      <w:marLeft w:val="0"/>
      <w:marRight w:val="0"/>
      <w:marTop w:val="0"/>
      <w:marBottom w:val="0"/>
      <w:divBdr>
        <w:top w:val="none" w:sz="0" w:space="0" w:color="auto"/>
        <w:left w:val="none" w:sz="0" w:space="0" w:color="auto"/>
        <w:bottom w:val="none" w:sz="0" w:space="0" w:color="auto"/>
        <w:right w:val="none" w:sz="0" w:space="0" w:color="auto"/>
      </w:divBdr>
    </w:div>
    <w:div w:id="303705515">
      <w:bodyDiv w:val="1"/>
      <w:marLeft w:val="0"/>
      <w:marRight w:val="0"/>
      <w:marTop w:val="0"/>
      <w:marBottom w:val="0"/>
      <w:divBdr>
        <w:top w:val="none" w:sz="0" w:space="0" w:color="auto"/>
        <w:left w:val="none" w:sz="0" w:space="0" w:color="auto"/>
        <w:bottom w:val="none" w:sz="0" w:space="0" w:color="auto"/>
        <w:right w:val="none" w:sz="0" w:space="0" w:color="auto"/>
      </w:divBdr>
    </w:div>
    <w:div w:id="341015017">
      <w:bodyDiv w:val="1"/>
      <w:marLeft w:val="0"/>
      <w:marRight w:val="0"/>
      <w:marTop w:val="0"/>
      <w:marBottom w:val="0"/>
      <w:divBdr>
        <w:top w:val="none" w:sz="0" w:space="0" w:color="auto"/>
        <w:left w:val="none" w:sz="0" w:space="0" w:color="auto"/>
        <w:bottom w:val="none" w:sz="0" w:space="0" w:color="auto"/>
        <w:right w:val="none" w:sz="0" w:space="0" w:color="auto"/>
      </w:divBdr>
    </w:div>
    <w:div w:id="345715764">
      <w:bodyDiv w:val="1"/>
      <w:marLeft w:val="0"/>
      <w:marRight w:val="0"/>
      <w:marTop w:val="0"/>
      <w:marBottom w:val="0"/>
      <w:divBdr>
        <w:top w:val="none" w:sz="0" w:space="0" w:color="auto"/>
        <w:left w:val="none" w:sz="0" w:space="0" w:color="auto"/>
        <w:bottom w:val="none" w:sz="0" w:space="0" w:color="auto"/>
        <w:right w:val="none" w:sz="0" w:space="0" w:color="auto"/>
      </w:divBdr>
    </w:div>
    <w:div w:id="372735237">
      <w:bodyDiv w:val="1"/>
      <w:marLeft w:val="0"/>
      <w:marRight w:val="0"/>
      <w:marTop w:val="0"/>
      <w:marBottom w:val="0"/>
      <w:divBdr>
        <w:top w:val="none" w:sz="0" w:space="0" w:color="auto"/>
        <w:left w:val="none" w:sz="0" w:space="0" w:color="auto"/>
        <w:bottom w:val="none" w:sz="0" w:space="0" w:color="auto"/>
        <w:right w:val="none" w:sz="0" w:space="0" w:color="auto"/>
      </w:divBdr>
    </w:div>
    <w:div w:id="375816108">
      <w:bodyDiv w:val="1"/>
      <w:marLeft w:val="0"/>
      <w:marRight w:val="0"/>
      <w:marTop w:val="0"/>
      <w:marBottom w:val="0"/>
      <w:divBdr>
        <w:top w:val="none" w:sz="0" w:space="0" w:color="auto"/>
        <w:left w:val="none" w:sz="0" w:space="0" w:color="auto"/>
        <w:bottom w:val="none" w:sz="0" w:space="0" w:color="auto"/>
        <w:right w:val="none" w:sz="0" w:space="0" w:color="auto"/>
      </w:divBdr>
    </w:div>
    <w:div w:id="406612121">
      <w:bodyDiv w:val="1"/>
      <w:marLeft w:val="0"/>
      <w:marRight w:val="0"/>
      <w:marTop w:val="0"/>
      <w:marBottom w:val="0"/>
      <w:divBdr>
        <w:top w:val="none" w:sz="0" w:space="0" w:color="auto"/>
        <w:left w:val="none" w:sz="0" w:space="0" w:color="auto"/>
        <w:bottom w:val="none" w:sz="0" w:space="0" w:color="auto"/>
        <w:right w:val="none" w:sz="0" w:space="0" w:color="auto"/>
      </w:divBdr>
    </w:div>
    <w:div w:id="407731204">
      <w:bodyDiv w:val="1"/>
      <w:marLeft w:val="0"/>
      <w:marRight w:val="0"/>
      <w:marTop w:val="0"/>
      <w:marBottom w:val="0"/>
      <w:divBdr>
        <w:top w:val="none" w:sz="0" w:space="0" w:color="auto"/>
        <w:left w:val="none" w:sz="0" w:space="0" w:color="auto"/>
        <w:bottom w:val="none" w:sz="0" w:space="0" w:color="auto"/>
        <w:right w:val="none" w:sz="0" w:space="0" w:color="auto"/>
      </w:divBdr>
    </w:div>
    <w:div w:id="426970392">
      <w:bodyDiv w:val="1"/>
      <w:marLeft w:val="0"/>
      <w:marRight w:val="0"/>
      <w:marTop w:val="0"/>
      <w:marBottom w:val="0"/>
      <w:divBdr>
        <w:top w:val="none" w:sz="0" w:space="0" w:color="auto"/>
        <w:left w:val="none" w:sz="0" w:space="0" w:color="auto"/>
        <w:bottom w:val="none" w:sz="0" w:space="0" w:color="auto"/>
        <w:right w:val="none" w:sz="0" w:space="0" w:color="auto"/>
      </w:divBdr>
    </w:div>
    <w:div w:id="427702424">
      <w:bodyDiv w:val="1"/>
      <w:marLeft w:val="0"/>
      <w:marRight w:val="0"/>
      <w:marTop w:val="0"/>
      <w:marBottom w:val="0"/>
      <w:divBdr>
        <w:top w:val="none" w:sz="0" w:space="0" w:color="auto"/>
        <w:left w:val="none" w:sz="0" w:space="0" w:color="auto"/>
        <w:bottom w:val="none" w:sz="0" w:space="0" w:color="auto"/>
        <w:right w:val="none" w:sz="0" w:space="0" w:color="auto"/>
      </w:divBdr>
    </w:div>
    <w:div w:id="429013615">
      <w:bodyDiv w:val="1"/>
      <w:marLeft w:val="0"/>
      <w:marRight w:val="0"/>
      <w:marTop w:val="0"/>
      <w:marBottom w:val="0"/>
      <w:divBdr>
        <w:top w:val="none" w:sz="0" w:space="0" w:color="auto"/>
        <w:left w:val="none" w:sz="0" w:space="0" w:color="auto"/>
        <w:bottom w:val="none" w:sz="0" w:space="0" w:color="auto"/>
        <w:right w:val="none" w:sz="0" w:space="0" w:color="auto"/>
      </w:divBdr>
    </w:div>
    <w:div w:id="442919271">
      <w:bodyDiv w:val="1"/>
      <w:marLeft w:val="0"/>
      <w:marRight w:val="0"/>
      <w:marTop w:val="0"/>
      <w:marBottom w:val="0"/>
      <w:divBdr>
        <w:top w:val="none" w:sz="0" w:space="0" w:color="auto"/>
        <w:left w:val="none" w:sz="0" w:space="0" w:color="auto"/>
        <w:bottom w:val="none" w:sz="0" w:space="0" w:color="auto"/>
        <w:right w:val="none" w:sz="0" w:space="0" w:color="auto"/>
      </w:divBdr>
    </w:div>
    <w:div w:id="486435675">
      <w:bodyDiv w:val="1"/>
      <w:marLeft w:val="0"/>
      <w:marRight w:val="0"/>
      <w:marTop w:val="0"/>
      <w:marBottom w:val="0"/>
      <w:divBdr>
        <w:top w:val="none" w:sz="0" w:space="0" w:color="auto"/>
        <w:left w:val="none" w:sz="0" w:space="0" w:color="auto"/>
        <w:bottom w:val="none" w:sz="0" w:space="0" w:color="auto"/>
        <w:right w:val="none" w:sz="0" w:space="0" w:color="auto"/>
      </w:divBdr>
    </w:div>
    <w:div w:id="496767914">
      <w:bodyDiv w:val="1"/>
      <w:marLeft w:val="0"/>
      <w:marRight w:val="0"/>
      <w:marTop w:val="0"/>
      <w:marBottom w:val="0"/>
      <w:divBdr>
        <w:top w:val="none" w:sz="0" w:space="0" w:color="auto"/>
        <w:left w:val="none" w:sz="0" w:space="0" w:color="auto"/>
        <w:bottom w:val="none" w:sz="0" w:space="0" w:color="auto"/>
        <w:right w:val="none" w:sz="0" w:space="0" w:color="auto"/>
      </w:divBdr>
    </w:div>
    <w:div w:id="497623770">
      <w:bodyDiv w:val="1"/>
      <w:marLeft w:val="0"/>
      <w:marRight w:val="0"/>
      <w:marTop w:val="0"/>
      <w:marBottom w:val="0"/>
      <w:divBdr>
        <w:top w:val="none" w:sz="0" w:space="0" w:color="auto"/>
        <w:left w:val="none" w:sz="0" w:space="0" w:color="auto"/>
        <w:bottom w:val="none" w:sz="0" w:space="0" w:color="auto"/>
        <w:right w:val="none" w:sz="0" w:space="0" w:color="auto"/>
      </w:divBdr>
    </w:div>
    <w:div w:id="529953961">
      <w:bodyDiv w:val="1"/>
      <w:marLeft w:val="0"/>
      <w:marRight w:val="0"/>
      <w:marTop w:val="0"/>
      <w:marBottom w:val="0"/>
      <w:divBdr>
        <w:top w:val="none" w:sz="0" w:space="0" w:color="auto"/>
        <w:left w:val="none" w:sz="0" w:space="0" w:color="auto"/>
        <w:bottom w:val="none" w:sz="0" w:space="0" w:color="auto"/>
        <w:right w:val="none" w:sz="0" w:space="0" w:color="auto"/>
      </w:divBdr>
    </w:div>
    <w:div w:id="543641697">
      <w:bodyDiv w:val="1"/>
      <w:marLeft w:val="0"/>
      <w:marRight w:val="0"/>
      <w:marTop w:val="0"/>
      <w:marBottom w:val="0"/>
      <w:divBdr>
        <w:top w:val="none" w:sz="0" w:space="0" w:color="auto"/>
        <w:left w:val="none" w:sz="0" w:space="0" w:color="auto"/>
        <w:bottom w:val="none" w:sz="0" w:space="0" w:color="auto"/>
        <w:right w:val="none" w:sz="0" w:space="0" w:color="auto"/>
      </w:divBdr>
    </w:div>
    <w:div w:id="573666906">
      <w:bodyDiv w:val="1"/>
      <w:marLeft w:val="0"/>
      <w:marRight w:val="0"/>
      <w:marTop w:val="0"/>
      <w:marBottom w:val="0"/>
      <w:divBdr>
        <w:top w:val="none" w:sz="0" w:space="0" w:color="auto"/>
        <w:left w:val="none" w:sz="0" w:space="0" w:color="auto"/>
        <w:bottom w:val="none" w:sz="0" w:space="0" w:color="auto"/>
        <w:right w:val="none" w:sz="0" w:space="0" w:color="auto"/>
      </w:divBdr>
    </w:div>
    <w:div w:id="575479200">
      <w:bodyDiv w:val="1"/>
      <w:marLeft w:val="0"/>
      <w:marRight w:val="0"/>
      <w:marTop w:val="0"/>
      <w:marBottom w:val="0"/>
      <w:divBdr>
        <w:top w:val="none" w:sz="0" w:space="0" w:color="auto"/>
        <w:left w:val="none" w:sz="0" w:space="0" w:color="auto"/>
        <w:bottom w:val="none" w:sz="0" w:space="0" w:color="auto"/>
        <w:right w:val="none" w:sz="0" w:space="0" w:color="auto"/>
      </w:divBdr>
    </w:div>
    <w:div w:id="581333783">
      <w:bodyDiv w:val="1"/>
      <w:marLeft w:val="0"/>
      <w:marRight w:val="0"/>
      <w:marTop w:val="0"/>
      <w:marBottom w:val="0"/>
      <w:divBdr>
        <w:top w:val="none" w:sz="0" w:space="0" w:color="auto"/>
        <w:left w:val="none" w:sz="0" w:space="0" w:color="auto"/>
        <w:bottom w:val="none" w:sz="0" w:space="0" w:color="auto"/>
        <w:right w:val="none" w:sz="0" w:space="0" w:color="auto"/>
      </w:divBdr>
    </w:div>
    <w:div w:id="602614883">
      <w:bodyDiv w:val="1"/>
      <w:marLeft w:val="0"/>
      <w:marRight w:val="0"/>
      <w:marTop w:val="0"/>
      <w:marBottom w:val="0"/>
      <w:divBdr>
        <w:top w:val="none" w:sz="0" w:space="0" w:color="auto"/>
        <w:left w:val="none" w:sz="0" w:space="0" w:color="auto"/>
        <w:bottom w:val="none" w:sz="0" w:space="0" w:color="auto"/>
        <w:right w:val="none" w:sz="0" w:space="0" w:color="auto"/>
      </w:divBdr>
    </w:div>
    <w:div w:id="676268344">
      <w:bodyDiv w:val="1"/>
      <w:marLeft w:val="0"/>
      <w:marRight w:val="0"/>
      <w:marTop w:val="0"/>
      <w:marBottom w:val="0"/>
      <w:divBdr>
        <w:top w:val="none" w:sz="0" w:space="0" w:color="auto"/>
        <w:left w:val="none" w:sz="0" w:space="0" w:color="auto"/>
        <w:bottom w:val="none" w:sz="0" w:space="0" w:color="auto"/>
        <w:right w:val="none" w:sz="0" w:space="0" w:color="auto"/>
      </w:divBdr>
    </w:div>
    <w:div w:id="727533592">
      <w:bodyDiv w:val="1"/>
      <w:marLeft w:val="0"/>
      <w:marRight w:val="0"/>
      <w:marTop w:val="0"/>
      <w:marBottom w:val="0"/>
      <w:divBdr>
        <w:top w:val="none" w:sz="0" w:space="0" w:color="auto"/>
        <w:left w:val="none" w:sz="0" w:space="0" w:color="auto"/>
        <w:bottom w:val="none" w:sz="0" w:space="0" w:color="auto"/>
        <w:right w:val="none" w:sz="0" w:space="0" w:color="auto"/>
      </w:divBdr>
    </w:div>
    <w:div w:id="737628590">
      <w:bodyDiv w:val="1"/>
      <w:marLeft w:val="0"/>
      <w:marRight w:val="0"/>
      <w:marTop w:val="0"/>
      <w:marBottom w:val="0"/>
      <w:divBdr>
        <w:top w:val="none" w:sz="0" w:space="0" w:color="auto"/>
        <w:left w:val="none" w:sz="0" w:space="0" w:color="auto"/>
        <w:bottom w:val="none" w:sz="0" w:space="0" w:color="auto"/>
        <w:right w:val="none" w:sz="0" w:space="0" w:color="auto"/>
      </w:divBdr>
      <w:divsChild>
        <w:div w:id="956057816">
          <w:marLeft w:val="0"/>
          <w:marRight w:val="0"/>
          <w:marTop w:val="0"/>
          <w:marBottom w:val="0"/>
          <w:divBdr>
            <w:top w:val="none" w:sz="0" w:space="0" w:color="auto"/>
            <w:left w:val="none" w:sz="0" w:space="0" w:color="auto"/>
            <w:bottom w:val="none" w:sz="0" w:space="0" w:color="auto"/>
            <w:right w:val="none" w:sz="0" w:space="0" w:color="auto"/>
          </w:divBdr>
          <w:divsChild>
            <w:div w:id="1452362322">
              <w:marLeft w:val="0"/>
              <w:marRight w:val="0"/>
              <w:marTop w:val="0"/>
              <w:marBottom w:val="0"/>
              <w:divBdr>
                <w:top w:val="none" w:sz="0" w:space="0" w:color="auto"/>
                <w:left w:val="none" w:sz="0" w:space="0" w:color="auto"/>
                <w:bottom w:val="none" w:sz="0" w:space="0" w:color="auto"/>
                <w:right w:val="none" w:sz="0" w:space="0" w:color="auto"/>
              </w:divBdr>
              <w:divsChild>
                <w:div w:id="1468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921">
      <w:bodyDiv w:val="1"/>
      <w:marLeft w:val="0"/>
      <w:marRight w:val="0"/>
      <w:marTop w:val="0"/>
      <w:marBottom w:val="0"/>
      <w:divBdr>
        <w:top w:val="none" w:sz="0" w:space="0" w:color="auto"/>
        <w:left w:val="none" w:sz="0" w:space="0" w:color="auto"/>
        <w:bottom w:val="none" w:sz="0" w:space="0" w:color="auto"/>
        <w:right w:val="none" w:sz="0" w:space="0" w:color="auto"/>
      </w:divBdr>
    </w:div>
    <w:div w:id="760031726">
      <w:bodyDiv w:val="1"/>
      <w:marLeft w:val="0"/>
      <w:marRight w:val="0"/>
      <w:marTop w:val="0"/>
      <w:marBottom w:val="0"/>
      <w:divBdr>
        <w:top w:val="none" w:sz="0" w:space="0" w:color="auto"/>
        <w:left w:val="none" w:sz="0" w:space="0" w:color="auto"/>
        <w:bottom w:val="none" w:sz="0" w:space="0" w:color="auto"/>
        <w:right w:val="none" w:sz="0" w:space="0" w:color="auto"/>
      </w:divBdr>
    </w:div>
    <w:div w:id="761334546">
      <w:bodyDiv w:val="1"/>
      <w:marLeft w:val="0"/>
      <w:marRight w:val="0"/>
      <w:marTop w:val="0"/>
      <w:marBottom w:val="0"/>
      <w:divBdr>
        <w:top w:val="none" w:sz="0" w:space="0" w:color="auto"/>
        <w:left w:val="none" w:sz="0" w:space="0" w:color="auto"/>
        <w:bottom w:val="none" w:sz="0" w:space="0" w:color="auto"/>
        <w:right w:val="none" w:sz="0" w:space="0" w:color="auto"/>
      </w:divBdr>
    </w:div>
    <w:div w:id="769396832">
      <w:bodyDiv w:val="1"/>
      <w:marLeft w:val="0"/>
      <w:marRight w:val="0"/>
      <w:marTop w:val="0"/>
      <w:marBottom w:val="0"/>
      <w:divBdr>
        <w:top w:val="none" w:sz="0" w:space="0" w:color="auto"/>
        <w:left w:val="none" w:sz="0" w:space="0" w:color="auto"/>
        <w:bottom w:val="none" w:sz="0" w:space="0" w:color="auto"/>
        <w:right w:val="none" w:sz="0" w:space="0" w:color="auto"/>
      </w:divBdr>
      <w:divsChild>
        <w:div w:id="102845083">
          <w:marLeft w:val="0"/>
          <w:marRight w:val="0"/>
          <w:marTop w:val="0"/>
          <w:marBottom w:val="0"/>
          <w:divBdr>
            <w:top w:val="none" w:sz="0" w:space="0" w:color="auto"/>
            <w:left w:val="none" w:sz="0" w:space="0" w:color="auto"/>
            <w:bottom w:val="none" w:sz="0" w:space="0" w:color="auto"/>
            <w:right w:val="none" w:sz="0" w:space="0" w:color="auto"/>
          </w:divBdr>
          <w:divsChild>
            <w:div w:id="1082024927">
              <w:marLeft w:val="0"/>
              <w:marRight w:val="0"/>
              <w:marTop w:val="0"/>
              <w:marBottom w:val="0"/>
              <w:divBdr>
                <w:top w:val="none" w:sz="0" w:space="0" w:color="auto"/>
                <w:left w:val="none" w:sz="0" w:space="0" w:color="auto"/>
                <w:bottom w:val="none" w:sz="0" w:space="0" w:color="auto"/>
                <w:right w:val="none" w:sz="0" w:space="0" w:color="auto"/>
              </w:divBdr>
              <w:divsChild>
                <w:div w:id="1597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9937">
      <w:bodyDiv w:val="1"/>
      <w:marLeft w:val="0"/>
      <w:marRight w:val="0"/>
      <w:marTop w:val="0"/>
      <w:marBottom w:val="0"/>
      <w:divBdr>
        <w:top w:val="none" w:sz="0" w:space="0" w:color="auto"/>
        <w:left w:val="none" w:sz="0" w:space="0" w:color="auto"/>
        <w:bottom w:val="none" w:sz="0" w:space="0" w:color="auto"/>
        <w:right w:val="none" w:sz="0" w:space="0" w:color="auto"/>
      </w:divBdr>
    </w:div>
    <w:div w:id="78553835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12404728">
      <w:bodyDiv w:val="1"/>
      <w:marLeft w:val="0"/>
      <w:marRight w:val="0"/>
      <w:marTop w:val="0"/>
      <w:marBottom w:val="0"/>
      <w:divBdr>
        <w:top w:val="none" w:sz="0" w:space="0" w:color="auto"/>
        <w:left w:val="none" w:sz="0" w:space="0" w:color="auto"/>
        <w:bottom w:val="none" w:sz="0" w:space="0" w:color="auto"/>
        <w:right w:val="none" w:sz="0" w:space="0" w:color="auto"/>
      </w:divBdr>
    </w:div>
    <w:div w:id="820149770">
      <w:bodyDiv w:val="1"/>
      <w:marLeft w:val="0"/>
      <w:marRight w:val="0"/>
      <w:marTop w:val="0"/>
      <w:marBottom w:val="0"/>
      <w:divBdr>
        <w:top w:val="none" w:sz="0" w:space="0" w:color="auto"/>
        <w:left w:val="none" w:sz="0" w:space="0" w:color="auto"/>
        <w:bottom w:val="none" w:sz="0" w:space="0" w:color="auto"/>
        <w:right w:val="none" w:sz="0" w:space="0" w:color="auto"/>
      </w:divBdr>
    </w:div>
    <w:div w:id="822283830">
      <w:bodyDiv w:val="1"/>
      <w:marLeft w:val="0"/>
      <w:marRight w:val="0"/>
      <w:marTop w:val="0"/>
      <w:marBottom w:val="0"/>
      <w:divBdr>
        <w:top w:val="none" w:sz="0" w:space="0" w:color="auto"/>
        <w:left w:val="none" w:sz="0" w:space="0" w:color="auto"/>
        <w:bottom w:val="none" w:sz="0" w:space="0" w:color="auto"/>
        <w:right w:val="none" w:sz="0" w:space="0" w:color="auto"/>
      </w:divBdr>
      <w:divsChild>
        <w:div w:id="1613248444">
          <w:marLeft w:val="0"/>
          <w:marRight w:val="0"/>
          <w:marTop w:val="0"/>
          <w:marBottom w:val="0"/>
          <w:divBdr>
            <w:top w:val="none" w:sz="0" w:space="0" w:color="auto"/>
            <w:left w:val="none" w:sz="0" w:space="0" w:color="auto"/>
            <w:bottom w:val="none" w:sz="0" w:space="0" w:color="auto"/>
            <w:right w:val="none" w:sz="0" w:space="0" w:color="auto"/>
          </w:divBdr>
          <w:divsChild>
            <w:div w:id="1585532949">
              <w:marLeft w:val="0"/>
              <w:marRight w:val="0"/>
              <w:marTop w:val="0"/>
              <w:marBottom w:val="0"/>
              <w:divBdr>
                <w:top w:val="none" w:sz="0" w:space="0" w:color="auto"/>
                <w:left w:val="none" w:sz="0" w:space="0" w:color="auto"/>
                <w:bottom w:val="none" w:sz="0" w:space="0" w:color="auto"/>
                <w:right w:val="none" w:sz="0" w:space="0" w:color="auto"/>
              </w:divBdr>
              <w:divsChild>
                <w:div w:id="1066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422">
      <w:bodyDiv w:val="1"/>
      <w:marLeft w:val="0"/>
      <w:marRight w:val="0"/>
      <w:marTop w:val="0"/>
      <w:marBottom w:val="0"/>
      <w:divBdr>
        <w:top w:val="none" w:sz="0" w:space="0" w:color="auto"/>
        <w:left w:val="none" w:sz="0" w:space="0" w:color="auto"/>
        <w:bottom w:val="none" w:sz="0" w:space="0" w:color="auto"/>
        <w:right w:val="none" w:sz="0" w:space="0" w:color="auto"/>
      </w:divBdr>
    </w:div>
    <w:div w:id="851845589">
      <w:bodyDiv w:val="1"/>
      <w:marLeft w:val="0"/>
      <w:marRight w:val="0"/>
      <w:marTop w:val="0"/>
      <w:marBottom w:val="0"/>
      <w:divBdr>
        <w:top w:val="none" w:sz="0" w:space="0" w:color="auto"/>
        <w:left w:val="none" w:sz="0" w:space="0" w:color="auto"/>
        <w:bottom w:val="none" w:sz="0" w:space="0" w:color="auto"/>
        <w:right w:val="none" w:sz="0" w:space="0" w:color="auto"/>
      </w:divBdr>
    </w:div>
    <w:div w:id="855383486">
      <w:bodyDiv w:val="1"/>
      <w:marLeft w:val="0"/>
      <w:marRight w:val="0"/>
      <w:marTop w:val="0"/>
      <w:marBottom w:val="0"/>
      <w:divBdr>
        <w:top w:val="none" w:sz="0" w:space="0" w:color="auto"/>
        <w:left w:val="none" w:sz="0" w:space="0" w:color="auto"/>
        <w:bottom w:val="none" w:sz="0" w:space="0" w:color="auto"/>
        <w:right w:val="none" w:sz="0" w:space="0" w:color="auto"/>
      </w:divBdr>
    </w:div>
    <w:div w:id="916283654">
      <w:bodyDiv w:val="1"/>
      <w:marLeft w:val="0"/>
      <w:marRight w:val="0"/>
      <w:marTop w:val="0"/>
      <w:marBottom w:val="0"/>
      <w:divBdr>
        <w:top w:val="none" w:sz="0" w:space="0" w:color="auto"/>
        <w:left w:val="none" w:sz="0" w:space="0" w:color="auto"/>
        <w:bottom w:val="none" w:sz="0" w:space="0" w:color="auto"/>
        <w:right w:val="none" w:sz="0" w:space="0" w:color="auto"/>
      </w:divBdr>
      <w:divsChild>
        <w:div w:id="2084642659">
          <w:marLeft w:val="0"/>
          <w:marRight w:val="0"/>
          <w:marTop w:val="0"/>
          <w:marBottom w:val="0"/>
          <w:divBdr>
            <w:top w:val="none" w:sz="0" w:space="0" w:color="auto"/>
            <w:left w:val="none" w:sz="0" w:space="0" w:color="auto"/>
            <w:bottom w:val="none" w:sz="0" w:space="0" w:color="auto"/>
            <w:right w:val="none" w:sz="0" w:space="0" w:color="auto"/>
          </w:divBdr>
          <w:divsChild>
            <w:div w:id="339236573">
              <w:marLeft w:val="0"/>
              <w:marRight w:val="0"/>
              <w:marTop w:val="0"/>
              <w:marBottom w:val="0"/>
              <w:divBdr>
                <w:top w:val="none" w:sz="0" w:space="0" w:color="auto"/>
                <w:left w:val="none" w:sz="0" w:space="0" w:color="auto"/>
                <w:bottom w:val="none" w:sz="0" w:space="0" w:color="auto"/>
                <w:right w:val="none" w:sz="0" w:space="0" w:color="auto"/>
              </w:divBdr>
              <w:divsChild>
                <w:div w:id="1047146513">
                  <w:marLeft w:val="0"/>
                  <w:marRight w:val="0"/>
                  <w:marTop w:val="0"/>
                  <w:marBottom w:val="0"/>
                  <w:divBdr>
                    <w:top w:val="none" w:sz="0" w:space="0" w:color="auto"/>
                    <w:left w:val="none" w:sz="0" w:space="0" w:color="auto"/>
                    <w:bottom w:val="none" w:sz="0" w:space="0" w:color="auto"/>
                    <w:right w:val="none" w:sz="0" w:space="0" w:color="auto"/>
                  </w:divBdr>
                  <w:divsChild>
                    <w:div w:id="549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7115">
      <w:bodyDiv w:val="1"/>
      <w:marLeft w:val="0"/>
      <w:marRight w:val="0"/>
      <w:marTop w:val="0"/>
      <w:marBottom w:val="0"/>
      <w:divBdr>
        <w:top w:val="none" w:sz="0" w:space="0" w:color="auto"/>
        <w:left w:val="none" w:sz="0" w:space="0" w:color="auto"/>
        <w:bottom w:val="none" w:sz="0" w:space="0" w:color="auto"/>
        <w:right w:val="none" w:sz="0" w:space="0" w:color="auto"/>
      </w:divBdr>
    </w:div>
    <w:div w:id="961151900">
      <w:bodyDiv w:val="1"/>
      <w:marLeft w:val="0"/>
      <w:marRight w:val="0"/>
      <w:marTop w:val="0"/>
      <w:marBottom w:val="0"/>
      <w:divBdr>
        <w:top w:val="none" w:sz="0" w:space="0" w:color="auto"/>
        <w:left w:val="none" w:sz="0" w:space="0" w:color="auto"/>
        <w:bottom w:val="none" w:sz="0" w:space="0" w:color="auto"/>
        <w:right w:val="none" w:sz="0" w:space="0" w:color="auto"/>
      </w:divBdr>
    </w:div>
    <w:div w:id="984316959">
      <w:bodyDiv w:val="1"/>
      <w:marLeft w:val="0"/>
      <w:marRight w:val="0"/>
      <w:marTop w:val="0"/>
      <w:marBottom w:val="0"/>
      <w:divBdr>
        <w:top w:val="none" w:sz="0" w:space="0" w:color="auto"/>
        <w:left w:val="none" w:sz="0" w:space="0" w:color="auto"/>
        <w:bottom w:val="none" w:sz="0" w:space="0" w:color="auto"/>
        <w:right w:val="none" w:sz="0" w:space="0" w:color="auto"/>
      </w:divBdr>
    </w:div>
    <w:div w:id="985937912">
      <w:bodyDiv w:val="1"/>
      <w:marLeft w:val="0"/>
      <w:marRight w:val="0"/>
      <w:marTop w:val="0"/>
      <w:marBottom w:val="0"/>
      <w:divBdr>
        <w:top w:val="none" w:sz="0" w:space="0" w:color="auto"/>
        <w:left w:val="none" w:sz="0" w:space="0" w:color="auto"/>
        <w:bottom w:val="none" w:sz="0" w:space="0" w:color="auto"/>
        <w:right w:val="none" w:sz="0" w:space="0" w:color="auto"/>
      </w:divBdr>
    </w:div>
    <w:div w:id="1076166752">
      <w:bodyDiv w:val="1"/>
      <w:marLeft w:val="0"/>
      <w:marRight w:val="0"/>
      <w:marTop w:val="0"/>
      <w:marBottom w:val="0"/>
      <w:divBdr>
        <w:top w:val="none" w:sz="0" w:space="0" w:color="auto"/>
        <w:left w:val="none" w:sz="0" w:space="0" w:color="auto"/>
        <w:bottom w:val="none" w:sz="0" w:space="0" w:color="auto"/>
        <w:right w:val="none" w:sz="0" w:space="0" w:color="auto"/>
      </w:divBdr>
    </w:div>
    <w:div w:id="1080365808">
      <w:bodyDiv w:val="1"/>
      <w:marLeft w:val="0"/>
      <w:marRight w:val="0"/>
      <w:marTop w:val="0"/>
      <w:marBottom w:val="0"/>
      <w:divBdr>
        <w:top w:val="none" w:sz="0" w:space="0" w:color="auto"/>
        <w:left w:val="none" w:sz="0" w:space="0" w:color="auto"/>
        <w:bottom w:val="none" w:sz="0" w:space="0" w:color="auto"/>
        <w:right w:val="none" w:sz="0" w:space="0" w:color="auto"/>
      </w:divBdr>
    </w:div>
    <w:div w:id="1086731002">
      <w:bodyDiv w:val="1"/>
      <w:marLeft w:val="0"/>
      <w:marRight w:val="0"/>
      <w:marTop w:val="0"/>
      <w:marBottom w:val="0"/>
      <w:divBdr>
        <w:top w:val="none" w:sz="0" w:space="0" w:color="auto"/>
        <w:left w:val="none" w:sz="0" w:space="0" w:color="auto"/>
        <w:bottom w:val="none" w:sz="0" w:space="0" w:color="auto"/>
        <w:right w:val="none" w:sz="0" w:space="0" w:color="auto"/>
      </w:divBdr>
    </w:div>
    <w:div w:id="1090001437">
      <w:bodyDiv w:val="1"/>
      <w:marLeft w:val="0"/>
      <w:marRight w:val="0"/>
      <w:marTop w:val="0"/>
      <w:marBottom w:val="0"/>
      <w:divBdr>
        <w:top w:val="none" w:sz="0" w:space="0" w:color="auto"/>
        <w:left w:val="none" w:sz="0" w:space="0" w:color="auto"/>
        <w:bottom w:val="none" w:sz="0" w:space="0" w:color="auto"/>
        <w:right w:val="none" w:sz="0" w:space="0" w:color="auto"/>
      </w:divBdr>
    </w:div>
    <w:div w:id="1111584592">
      <w:bodyDiv w:val="1"/>
      <w:marLeft w:val="0"/>
      <w:marRight w:val="0"/>
      <w:marTop w:val="0"/>
      <w:marBottom w:val="0"/>
      <w:divBdr>
        <w:top w:val="none" w:sz="0" w:space="0" w:color="auto"/>
        <w:left w:val="none" w:sz="0" w:space="0" w:color="auto"/>
        <w:bottom w:val="none" w:sz="0" w:space="0" w:color="auto"/>
        <w:right w:val="none" w:sz="0" w:space="0" w:color="auto"/>
      </w:divBdr>
    </w:div>
    <w:div w:id="1113666379">
      <w:bodyDiv w:val="1"/>
      <w:marLeft w:val="0"/>
      <w:marRight w:val="0"/>
      <w:marTop w:val="0"/>
      <w:marBottom w:val="0"/>
      <w:divBdr>
        <w:top w:val="none" w:sz="0" w:space="0" w:color="auto"/>
        <w:left w:val="none" w:sz="0" w:space="0" w:color="auto"/>
        <w:bottom w:val="none" w:sz="0" w:space="0" w:color="auto"/>
        <w:right w:val="none" w:sz="0" w:space="0" w:color="auto"/>
      </w:divBdr>
    </w:div>
    <w:div w:id="1119452597">
      <w:bodyDiv w:val="1"/>
      <w:marLeft w:val="0"/>
      <w:marRight w:val="0"/>
      <w:marTop w:val="0"/>
      <w:marBottom w:val="0"/>
      <w:divBdr>
        <w:top w:val="none" w:sz="0" w:space="0" w:color="auto"/>
        <w:left w:val="none" w:sz="0" w:space="0" w:color="auto"/>
        <w:bottom w:val="none" w:sz="0" w:space="0" w:color="auto"/>
        <w:right w:val="none" w:sz="0" w:space="0" w:color="auto"/>
      </w:divBdr>
    </w:div>
    <w:div w:id="1121725975">
      <w:bodyDiv w:val="1"/>
      <w:marLeft w:val="0"/>
      <w:marRight w:val="0"/>
      <w:marTop w:val="0"/>
      <w:marBottom w:val="0"/>
      <w:divBdr>
        <w:top w:val="none" w:sz="0" w:space="0" w:color="auto"/>
        <w:left w:val="none" w:sz="0" w:space="0" w:color="auto"/>
        <w:bottom w:val="none" w:sz="0" w:space="0" w:color="auto"/>
        <w:right w:val="none" w:sz="0" w:space="0" w:color="auto"/>
      </w:divBdr>
    </w:div>
    <w:div w:id="1137452533">
      <w:bodyDiv w:val="1"/>
      <w:marLeft w:val="0"/>
      <w:marRight w:val="0"/>
      <w:marTop w:val="0"/>
      <w:marBottom w:val="0"/>
      <w:divBdr>
        <w:top w:val="none" w:sz="0" w:space="0" w:color="auto"/>
        <w:left w:val="none" w:sz="0" w:space="0" w:color="auto"/>
        <w:bottom w:val="none" w:sz="0" w:space="0" w:color="auto"/>
        <w:right w:val="none" w:sz="0" w:space="0" w:color="auto"/>
      </w:divBdr>
    </w:div>
    <w:div w:id="1152016308">
      <w:bodyDiv w:val="1"/>
      <w:marLeft w:val="0"/>
      <w:marRight w:val="0"/>
      <w:marTop w:val="0"/>
      <w:marBottom w:val="0"/>
      <w:divBdr>
        <w:top w:val="none" w:sz="0" w:space="0" w:color="auto"/>
        <w:left w:val="none" w:sz="0" w:space="0" w:color="auto"/>
        <w:bottom w:val="none" w:sz="0" w:space="0" w:color="auto"/>
        <w:right w:val="none" w:sz="0" w:space="0" w:color="auto"/>
      </w:divBdr>
    </w:div>
    <w:div w:id="1165896740">
      <w:bodyDiv w:val="1"/>
      <w:marLeft w:val="0"/>
      <w:marRight w:val="0"/>
      <w:marTop w:val="0"/>
      <w:marBottom w:val="0"/>
      <w:divBdr>
        <w:top w:val="none" w:sz="0" w:space="0" w:color="auto"/>
        <w:left w:val="none" w:sz="0" w:space="0" w:color="auto"/>
        <w:bottom w:val="none" w:sz="0" w:space="0" w:color="auto"/>
        <w:right w:val="none" w:sz="0" w:space="0" w:color="auto"/>
      </w:divBdr>
      <w:divsChild>
        <w:div w:id="1549873130">
          <w:marLeft w:val="0"/>
          <w:marRight w:val="0"/>
          <w:marTop w:val="0"/>
          <w:marBottom w:val="0"/>
          <w:divBdr>
            <w:top w:val="none" w:sz="0" w:space="0" w:color="auto"/>
            <w:left w:val="none" w:sz="0" w:space="0" w:color="auto"/>
            <w:bottom w:val="none" w:sz="0" w:space="0" w:color="auto"/>
            <w:right w:val="none" w:sz="0" w:space="0" w:color="auto"/>
          </w:divBdr>
          <w:divsChild>
            <w:div w:id="1685932807">
              <w:marLeft w:val="0"/>
              <w:marRight w:val="0"/>
              <w:marTop w:val="0"/>
              <w:marBottom w:val="0"/>
              <w:divBdr>
                <w:top w:val="none" w:sz="0" w:space="0" w:color="auto"/>
                <w:left w:val="none" w:sz="0" w:space="0" w:color="auto"/>
                <w:bottom w:val="none" w:sz="0" w:space="0" w:color="auto"/>
                <w:right w:val="none" w:sz="0" w:space="0" w:color="auto"/>
              </w:divBdr>
              <w:divsChild>
                <w:div w:id="16603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053">
      <w:bodyDiv w:val="1"/>
      <w:marLeft w:val="0"/>
      <w:marRight w:val="0"/>
      <w:marTop w:val="0"/>
      <w:marBottom w:val="0"/>
      <w:divBdr>
        <w:top w:val="none" w:sz="0" w:space="0" w:color="auto"/>
        <w:left w:val="none" w:sz="0" w:space="0" w:color="auto"/>
        <w:bottom w:val="none" w:sz="0" w:space="0" w:color="auto"/>
        <w:right w:val="none" w:sz="0" w:space="0" w:color="auto"/>
      </w:divBdr>
    </w:div>
    <w:div w:id="1299605069">
      <w:bodyDiv w:val="1"/>
      <w:marLeft w:val="0"/>
      <w:marRight w:val="0"/>
      <w:marTop w:val="0"/>
      <w:marBottom w:val="0"/>
      <w:divBdr>
        <w:top w:val="none" w:sz="0" w:space="0" w:color="auto"/>
        <w:left w:val="none" w:sz="0" w:space="0" w:color="auto"/>
        <w:bottom w:val="none" w:sz="0" w:space="0" w:color="auto"/>
        <w:right w:val="none" w:sz="0" w:space="0" w:color="auto"/>
      </w:divBdr>
    </w:div>
    <w:div w:id="1333487987">
      <w:bodyDiv w:val="1"/>
      <w:marLeft w:val="0"/>
      <w:marRight w:val="0"/>
      <w:marTop w:val="0"/>
      <w:marBottom w:val="0"/>
      <w:divBdr>
        <w:top w:val="none" w:sz="0" w:space="0" w:color="auto"/>
        <w:left w:val="none" w:sz="0" w:space="0" w:color="auto"/>
        <w:bottom w:val="none" w:sz="0" w:space="0" w:color="auto"/>
        <w:right w:val="none" w:sz="0" w:space="0" w:color="auto"/>
      </w:divBdr>
      <w:divsChild>
        <w:div w:id="1601449953">
          <w:marLeft w:val="0"/>
          <w:marRight w:val="0"/>
          <w:marTop w:val="0"/>
          <w:marBottom w:val="0"/>
          <w:divBdr>
            <w:top w:val="none" w:sz="0" w:space="0" w:color="auto"/>
            <w:left w:val="none" w:sz="0" w:space="0" w:color="auto"/>
            <w:bottom w:val="none" w:sz="0" w:space="0" w:color="auto"/>
            <w:right w:val="none" w:sz="0" w:space="0" w:color="auto"/>
          </w:divBdr>
          <w:divsChild>
            <w:div w:id="833228043">
              <w:marLeft w:val="0"/>
              <w:marRight w:val="0"/>
              <w:marTop w:val="0"/>
              <w:marBottom w:val="0"/>
              <w:divBdr>
                <w:top w:val="none" w:sz="0" w:space="0" w:color="auto"/>
                <w:left w:val="none" w:sz="0" w:space="0" w:color="auto"/>
                <w:bottom w:val="none" w:sz="0" w:space="0" w:color="auto"/>
                <w:right w:val="none" w:sz="0" w:space="0" w:color="auto"/>
              </w:divBdr>
              <w:divsChild>
                <w:div w:id="958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0176">
      <w:bodyDiv w:val="1"/>
      <w:marLeft w:val="0"/>
      <w:marRight w:val="0"/>
      <w:marTop w:val="0"/>
      <w:marBottom w:val="0"/>
      <w:divBdr>
        <w:top w:val="none" w:sz="0" w:space="0" w:color="auto"/>
        <w:left w:val="none" w:sz="0" w:space="0" w:color="auto"/>
        <w:bottom w:val="none" w:sz="0" w:space="0" w:color="auto"/>
        <w:right w:val="none" w:sz="0" w:space="0" w:color="auto"/>
      </w:divBdr>
    </w:div>
    <w:div w:id="1392537102">
      <w:bodyDiv w:val="1"/>
      <w:marLeft w:val="0"/>
      <w:marRight w:val="0"/>
      <w:marTop w:val="0"/>
      <w:marBottom w:val="0"/>
      <w:divBdr>
        <w:top w:val="none" w:sz="0" w:space="0" w:color="auto"/>
        <w:left w:val="none" w:sz="0" w:space="0" w:color="auto"/>
        <w:bottom w:val="none" w:sz="0" w:space="0" w:color="auto"/>
        <w:right w:val="none" w:sz="0" w:space="0" w:color="auto"/>
      </w:divBdr>
    </w:div>
    <w:div w:id="1453938965">
      <w:bodyDiv w:val="1"/>
      <w:marLeft w:val="0"/>
      <w:marRight w:val="0"/>
      <w:marTop w:val="0"/>
      <w:marBottom w:val="0"/>
      <w:divBdr>
        <w:top w:val="none" w:sz="0" w:space="0" w:color="auto"/>
        <w:left w:val="none" w:sz="0" w:space="0" w:color="auto"/>
        <w:bottom w:val="none" w:sz="0" w:space="0" w:color="auto"/>
        <w:right w:val="none" w:sz="0" w:space="0" w:color="auto"/>
      </w:divBdr>
    </w:div>
    <w:div w:id="1457945520">
      <w:bodyDiv w:val="1"/>
      <w:marLeft w:val="0"/>
      <w:marRight w:val="0"/>
      <w:marTop w:val="0"/>
      <w:marBottom w:val="0"/>
      <w:divBdr>
        <w:top w:val="none" w:sz="0" w:space="0" w:color="auto"/>
        <w:left w:val="none" w:sz="0" w:space="0" w:color="auto"/>
        <w:bottom w:val="none" w:sz="0" w:space="0" w:color="auto"/>
        <w:right w:val="none" w:sz="0" w:space="0" w:color="auto"/>
      </w:divBdr>
    </w:div>
    <w:div w:id="1464494200">
      <w:bodyDiv w:val="1"/>
      <w:marLeft w:val="0"/>
      <w:marRight w:val="0"/>
      <w:marTop w:val="0"/>
      <w:marBottom w:val="0"/>
      <w:divBdr>
        <w:top w:val="none" w:sz="0" w:space="0" w:color="auto"/>
        <w:left w:val="none" w:sz="0" w:space="0" w:color="auto"/>
        <w:bottom w:val="none" w:sz="0" w:space="0" w:color="auto"/>
        <w:right w:val="none" w:sz="0" w:space="0" w:color="auto"/>
      </w:divBdr>
    </w:div>
    <w:div w:id="1515805777">
      <w:bodyDiv w:val="1"/>
      <w:marLeft w:val="0"/>
      <w:marRight w:val="0"/>
      <w:marTop w:val="0"/>
      <w:marBottom w:val="0"/>
      <w:divBdr>
        <w:top w:val="none" w:sz="0" w:space="0" w:color="auto"/>
        <w:left w:val="none" w:sz="0" w:space="0" w:color="auto"/>
        <w:bottom w:val="none" w:sz="0" w:space="0" w:color="auto"/>
        <w:right w:val="none" w:sz="0" w:space="0" w:color="auto"/>
      </w:divBdr>
    </w:div>
    <w:div w:id="1539926789">
      <w:bodyDiv w:val="1"/>
      <w:marLeft w:val="0"/>
      <w:marRight w:val="0"/>
      <w:marTop w:val="0"/>
      <w:marBottom w:val="0"/>
      <w:divBdr>
        <w:top w:val="none" w:sz="0" w:space="0" w:color="auto"/>
        <w:left w:val="none" w:sz="0" w:space="0" w:color="auto"/>
        <w:bottom w:val="none" w:sz="0" w:space="0" w:color="auto"/>
        <w:right w:val="none" w:sz="0" w:space="0" w:color="auto"/>
      </w:divBdr>
    </w:div>
    <w:div w:id="1558782651">
      <w:bodyDiv w:val="1"/>
      <w:marLeft w:val="0"/>
      <w:marRight w:val="0"/>
      <w:marTop w:val="0"/>
      <w:marBottom w:val="0"/>
      <w:divBdr>
        <w:top w:val="none" w:sz="0" w:space="0" w:color="auto"/>
        <w:left w:val="none" w:sz="0" w:space="0" w:color="auto"/>
        <w:bottom w:val="none" w:sz="0" w:space="0" w:color="auto"/>
        <w:right w:val="none" w:sz="0" w:space="0" w:color="auto"/>
      </w:divBdr>
    </w:div>
    <w:div w:id="1669408037">
      <w:bodyDiv w:val="1"/>
      <w:marLeft w:val="0"/>
      <w:marRight w:val="0"/>
      <w:marTop w:val="0"/>
      <w:marBottom w:val="0"/>
      <w:divBdr>
        <w:top w:val="none" w:sz="0" w:space="0" w:color="auto"/>
        <w:left w:val="none" w:sz="0" w:space="0" w:color="auto"/>
        <w:bottom w:val="none" w:sz="0" w:space="0" w:color="auto"/>
        <w:right w:val="none" w:sz="0" w:space="0" w:color="auto"/>
      </w:divBdr>
    </w:div>
    <w:div w:id="1698314772">
      <w:bodyDiv w:val="1"/>
      <w:marLeft w:val="0"/>
      <w:marRight w:val="0"/>
      <w:marTop w:val="0"/>
      <w:marBottom w:val="0"/>
      <w:divBdr>
        <w:top w:val="none" w:sz="0" w:space="0" w:color="auto"/>
        <w:left w:val="none" w:sz="0" w:space="0" w:color="auto"/>
        <w:bottom w:val="none" w:sz="0" w:space="0" w:color="auto"/>
        <w:right w:val="none" w:sz="0" w:space="0" w:color="auto"/>
      </w:divBdr>
    </w:div>
    <w:div w:id="1728912526">
      <w:bodyDiv w:val="1"/>
      <w:marLeft w:val="0"/>
      <w:marRight w:val="0"/>
      <w:marTop w:val="0"/>
      <w:marBottom w:val="0"/>
      <w:divBdr>
        <w:top w:val="none" w:sz="0" w:space="0" w:color="auto"/>
        <w:left w:val="none" w:sz="0" w:space="0" w:color="auto"/>
        <w:bottom w:val="none" w:sz="0" w:space="0" w:color="auto"/>
        <w:right w:val="none" w:sz="0" w:space="0" w:color="auto"/>
      </w:divBdr>
    </w:div>
    <w:div w:id="1729837809">
      <w:bodyDiv w:val="1"/>
      <w:marLeft w:val="0"/>
      <w:marRight w:val="0"/>
      <w:marTop w:val="0"/>
      <w:marBottom w:val="0"/>
      <w:divBdr>
        <w:top w:val="none" w:sz="0" w:space="0" w:color="auto"/>
        <w:left w:val="none" w:sz="0" w:space="0" w:color="auto"/>
        <w:bottom w:val="none" w:sz="0" w:space="0" w:color="auto"/>
        <w:right w:val="none" w:sz="0" w:space="0" w:color="auto"/>
      </w:divBdr>
    </w:div>
    <w:div w:id="1797674311">
      <w:bodyDiv w:val="1"/>
      <w:marLeft w:val="0"/>
      <w:marRight w:val="0"/>
      <w:marTop w:val="0"/>
      <w:marBottom w:val="0"/>
      <w:divBdr>
        <w:top w:val="none" w:sz="0" w:space="0" w:color="auto"/>
        <w:left w:val="none" w:sz="0" w:space="0" w:color="auto"/>
        <w:bottom w:val="none" w:sz="0" w:space="0" w:color="auto"/>
        <w:right w:val="none" w:sz="0" w:space="0" w:color="auto"/>
      </w:divBdr>
    </w:div>
    <w:div w:id="1803424581">
      <w:bodyDiv w:val="1"/>
      <w:marLeft w:val="0"/>
      <w:marRight w:val="0"/>
      <w:marTop w:val="0"/>
      <w:marBottom w:val="0"/>
      <w:divBdr>
        <w:top w:val="none" w:sz="0" w:space="0" w:color="auto"/>
        <w:left w:val="none" w:sz="0" w:space="0" w:color="auto"/>
        <w:bottom w:val="none" w:sz="0" w:space="0" w:color="auto"/>
        <w:right w:val="none" w:sz="0" w:space="0" w:color="auto"/>
      </w:divBdr>
    </w:div>
    <w:div w:id="1814902238">
      <w:bodyDiv w:val="1"/>
      <w:marLeft w:val="0"/>
      <w:marRight w:val="0"/>
      <w:marTop w:val="0"/>
      <w:marBottom w:val="0"/>
      <w:divBdr>
        <w:top w:val="none" w:sz="0" w:space="0" w:color="auto"/>
        <w:left w:val="none" w:sz="0" w:space="0" w:color="auto"/>
        <w:bottom w:val="none" w:sz="0" w:space="0" w:color="auto"/>
        <w:right w:val="none" w:sz="0" w:space="0" w:color="auto"/>
      </w:divBdr>
    </w:div>
    <w:div w:id="1839955244">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873572418">
      <w:bodyDiv w:val="1"/>
      <w:marLeft w:val="0"/>
      <w:marRight w:val="0"/>
      <w:marTop w:val="0"/>
      <w:marBottom w:val="0"/>
      <w:divBdr>
        <w:top w:val="none" w:sz="0" w:space="0" w:color="auto"/>
        <w:left w:val="none" w:sz="0" w:space="0" w:color="auto"/>
        <w:bottom w:val="none" w:sz="0" w:space="0" w:color="auto"/>
        <w:right w:val="none" w:sz="0" w:space="0" w:color="auto"/>
      </w:divBdr>
    </w:div>
    <w:div w:id="1894074803">
      <w:bodyDiv w:val="1"/>
      <w:marLeft w:val="0"/>
      <w:marRight w:val="0"/>
      <w:marTop w:val="0"/>
      <w:marBottom w:val="0"/>
      <w:divBdr>
        <w:top w:val="none" w:sz="0" w:space="0" w:color="auto"/>
        <w:left w:val="none" w:sz="0" w:space="0" w:color="auto"/>
        <w:bottom w:val="none" w:sz="0" w:space="0" w:color="auto"/>
        <w:right w:val="none" w:sz="0" w:space="0" w:color="auto"/>
      </w:divBdr>
    </w:div>
    <w:div w:id="1902398544">
      <w:bodyDiv w:val="1"/>
      <w:marLeft w:val="0"/>
      <w:marRight w:val="0"/>
      <w:marTop w:val="0"/>
      <w:marBottom w:val="0"/>
      <w:divBdr>
        <w:top w:val="none" w:sz="0" w:space="0" w:color="auto"/>
        <w:left w:val="none" w:sz="0" w:space="0" w:color="auto"/>
        <w:bottom w:val="none" w:sz="0" w:space="0" w:color="auto"/>
        <w:right w:val="none" w:sz="0" w:space="0" w:color="auto"/>
      </w:divBdr>
    </w:div>
    <w:div w:id="1937253327">
      <w:bodyDiv w:val="1"/>
      <w:marLeft w:val="0"/>
      <w:marRight w:val="0"/>
      <w:marTop w:val="0"/>
      <w:marBottom w:val="0"/>
      <w:divBdr>
        <w:top w:val="none" w:sz="0" w:space="0" w:color="auto"/>
        <w:left w:val="none" w:sz="0" w:space="0" w:color="auto"/>
        <w:bottom w:val="none" w:sz="0" w:space="0" w:color="auto"/>
        <w:right w:val="none" w:sz="0" w:space="0" w:color="auto"/>
      </w:divBdr>
    </w:div>
    <w:div w:id="2004432047">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37073781">
      <w:bodyDiv w:val="1"/>
      <w:marLeft w:val="0"/>
      <w:marRight w:val="0"/>
      <w:marTop w:val="0"/>
      <w:marBottom w:val="0"/>
      <w:divBdr>
        <w:top w:val="none" w:sz="0" w:space="0" w:color="auto"/>
        <w:left w:val="none" w:sz="0" w:space="0" w:color="auto"/>
        <w:bottom w:val="none" w:sz="0" w:space="0" w:color="auto"/>
        <w:right w:val="none" w:sz="0" w:space="0" w:color="auto"/>
      </w:divBdr>
    </w:div>
    <w:div w:id="2051563198">
      <w:bodyDiv w:val="1"/>
      <w:marLeft w:val="0"/>
      <w:marRight w:val="0"/>
      <w:marTop w:val="0"/>
      <w:marBottom w:val="0"/>
      <w:divBdr>
        <w:top w:val="none" w:sz="0" w:space="0" w:color="auto"/>
        <w:left w:val="none" w:sz="0" w:space="0" w:color="auto"/>
        <w:bottom w:val="none" w:sz="0" w:space="0" w:color="auto"/>
        <w:right w:val="none" w:sz="0" w:space="0" w:color="auto"/>
      </w:divBdr>
    </w:div>
    <w:div w:id="2074964572">
      <w:bodyDiv w:val="1"/>
      <w:marLeft w:val="0"/>
      <w:marRight w:val="0"/>
      <w:marTop w:val="0"/>
      <w:marBottom w:val="0"/>
      <w:divBdr>
        <w:top w:val="none" w:sz="0" w:space="0" w:color="auto"/>
        <w:left w:val="none" w:sz="0" w:space="0" w:color="auto"/>
        <w:bottom w:val="none" w:sz="0" w:space="0" w:color="auto"/>
        <w:right w:val="none" w:sz="0" w:space="0" w:color="auto"/>
      </w:divBdr>
    </w:div>
    <w:div w:id="2118601406">
      <w:bodyDiv w:val="1"/>
      <w:marLeft w:val="0"/>
      <w:marRight w:val="0"/>
      <w:marTop w:val="0"/>
      <w:marBottom w:val="0"/>
      <w:divBdr>
        <w:top w:val="none" w:sz="0" w:space="0" w:color="auto"/>
        <w:left w:val="none" w:sz="0" w:space="0" w:color="auto"/>
        <w:bottom w:val="none" w:sz="0" w:space="0" w:color="auto"/>
        <w:right w:val="none" w:sz="0" w:space="0" w:color="auto"/>
      </w:divBdr>
    </w:div>
    <w:div w:id="2130972405">
      <w:bodyDiv w:val="1"/>
      <w:marLeft w:val="0"/>
      <w:marRight w:val="0"/>
      <w:marTop w:val="0"/>
      <w:marBottom w:val="0"/>
      <w:divBdr>
        <w:top w:val="none" w:sz="0" w:space="0" w:color="auto"/>
        <w:left w:val="none" w:sz="0" w:space="0" w:color="auto"/>
        <w:bottom w:val="none" w:sz="0" w:space="0" w:color="auto"/>
        <w:right w:val="none" w:sz="0" w:space="0" w:color="auto"/>
      </w:divBdr>
    </w:div>
    <w:div w:id="2143039675">
      <w:bodyDiv w:val="1"/>
      <w:marLeft w:val="0"/>
      <w:marRight w:val="0"/>
      <w:marTop w:val="0"/>
      <w:marBottom w:val="0"/>
      <w:divBdr>
        <w:top w:val="none" w:sz="0" w:space="0" w:color="auto"/>
        <w:left w:val="none" w:sz="0" w:space="0" w:color="auto"/>
        <w:bottom w:val="none" w:sz="0" w:space="0" w:color="auto"/>
        <w:right w:val="none" w:sz="0" w:space="0" w:color="auto"/>
      </w:divBdr>
    </w:div>
    <w:div w:id="214600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epa.gov/superfund/cleanup/pasi.htm" TargetMode="External"/><Relationship Id="rId21" Type="http://schemas.openxmlformats.org/officeDocument/2006/relationships/hyperlink" Target="http://www.ccme.ca" TargetMode="External"/><Relationship Id="rId42" Type="http://schemas.openxmlformats.org/officeDocument/2006/relationships/hyperlink" Target="http://www.epa.gov" TargetMode="External"/><Relationship Id="rId47" Type="http://schemas.openxmlformats.org/officeDocument/2006/relationships/hyperlink" Target="http://eur-lex.europa.eu/legal-content/EN/TXT/PDF/?uri=CELEX:32013D0163&amp;from=EN" TargetMode="External"/><Relationship Id="rId63" Type="http://schemas.openxmlformats.org/officeDocument/2006/relationships/hyperlink" Target="http://www.hchforum.com/6th/forum_book/" TargetMode="External"/><Relationship Id="rId68" Type="http://schemas.openxmlformats.org/officeDocument/2006/relationships/hyperlink" Target="http://www.norden.org/en/publications/order" TargetMode="External"/><Relationship Id="rId84" Type="http://schemas.openxmlformats.org/officeDocument/2006/relationships/hyperlink" Target="http://ozone.unep.org/Assessment_Panels/TEAP/Reports/Other_Task_Force/TEAP02V3b.pdf" TargetMode="External"/><Relationship Id="rId89" Type="http://schemas.openxmlformats.org/officeDocument/2006/relationships/hyperlink" Target="http://www.pops.int/documents/meetings/" TargetMode="External"/><Relationship Id="rId16" Type="http://schemas.openxmlformats.org/officeDocument/2006/relationships/hyperlink" Target="http://www.thyssenkrupp.com" TargetMode="External"/><Relationship Id="rId107" Type="http://schemas.microsoft.com/office/2011/relationships/people" Target="people.xml"/><Relationship Id="rId11" Type="http://schemas.openxmlformats.org/officeDocument/2006/relationships/webSettings" Target="webSettings.xml"/><Relationship Id="rId32" Type="http://schemas.openxmlformats.org/officeDocument/2006/relationships/hyperlink" Target="http://www.unep.org/delc/BamakoConvention" TargetMode="External"/><Relationship Id="rId37" Type="http://schemas.openxmlformats.org/officeDocument/2006/relationships/hyperlink" Target="http://ec.europa.eu/environment/waste/studies/pdf/pops_waste_full_report.pdf" TargetMode="External"/><Relationship Id="rId53" Type="http://schemas.openxmlformats.org/officeDocument/2006/relationships/hyperlink" Target="http://www.unece.org/trans/danger/publi/ghs/ghs_welcome_e.html" TargetMode="External"/><Relationship Id="rId58" Type="http://schemas.openxmlformats.org/officeDocument/2006/relationships/hyperlink" Target="http://www.jesconet.co.jp/eg/facility/toyota.html" TargetMode="External"/><Relationship Id="rId74" Type="http://schemas.openxmlformats.org/officeDocument/2006/relationships/hyperlink" Target="http://www.hchforum.com/6th/forum_book/" TargetMode="External"/><Relationship Id="rId79" Type="http://schemas.openxmlformats.org/officeDocument/2006/relationships/hyperlink" Target="http://www.basel.int" TargetMode="External"/><Relationship Id="rId102"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http://chm.pops.int/Implementation/NIPs/Guidance/GuidanceforDevelopingNIP/tabid/3166/Default.aspx" TargetMode="External"/><Relationship Id="rId95" Type="http://schemas.openxmlformats.org/officeDocument/2006/relationships/hyperlink" Target="https://institute.unido.org/wp-content/uploads/2014/11/23.-Non-combustion-Technologies-for-POPs-Destruction-Review-and-Evaluation.pdf" TargetMode="External"/><Relationship Id="rId22" Type="http://schemas.openxmlformats.org/officeDocument/2006/relationships/hyperlink" Target="http://www.fao.org" TargetMode="External"/><Relationship Id="rId27" Type="http://schemas.openxmlformats.org/officeDocument/2006/relationships/hyperlink" Target="http://www.epa.gov/superfund/policy/remedy/sfremedy/rifs.htm" TargetMode="External"/><Relationship Id="rId43" Type="http://schemas.openxmlformats.org/officeDocument/2006/relationships/hyperlink" Target="http://www.epa.gov" TargetMode="External"/><Relationship Id="rId48" Type="http://schemas.openxmlformats.org/officeDocument/2006/relationships/hyperlink" Target="http://www.frtr.gov/matrix2/top_page.html" TargetMode="External"/><Relationship Id="rId64" Type="http://schemas.openxmlformats.org/officeDocument/2006/relationships/hyperlink" Target="file:///\\10.56.128.80\COB\BRS%20meetings\looa\Desktop\backup\x.%20e-binder\www.env.go.jp\en\chemi\pops\eaws.html" TargetMode="External"/><Relationship Id="rId69" Type="http://schemas.openxmlformats.org/officeDocument/2006/relationships/hyperlink" Target="http://www.oecd.org" TargetMode="External"/><Relationship Id="rId80" Type="http://schemas.openxmlformats.org/officeDocument/2006/relationships/hyperlink" Target="http://www.chem.unep.ch" TargetMode="External"/><Relationship Id="rId85" Type="http://schemas.openxmlformats.org/officeDocument/2006/relationships/hyperlink" Target="http://www.ihpa.info/docs/library/reports/Pops/June2009/DEFSBCLogo_Inciner_180608_.pdf" TargetMode="External"/><Relationship Id="rId12" Type="http://schemas.openxmlformats.org/officeDocument/2006/relationships/footnotes" Target="footnotes.xml"/><Relationship Id="rId17" Type="http://schemas.openxmlformats.org/officeDocument/2006/relationships/hyperlink" Target="http://www.paulwurth.com" TargetMode="External"/><Relationship Id="rId33" Type="http://schemas.openxmlformats.org/officeDocument/2006/relationships/hyperlink" Target="http://www2.unitar.org/cwm/publications/cbl/synergy/pdf/cat3/UNEP_regional_seas/convention_waigani/convention_waigani.pdf" TargetMode="External"/><Relationship Id="rId38" Type="http://schemas.openxmlformats.org/officeDocument/2006/relationships/hyperlink" Target="http://www.ccme.ca" TargetMode="External"/><Relationship Id="rId59" Type="http://schemas.openxmlformats.org/officeDocument/2006/relationships/hyperlink" Target="http://www.jesconet.co.jp/eg/facility/osaka.html" TargetMode="External"/><Relationship Id="rId103" Type="http://schemas.openxmlformats.org/officeDocument/2006/relationships/footer" Target="footer2.xml"/><Relationship Id="rId108" Type="http://schemas.microsoft.com/office/2011/relationships/commentsExtended" Target="commentsExtended.xml"/><Relationship Id="rId20" Type="http://schemas.openxmlformats.org/officeDocument/2006/relationships/hyperlink" Target="http://www.berzelius.de" TargetMode="External"/><Relationship Id="rId41" Type="http://schemas.openxmlformats.org/officeDocument/2006/relationships/hyperlink" Target="http://www.mst.dk/publications/" TargetMode="External"/><Relationship Id="rId54" Type="http://schemas.openxmlformats.org/officeDocument/2006/relationships/hyperlink" Target="http://www.ilo.org" TargetMode="External"/><Relationship Id="rId62" Type="http://schemas.openxmlformats.org/officeDocument/2006/relationships/hyperlink" Target="http://sawic.environment.gov.za/documents/461.pdf" TargetMode="External"/><Relationship Id="rId70" Type="http://schemas.openxmlformats.org/officeDocument/2006/relationships/hyperlink" Target="http://www.oecd.org" TargetMode="External"/><Relationship Id="rId75" Type="http://schemas.openxmlformats.org/officeDocument/2006/relationships/hyperlink" Target="http://www.unece.org/env/pp/treatytext.html" TargetMode="External"/><Relationship Id="rId83" Type="http://schemas.openxmlformats.org/officeDocument/2006/relationships/hyperlink" Target="http://chm.pops.int/Implementation/PCBs/DocumentsPublications/tabid/665/Default.aspx" TargetMode="External"/><Relationship Id="rId88" Type="http://schemas.openxmlformats.org/officeDocument/2006/relationships/hyperlink" Target="http://www.chem.unep.ch/pops/laboratory/default.htm" TargetMode="External"/><Relationship Id="rId91" Type="http://schemas.openxmlformats.org/officeDocument/2006/relationships/hyperlink" Target="http://www.chem.unep.ch/gmn/GuidanceGPM.pdf" TargetMode="External"/><Relationship Id="rId96" Type="http://schemas.openxmlformats.org/officeDocument/2006/relationships/hyperlink" Target="http://www.unido.org/index.php?id=1001169"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k-duisburg.de" TargetMode="External"/><Relationship Id="rId23" Type="http://schemas.openxmlformats.org/officeDocument/2006/relationships/hyperlink" Target="http://www.frtr.gov/matrix2/top_page.html" TargetMode="External"/><Relationship Id="rId28" Type="http://schemas.openxmlformats.org/officeDocument/2006/relationships/hyperlink" Target="http://www.epa.gov/superfund/cleanup/rdra.htm" TargetMode="External"/><Relationship Id="rId36" Type="http://schemas.openxmlformats.org/officeDocument/2006/relationships/hyperlink" Target="http://www.atsdr.cdc.gov" TargetMode="External"/><Relationship Id="rId49" Type="http://schemas.openxmlformats.org/officeDocument/2006/relationships/hyperlink" Target="http://www.dioxindb.de/index-e.html" TargetMode="External"/><Relationship Id="rId57" Type="http://schemas.openxmlformats.org/officeDocument/2006/relationships/hyperlink" Target="http://www.jesconet.co.jp/eg/facility/kitakyushu.html" TargetMode="External"/><Relationship Id="rId106"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https://treaties.un.org/pages/ViewDetails.aspx?src=TREATY&amp;mtdsg_no=XXVII-13&amp;chapter=27&amp;lang=en" TargetMode="External"/><Relationship Id="rId44" Type="http://schemas.openxmlformats.org/officeDocument/2006/relationships/hyperlink" Target="http://eippcb.jrc.ec.europa.eu/reference/nfm.html" TargetMode="External"/><Relationship Id="rId52" Type="http://schemas.openxmlformats.org/officeDocument/2006/relationships/hyperlink" Target="http://pops.gpa.unep.org" TargetMode="External"/><Relationship Id="rId60" Type="http://schemas.openxmlformats.org/officeDocument/2006/relationships/hyperlink" Target="http://www.jesconet.co.jp/eg/facility/tokyo.html" TargetMode="External"/><Relationship Id="rId65" Type="http://schemas.openxmlformats.org/officeDocument/2006/relationships/hyperlink" Target="http://www.env.go.jp/chemi/pops/3rd/mat02.pdf" TargetMode="External"/><Relationship Id="rId73" Type="http://schemas.openxmlformats.org/officeDocument/2006/relationships/hyperlink" Target="http://ipen.org/sites/default/files/documents/ipen_incineration_ash-en.pdf" TargetMode="External"/><Relationship Id="rId78" Type="http://schemas.openxmlformats.org/officeDocument/2006/relationships/hyperlink" Target="http://www.basel.int" TargetMode="External"/><Relationship Id="rId81" Type="http://schemas.openxmlformats.org/officeDocument/2006/relationships/hyperlink" Target="http://www.chem.unep.ch" TargetMode="External"/><Relationship Id="rId86" Type="http://schemas.openxmlformats.org/officeDocument/2006/relationships/hyperlink" Target="http://www.unep.org/publications/contents/pub_details_search.asp?ID=2477" TargetMode="External"/><Relationship Id="rId94" Type="http://schemas.openxmlformats.org/officeDocument/2006/relationships/hyperlink" Target="http://www.basel.int" TargetMode="External"/><Relationship Id="rId99" Type="http://schemas.openxmlformats.org/officeDocument/2006/relationships/hyperlink" Target="http://www.who.int/tdr/publications/documents/glp-handbook.pdf" TargetMode="External"/><Relationship Id="rId10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lucchini.it" TargetMode="External"/><Relationship Id="rId39" Type="http://schemas.openxmlformats.org/officeDocument/2006/relationships/hyperlink" Target="http://www.ccme.ca" TargetMode="External"/><Relationship Id="rId34" Type="http://schemas.openxmlformats.org/officeDocument/2006/relationships/hyperlink" Target="http://www.oecd.org/env/waste/30654501.pdf" TargetMode="External"/><Relationship Id="rId50" Type="http://schemas.openxmlformats.org/officeDocument/2006/relationships/hyperlink" Target="http://www.umweltbundesamt.de/publikationen/identification-of-potentially-pop-containing-wastes" TargetMode="External"/><Relationship Id="rId55" Type="http://schemas.openxmlformats.org/officeDocument/2006/relationships/hyperlink" Target="http://www.ilo.org" TargetMode="External"/><Relationship Id="rId76" Type="http://schemas.openxmlformats.org/officeDocument/2006/relationships/hyperlink" Target="http://www.unece.org" TargetMode="External"/><Relationship Id="rId97" Type="http://schemas.openxmlformats.org/officeDocument/2006/relationships/hyperlink" Target="http://140.194.76.129/publications/eng-manuals/EM_1110-1-4007_sec/EM_1110-1-4007.pdf" TargetMode="External"/><Relationship Id="rId104"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hyperlink" Target="http://www.oecd.org" TargetMode="External"/><Relationship Id="rId92" Type="http://schemas.openxmlformats.org/officeDocument/2006/relationships/hyperlink" Target="http://www.basel.int" TargetMode="External"/><Relationship Id="rId2" Type="http://schemas.openxmlformats.org/officeDocument/2006/relationships/customXml" Target="../customXml/item2.xml"/><Relationship Id="rId29" Type="http://schemas.openxmlformats.org/officeDocument/2006/relationships/hyperlink" Target="http://140.194.76.129/publications/eng-manuals/EM_1110-1-4007_sec/EM_1110-1-4007.pdf" TargetMode="External"/><Relationship Id="rId24" Type="http://schemas.openxmlformats.org/officeDocument/2006/relationships/hyperlink" Target="http://www.epa.gov/superfund/" TargetMode="External"/><Relationship Id="rId40" Type="http://schemas.openxmlformats.org/officeDocument/2006/relationships/hyperlink" Target="http://www.deh.gov.au" TargetMode="External"/><Relationship Id="rId45" Type="http://schemas.openxmlformats.org/officeDocument/2006/relationships/hyperlink" Target="http://eippcb.jrc.ec.europa.eu/reference/BREF/IS_Adopted_03_2012.pdf" TargetMode="External"/><Relationship Id="rId66" Type="http://schemas.openxmlformats.org/officeDocument/2006/relationships/hyperlink" Target="http://www.env.go.jp/en/focus/docs/files/201304-89.pdf" TargetMode="External"/><Relationship Id="rId87" Type="http://schemas.openxmlformats.org/officeDocument/2006/relationships/hyperlink" Target="http://www.basel.int/Implementation/Publications/TechnicalGuidelines/tabid/2362/Default.aspx" TargetMode="External"/><Relationship Id="rId61" Type="http://schemas.openxmlformats.org/officeDocument/2006/relationships/hyperlink" Target="http://www.jesconet.co.jp/eg/facility/hokkaido.html" TargetMode="External"/><Relationship Id="rId82" Type="http://schemas.openxmlformats.org/officeDocument/2006/relationships/hyperlink" Target="http://www.basel.int" TargetMode="External"/><Relationship Id="rId19" Type="http://schemas.openxmlformats.org/officeDocument/2006/relationships/hyperlink" Target="http://www.befesa-steel.com/" TargetMode="External"/><Relationship Id="rId14" Type="http://schemas.openxmlformats.org/officeDocument/2006/relationships/comments" Target="comments.xml"/><Relationship Id="rId30" Type="http://schemas.openxmlformats.org/officeDocument/2006/relationships/hyperlink" Target="http://www.unece.org/env/lrtap/pops_h1.html" TargetMode="External"/><Relationship Id="rId35" Type="http://schemas.openxmlformats.org/officeDocument/2006/relationships/hyperlink" Target="http://www.pic.int/TheConvention/Overview/TextoftheConvention/tabid/1048/language/en-US/Default.aspx" TargetMode="External"/><Relationship Id="rId56" Type="http://schemas.openxmlformats.org/officeDocument/2006/relationships/hyperlink" Target="http://www.inchem.org/pages/hsg.html" TargetMode="External"/><Relationship Id="rId77" Type="http://schemas.openxmlformats.org/officeDocument/2006/relationships/hyperlink" Target="http://www.basel.int" TargetMode="External"/><Relationship Id="rId100" Type="http://schemas.openxmlformats.org/officeDocument/2006/relationships/header" Target="header1.xm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bmub.bund.de/fileadmin/bmu-import/files/english/pdf/application/pdf/muellverbrennung_dioxin_en.pdf" TargetMode="External"/><Relationship Id="rId72" Type="http://schemas.openxmlformats.org/officeDocument/2006/relationships/hyperlink" Target="http://www.oecd.org" TargetMode="External"/><Relationship Id="rId93" Type="http://schemas.openxmlformats.org/officeDocument/2006/relationships/hyperlink" Target="http://www.basel.int" TargetMode="External"/><Relationship Id="rId98" Type="http://schemas.openxmlformats.org/officeDocument/2006/relationships/hyperlink" Target="http://www.cefic-efra.com/images/stories/IMG-BROCHURE-2.4/Tamara.pdf" TargetMode="External"/><Relationship Id="rId3" Type="http://schemas.openxmlformats.org/officeDocument/2006/relationships/customXml" Target="../customXml/item3.xml"/><Relationship Id="rId25" Type="http://schemas.openxmlformats.org/officeDocument/2006/relationships/hyperlink" Target="http://www.epa.gov/oswer/riskassessment/risk_superfund.htm" TargetMode="External"/><Relationship Id="rId46" Type="http://schemas.openxmlformats.org/officeDocument/2006/relationships/hyperlink" Target="http://ec.europa.eu/environment/waste/studies/pdf/POP_Waste_2010.pdf" TargetMode="External"/><Relationship Id="rId67" Type="http://schemas.openxmlformats.org/officeDocument/2006/relationships/hyperlink" Target="https://www.osha.gov/Publications/complinks/OSHG-HazWaste/all-in-on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zone.unep.org/en/treaties-and-decisions/montreal-protocol-substances-deplete-ozone-layer" TargetMode="External"/><Relationship Id="rId3" Type="http://schemas.openxmlformats.org/officeDocument/2006/relationships/hyperlink" Target="http://chm.pops.int/Implementation/NIPs/Guidance/tabid/2882/Default.aspx" TargetMode="External"/><Relationship Id="rId7" Type="http://schemas.openxmlformats.org/officeDocument/2006/relationships/hyperlink" Target="http://polystyreneloop.org/" TargetMode="External"/><Relationship Id="rId2" Type="http://schemas.openxmlformats.org/officeDocument/2006/relationships/hyperlink" Target="http://chm.pops.int/Implementation/BATandBEP/Guidance/tabid/3636/Default.aspx" TargetMode="External"/><Relationship Id="rId1" Type="http://schemas.openxmlformats.org/officeDocument/2006/relationships/hyperlink" Target="http://www.basel.int/Implementation/CountryLedInitiative/EnvironmentallySoundManagement/ESMFramework/tabid/3616/Default.aspx" TargetMode="External"/><Relationship Id="rId6" Type="http://schemas.openxmlformats.org/officeDocument/2006/relationships/hyperlink" Target="http://www.crl-freiburg.eu/dioxin/bioanalytical.html" TargetMode="External"/><Relationship Id="rId5" Type="http://schemas.openxmlformats.org/officeDocument/2006/relationships/hyperlink" Target="http://www.dexsil.com/products/detail.php?product_id=13" TargetMode="External"/><Relationship Id="rId4" Type="http://schemas.openxmlformats.org/officeDocument/2006/relationships/hyperlink" Target="http://www.dexsi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A1AA-CA6B-46F9-84F8-352D313196AC}">
  <ds:schemaRefs>
    <ds:schemaRef ds:uri="http://schemas.openxmlformats.org/officeDocument/2006/bibliography"/>
  </ds:schemaRefs>
</ds:datastoreItem>
</file>

<file path=customXml/itemProps2.xml><?xml version="1.0" encoding="utf-8"?>
<ds:datastoreItem xmlns:ds="http://schemas.openxmlformats.org/officeDocument/2006/customXml" ds:itemID="{8A48E7EC-750B-423F-B648-D1C92CECC6A2}">
  <ds:schemaRefs>
    <ds:schemaRef ds:uri="http://schemas.openxmlformats.org/officeDocument/2006/bibliography"/>
  </ds:schemaRefs>
</ds:datastoreItem>
</file>

<file path=customXml/itemProps3.xml><?xml version="1.0" encoding="utf-8"?>
<ds:datastoreItem xmlns:ds="http://schemas.openxmlformats.org/officeDocument/2006/customXml" ds:itemID="{34950EDB-4314-41B7-B11F-080F9B57D993}">
  <ds:schemaRefs>
    <ds:schemaRef ds:uri="http://schemas.openxmlformats.org/officeDocument/2006/bibliography"/>
  </ds:schemaRefs>
</ds:datastoreItem>
</file>

<file path=customXml/itemProps4.xml><?xml version="1.0" encoding="utf-8"?>
<ds:datastoreItem xmlns:ds="http://schemas.openxmlformats.org/officeDocument/2006/customXml" ds:itemID="{8B85468A-1A73-468B-BCD4-EA2699BBFFD5}">
  <ds:schemaRefs>
    <ds:schemaRef ds:uri="http://schemas.openxmlformats.org/officeDocument/2006/bibliography"/>
  </ds:schemaRefs>
</ds:datastoreItem>
</file>

<file path=customXml/itemProps5.xml><?xml version="1.0" encoding="utf-8"?>
<ds:datastoreItem xmlns:ds="http://schemas.openxmlformats.org/officeDocument/2006/customXml" ds:itemID="{2D47D708-0A1E-4A3C-9668-72254E972756}">
  <ds:schemaRefs>
    <ds:schemaRef ds:uri="http://schemas.openxmlformats.org/officeDocument/2006/bibliography"/>
  </ds:schemaRefs>
</ds:datastoreItem>
</file>

<file path=customXml/itemProps6.xml><?xml version="1.0" encoding="utf-8"?>
<ds:datastoreItem xmlns:ds="http://schemas.openxmlformats.org/officeDocument/2006/customXml" ds:itemID="{954ADEBE-B612-4184-9CB8-7ADD66AF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36562</Words>
  <Characters>208404</Characters>
  <Application>Microsoft Office Word</Application>
  <DocSecurity>0</DocSecurity>
  <Lines>1736</Lines>
  <Paragraphs>488</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4" baseType="lpstr">
      <vt:lpstr/>
      <vt:lpstr/>
      <vt:lpstr/>
      <vt:lpstr/>
    </vt:vector>
  </TitlesOfParts>
  <Company>BMU</Company>
  <LinksUpToDate>false</LinksUpToDate>
  <CharactersWithSpaces>244478</CharactersWithSpaces>
  <SharedDoc>false</SharedDoc>
  <HLinks>
    <vt:vector size="492" baseType="variant">
      <vt:variant>
        <vt:i4>5046306</vt:i4>
      </vt:variant>
      <vt:variant>
        <vt:i4>492</vt:i4>
      </vt:variant>
      <vt:variant>
        <vt:i4>0</vt:i4>
      </vt:variant>
      <vt:variant>
        <vt:i4>5</vt:i4>
      </vt:variant>
      <vt:variant>
        <vt:lpwstr>http://140.194.76.129/publications/eng-manuals/EM_1110-1-4007_sec/EM_1110-1-4007.pdf</vt:lpwstr>
      </vt:variant>
      <vt:variant>
        <vt:lpwstr/>
      </vt:variant>
      <vt:variant>
        <vt:i4>4587535</vt:i4>
      </vt:variant>
      <vt:variant>
        <vt:i4>489</vt:i4>
      </vt:variant>
      <vt:variant>
        <vt:i4>0</vt:i4>
      </vt:variant>
      <vt:variant>
        <vt:i4>5</vt:i4>
      </vt:variant>
      <vt:variant>
        <vt:lpwstr>http://www.unido.org/index.php?id=1001169</vt:lpwstr>
      </vt:variant>
      <vt:variant>
        <vt:lpwstr/>
      </vt:variant>
      <vt:variant>
        <vt:i4>5570645</vt:i4>
      </vt:variant>
      <vt:variant>
        <vt:i4>486</vt:i4>
      </vt:variant>
      <vt:variant>
        <vt:i4>0</vt:i4>
      </vt:variant>
      <vt:variant>
        <vt:i4>5</vt:i4>
      </vt:variant>
      <vt:variant>
        <vt:lpwstr>https://institute.unido.org/wp-content/uploads/2014/11/23.-Non-combustion-Technologies-for-POPs-Destruction-Review-and-Evaluation.pdf</vt:lpwstr>
      </vt:variant>
      <vt:variant>
        <vt:lpwstr/>
      </vt:variant>
      <vt:variant>
        <vt:i4>4915220</vt:i4>
      </vt:variant>
      <vt:variant>
        <vt:i4>483</vt:i4>
      </vt:variant>
      <vt:variant>
        <vt:i4>0</vt:i4>
      </vt:variant>
      <vt:variant>
        <vt:i4>5</vt:i4>
      </vt:variant>
      <vt:variant>
        <vt:lpwstr>http://www.basel.int/</vt:lpwstr>
      </vt:variant>
      <vt:variant>
        <vt:lpwstr/>
      </vt:variant>
      <vt:variant>
        <vt:i4>4915220</vt:i4>
      </vt:variant>
      <vt:variant>
        <vt:i4>480</vt:i4>
      </vt:variant>
      <vt:variant>
        <vt:i4>0</vt:i4>
      </vt:variant>
      <vt:variant>
        <vt:i4>5</vt:i4>
      </vt:variant>
      <vt:variant>
        <vt:lpwstr>http://www.basel.int/</vt:lpwstr>
      </vt:variant>
      <vt:variant>
        <vt:lpwstr/>
      </vt:variant>
      <vt:variant>
        <vt:i4>4915220</vt:i4>
      </vt:variant>
      <vt:variant>
        <vt:i4>477</vt:i4>
      </vt:variant>
      <vt:variant>
        <vt:i4>0</vt:i4>
      </vt:variant>
      <vt:variant>
        <vt:i4>5</vt:i4>
      </vt:variant>
      <vt:variant>
        <vt:lpwstr>http://www.basel.int/</vt:lpwstr>
      </vt:variant>
      <vt:variant>
        <vt:lpwstr/>
      </vt:variant>
      <vt:variant>
        <vt:i4>3342460</vt:i4>
      </vt:variant>
      <vt:variant>
        <vt:i4>474</vt:i4>
      </vt:variant>
      <vt:variant>
        <vt:i4>0</vt:i4>
      </vt:variant>
      <vt:variant>
        <vt:i4>5</vt:i4>
      </vt:variant>
      <vt:variant>
        <vt:lpwstr>http://www.chem.unep.ch/gmn/GuidanceGPM.pdf</vt:lpwstr>
      </vt:variant>
      <vt:variant>
        <vt:lpwstr/>
      </vt:variant>
      <vt:variant>
        <vt:i4>6094848</vt:i4>
      </vt:variant>
      <vt:variant>
        <vt:i4>471</vt:i4>
      </vt:variant>
      <vt:variant>
        <vt:i4>0</vt:i4>
      </vt:variant>
      <vt:variant>
        <vt:i4>5</vt:i4>
      </vt:variant>
      <vt:variant>
        <vt:lpwstr>http://www.basel.int/TheConvention/ConferenceoftheParties/Meetings/COP11/tabid/3256/Default.aspx</vt:lpwstr>
      </vt:variant>
      <vt:variant>
        <vt:lpwstr/>
      </vt:variant>
      <vt:variant>
        <vt:i4>524360</vt:i4>
      </vt:variant>
      <vt:variant>
        <vt:i4>468</vt:i4>
      </vt:variant>
      <vt:variant>
        <vt:i4>0</vt:i4>
      </vt:variant>
      <vt:variant>
        <vt:i4>5</vt:i4>
      </vt:variant>
      <vt:variant>
        <vt:lpwstr>http://chm.pops.int/Implementation/NIPs/Guidance/GuidanceforDevelopingNIP/tabid/3166/Default.aspx</vt:lpwstr>
      </vt:variant>
      <vt:variant>
        <vt:lpwstr/>
      </vt:variant>
      <vt:variant>
        <vt:i4>2752574</vt:i4>
      </vt:variant>
      <vt:variant>
        <vt:i4>465</vt:i4>
      </vt:variant>
      <vt:variant>
        <vt:i4>0</vt:i4>
      </vt:variant>
      <vt:variant>
        <vt:i4>5</vt:i4>
      </vt:variant>
      <vt:variant>
        <vt:lpwstr>http://www.chem.unep.ch/pops/laboratory/default.htm</vt:lpwstr>
      </vt:variant>
      <vt:variant>
        <vt:lpwstr/>
      </vt:variant>
      <vt:variant>
        <vt:i4>786483</vt:i4>
      </vt:variant>
      <vt:variant>
        <vt:i4>462</vt:i4>
      </vt:variant>
      <vt:variant>
        <vt:i4>0</vt:i4>
      </vt:variant>
      <vt:variant>
        <vt:i4>5</vt:i4>
      </vt:variant>
      <vt:variant>
        <vt:lpwstr>http://www.ihpa.info/docs/library/reports/Pops/June2009/DEFSBCLogo_Inciner_180608_.pdf</vt:lpwstr>
      </vt:variant>
      <vt:variant>
        <vt:lpwstr/>
      </vt:variant>
      <vt:variant>
        <vt:i4>4325488</vt:i4>
      </vt:variant>
      <vt:variant>
        <vt:i4>459</vt:i4>
      </vt:variant>
      <vt:variant>
        <vt:i4>0</vt:i4>
      </vt:variant>
      <vt:variant>
        <vt:i4>5</vt:i4>
      </vt:variant>
      <vt:variant>
        <vt:lpwstr>http://ozone.unep.org/Assessment_Panels/TEAP/Reports/Other_Task_Force/TEAP02V3b.pdf</vt:lpwstr>
      </vt:variant>
      <vt:variant>
        <vt:lpwstr/>
      </vt:variant>
      <vt:variant>
        <vt:i4>5832705</vt:i4>
      </vt:variant>
      <vt:variant>
        <vt:i4>456</vt:i4>
      </vt:variant>
      <vt:variant>
        <vt:i4>0</vt:i4>
      </vt:variant>
      <vt:variant>
        <vt:i4>5</vt:i4>
      </vt:variant>
      <vt:variant>
        <vt:lpwstr>http://chm.pops.int/Implementation/PCBs/DocumentsPublications/tabid/665/Default.aspx</vt:lpwstr>
      </vt:variant>
      <vt:variant>
        <vt:lpwstr/>
      </vt:variant>
      <vt:variant>
        <vt:i4>5308419</vt:i4>
      </vt:variant>
      <vt:variant>
        <vt:i4>453</vt:i4>
      </vt:variant>
      <vt:variant>
        <vt:i4>0</vt:i4>
      </vt:variant>
      <vt:variant>
        <vt:i4>5</vt:i4>
      </vt:variant>
      <vt:variant>
        <vt:lpwstr>http://www.chem.unep.ch/</vt:lpwstr>
      </vt:variant>
      <vt:variant>
        <vt:lpwstr/>
      </vt:variant>
      <vt:variant>
        <vt:i4>5308419</vt:i4>
      </vt:variant>
      <vt:variant>
        <vt:i4>450</vt:i4>
      </vt:variant>
      <vt:variant>
        <vt:i4>0</vt:i4>
      </vt:variant>
      <vt:variant>
        <vt:i4>5</vt:i4>
      </vt:variant>
      <vt:variant>
        <vt:lpwstr>http://www.chem.unep.ch/</vt:lpwstr>
      </vt:variant>
      <vt:variant>
        <vt:lpwstr/>
      </vt:variant>
      <vt:variant>
        <vt:i4>4915220</vt:i4>
      </vt:variant>
      <vt:variant>
        <vt:i4>447</vt:i4>
      </vt:variant>
      <vt:variant>
        <vt:i4>0</vt:i4>
      </vt:variant>
      <vt:variant>
        <vt:i4>5</vt:i4>
      </vt:variant>
      <vt:variant>
        <vt:lpwstr>http://www.basel.int/</vt:lpwstr>
      </vt:variant>
      <vt:variant>
        <vt:lpwstr/>
      </vt:variant>
      <vt:variant>
        <vt:i4>4915220</vt:i4>
      </vt:variant>
      <vt:variant>
        <vt:i4>444</vt:i4>
      </vt:variant>
      <vt:variant>
        <vt:i4>0</vt:i4>
      </vt:variant>
      <vt:variant>
        <vt:i4>5</vt:i4>
      </vt:variant>
      <vt:variant>
        <vt:lpwstr>http://www.basel.int/</vt:lpwstr>
      </vt:variant>
      <vt:variant>
        <vt:lpwstr/>
      </vt:variant>
      <vt:variant>
        <vt:i4>4915220</vt:i4>
      </vt:variant>
      <vt:variant>
        <vt:i4>441</vt:i4>
      </vt:variant>
      <vt:variant>
        <vt:i4>0</vt:i4>
      </vt:variant>
      <vt:variant>
        <vt:i4>5</vt:i4>
      </vt:variant>
      <vt:variant>
        <vt:lpwstr>http://www.basel.int/</vt:lpwstr>
      </vt:variant>
      <vt:variant>
        <vt:lpwstr/>
      </vt:variant>
      <vt:variant>
        <vt:i4>5636097</vt:i4>
      </vt:variant>
      <vt:variant>
        <vt:i4>438</vt:i4>
      </vt:variant>
      <vt:variant>
        <vt:i4>0</vt:i4>
      </vt:variant>
      <vt:variant>
        <vt:i4>5</vt:i4>
      </vt:variant>
      <vt:variant>
        <vt:lpwstr>http://www.unece.org/</vt:lpwstr>
      </vt:variant>
      <vt:variant>
        <vt:lpwstr/>
      </vt:variant>
      <vt:variant>
        <vt:i4>6553644</vt:i4>
      </vt:variant>
      <vt:variant>
        <vt:i4>435</vt:i4>
      </vt:variant>
      <vt:variant>
        <vt:i4>0</vt:i4>
      </vt:variant>
      <vt:variant>
        <vt:i4>5</vt:i4>
      </vt:variant>
      <vt:variant>
        <vt:lpwstr>http://www.unece.org/env/pp/treatytext.html</vt:lpwstr>
      </vt:variant>
      <vt:variant>
        <vt:lpwstr/>
      </vt:variant>
      <vt:variant>
        <vt:i4>4522094</vt:i4>
      </vt:variant>
      <vt:variant>
        <vt:i4>432</vt:i4>
      </vt:variant>
      <vt:variant>
        <vt:i4>0</vt:i4>
      </vt:variant>
      <vt:variant>
        <vt:i4>5</vt:i4>
      </vt:variant>
      <vt:variant>
        <vt:lpwstr>http://www.hchforum.com/6th/forum_book/</vt:lpwstr>
      </vt:variant>
      <vt:variant>
        <vt:lpwstr/>
      </vt:variant>
      <vt:variant>
        <vt:i4>5505113</vt:i4>
      </vt:variant>
      <vt:variant>
        <vt:i4>429</vt:i4>
      </vt:variant>
      <vt:variant>
        <vt:i4>0</vt:i4>
      </vt:variant>
      <vt:variant>
        <vt:i4>5</vt:i4>
      </vt:variant>
      <vt:variant>
        <vt:lpwstr>http://www.oecd.org/</vt:lpwstr>
      </vt:variant>
      <vt:variant>
        <vt:lpwstr/>
      </vt:variant>
      <vt:variant>
        <vt:i4>5505113</vt:i4>
      </vt:variant>
      <vt:variant>
        <vt:i4>426</vt:i4>
      </vt:variant>
      <vt:variant>
        <vt:i4>0</vt:i4>
      </vt:variant>
      <vt:variant>
        <vt:i4>5</vt:i4>
      </vt:variant>
      <vt:variant>
        <vt:lpwstr>http://www.oecd.org/</vt:lpwstr>
      </vt:variant>
      <vt:variant>
        <vt:lpwstr/>
      </vt:variant>
      <vt:variant>
        <vt:i4>5505113</vt:i4>
      </vt:variant>
      <vt:variant>
        <vt:i4>423</vt:i4>
      </vt:variant>
      <vt:variant>
        <vt:i4>0</vt:i4>
      </vt:variant>
      <vt:variant>
        <vt:i4>5</vt:i4>
      </vt:variant>
      <vt:variant>
        <vt:lpwstr>http://www.oecd.org/</vt:lpwstr>
      </vt:variant>
      <vt:variant>
        <vt:lpwstr/>
      </vt:variant>
      <vt:variant>
        <vt:i4>6946926</vt:i4>
      </vt:variant>
      <vt:variant>
        <vt:i4>420</vt:i4>
      </vt:variant>
      <vt:variant>
        <vt:i4>0</vt:i4>
      </vt:variant>
      <vt:variant>
        <vt:i4>5</vt:i4>
      </vt:variant>
      <vt:variant>
        <vt:lpwstr>http://www.norden.org/en/publications/order</vt:lpwstr>
      </vt:variant>
      <vt:variant>
        <vt:lpwstr/>
      </vt:variant>
      <vt:variant>
        <vt:i4>2752620</vt:i4>
      </vt:variant>
      <vt:variant>
        <vt:i4>417</vt:i4>
      </vt:variant>
      <vt:variant>
        <vt:i4>0</vt:i4>
      </vt:variant>
      <vt:variant>
        <vt:i4>5</vt:i4>
      </vt:variant>
      <vt:variant>
        <vt:lpwstr>http://www.env.go.jp/en/focus/docs/files/201304-89.pdf</vt:lpwstr>
      </vt:variant>
      <vt:variant>
        <vt:lpwstr/>
      </vt:variant>
      <vt:variant>
        <vt:i4>458752</vt:i4>
      </vt:variant>
      <vt:variant>
        <vt:i4>414</vt:i4>
      </vt:variant>
      <vt:variant>
        <vt:i4>0</vt:i4>
      </vt:variant>
      <vt:variant>
        <vt:i4>5</vt:i4>
      </vt:variant>
      <vt:variant>
        <vt:lpwstr>http://www.env.go.jp/chemi/pops/3rd/mat02.pdf</vt:lpwstr>
      </vt:variant>
      <vt:variant>
        <vt:lpwstr/>
      </vt:variant>
      <vt:variant>
        <vt:i4>4259852</vt:i4>
      </vt:variant>
      <vt:variant>
        <vt:i4>411</vt:i4>
      </vt:variant>
      <vt:variant>
        <vt:i4>0</vt:i4>
      </vt:variant>
      <vt:variant>
        <vt:i4>5</vt:i4>
      </vt:variant>
      <vt:variant>
        <vt:lpwstr>../../../../../../../../looa/Desktop/backup/x. e-binder/www.env.go.jp/en/chemi/pops/eaws.html</vt:lpwstr>
      </vt:variant>
      <vt:variant>
        <vt:lpwstr/>
      </vt:variant>
      <vt:variant>
        <vt:i4>4522094</vt:i4>
      </vt:variant>
      <vt:variant>
        <vt:i4>408</vt:i4>
      </vt:variant>
      <vt:variant>
        <vt:i4>0</vt:i4>
      </vt:variant>
      <vt:variant>
        <vt:i4>5</vt:i4>
      </vt:variant>
      <vt:variant>
        <vt:lpwstr>http://www.hchforum.com/6th/forum_book/</vt:lpwstr>
      </vt:variant>
      <vt:variant>
        <vt:lpwstr/>
      </vt:variant>
      <vt:variant>
        <vt:i4>5111880</vt:i4>
      </vt:variant>
      <vt:variant>
        <vt:i4>405</vt:i4>
      </vt:variant>
      <vt:variant>
        <vt:i4>0</vt:i4>
      </vt:variant>
      <vt:variant>
        <vt:i4>5</vt:i4>
      </vt:variant>
      <vt:variant>
        <vt:lpwstr>http://sawic.environment.gov.za/documents/461.pdf</vt:lpwstr>
      </vt:variant>
      <vt:variant>
        <vt:lpwstr/>
      </vt:variant>
      <vt:variant>
        <vt:i4>7209087</vt:i4>
      </vt:variant>
      <vt:variant>
        <vt:i4>402</vt:i4>
      </vt:variant>
      <vt:variant>
        <vt:i4>0</vt:i4>
      </vt:variant>
      <vt:variant>
        <vt:i4>5</vt:i4>
      </vt:variant>
      <vt:variant>
        <vt:lpwstr>http://www.jesconet.co.jp/eg/facility/hokkaido.html</vt:lpwstr>
      </vt:variant>
      <vt:variant>
        <vt:lpwstr/>
      </vt:variant>
      <vt:variant>
        <vt:i4>4784214</vt:i4>
      </vt:variant>
      <vt:variant>
        <vt:i4>399</vt:i4>
      </vt:variant>
      <vt:variant>
        <vt:i4>0</vt:i4>
      </vt:variant>
      <vt:variant>
        <vt:i4>5</vt:i4>
      </vt:variant>
      <vt:variant>
        <vt:lpwstr>http://www.jesconet.co.jp/eg/facility/tokyo.html</vt:lpwstr>
      </vt:variant>
      <vt:variant>
        <vt:lpwstr/>
      </vt:variant>
      <vt:variant>
        <vt:i4>4653129</vt:i4>
      </vt:variant>
      <vt:variant>
        <vt:i4>396</vt:i4>
      </vt:variant>
      <vt:variant>
        <vt:i4>0</vt:i4>
      </vt:variant>
      <vt:variant>
        <vt:i4>5</vt:i4>
      </vt:variant>
      <vt:variant>
        <vt:lpwstr>http://www.jesconet.co.jp/eg/facility/osaka.html</vt:lpwstr>
      </vt:variant>
      <vt:variant>
        <vt:lpwstr/>
      </vt:variant>
      <vt:variant>
        <vt:i4>851968</vt:i4>
      </vt:variant>
      <vt:variant>
        <vt:i4>393</vt:i4>
      </vt:variant>
      <vt:variant>
        <vt:i4>0</vt:i4>
      </vt:variant>
      <vt:variant>
        <vt:i4>5</vt:i4>
      </vt:variant>
      <vt:variant>
        <vt:lpwstr>http://www.jesconet.co.jp/eg/facility/toyota.html</vt:lpwstr>
      </vt:variant>
      <vt:variant>
        <vt:lpwstr/>
      </vt:variant>
      <vt:variant>
        <vt:i4>1769488</vt:i4>
      </vt:variant>
      <vt:variant>
        <vt:i4>390</vt:i4>
      </vt:variant>
      <vt:variant>
        <vt:i4>0</vt:i4>
      </vt:variant>
      <vt:variant>
        <vt:i4>5</vt:i4>
      </vt:variant>
      <vt:variant>
        <vt:lpwstr>http://www.jesconet.co.jp/eg/facility/kitakyushu.html</vt:lpwstr>
      </vt:variant>
      <vt:variant>
        <vt:lpwstr/>
      </vt:variant>
      <vt:variant>
        <vt:i4>5832797</vt:i4>
      </vt:variant>
      <vt:variant>
        <vt:i4>387</vt:i4>
      </vt:variant>
      <vt:variant>
        <vt:i4>0</vt:i4>
      </vt:variant>
      <vt:variant>
        <vt:i4>5</vt:i4>
      </vt:variant>
      <vt:variant>
        <vt:lpwstr>http://www.inchem.org/pages/hsg.html</vt:lpwstr>
      </vt:variant>
      <vt:variant>
        <vt:lpwstr/>
      </vt:variant>
      <vt:variant>
        <vt:i4>2424928</vt:i4>
      </vt:variant>
      <vt:variant>
        <vt:i4>384</vt:i4>
      </vt:variant>
      <vt:variant>
        <vt:i4>0</vt:i4>
      </vt:variant>
      <vt:variant>
        <vt:i4>5</vt:i4>
      </vt:variant>
      <vt:variant>
        <vt:lpwstr>http://www.ilo.org/</vt:lpwstr>
      </vt:variant>
      <vt:variant>
        <vt:lpwstr/>
      </vt:variant>
      <vt:variant>
        <vt:i4>2424928</vt:i4>
      </vt:variant>
      <vt:variant>
        <vt:i4>381</vt:i4>
      </vt:variant>
      <vt:variant>
        <vt:i4>0</vt:i4>
      </vt:variant>
      <vt:variant>
        <vt:i4>5</vt:i4>
      </vt:variant>
      <vt:variant>
        <vt:lpwstr>http://www.ilo.org/</vt:lpwstr>
      </vt:variant>
      <vt:variant>
        <vt:lpwstr/>
      </vt:variant>
      <vt:variant>
        <vt:i4>3407971</vt:i4>
      </vt:variant>
      <vt:variant>
        <vt:i4>378</vt:i4>
      </vt:variant>
      <vt:variant>
        <vt:i4>0</vt:i4>
      </vt:variant>
      <vt:variant>
        <vt:i4>5</vt:i4>
      </vt:variant>
      <vt:variant>
        <vt:lpwstr>http://www.unece.org/trans/danger/publi/ghs/ghs_welcome_e.html</vt:lpwstr>
      </vt:variant>
      <vt:variant>
        <vt:lpwstr/>
      </vt:variant>
      <vt:variant>
        <vt:i4>5046367</vt:i4>
      </vt:variant>
      <vt:variant>
        <vt:i4>375</vt:i4>
      </vt:variant>
      <vt:variant>
        <vt:i4>0</vt:i4>
      </vt:variant>
      <vt:variant>
        <vt:i4>5</vt:i4>
      </vt:variant>
      <vt:variant>
        <vt:lpwstr>http://pops.gpa.unep.org/</vt:lpwstr>
      </vt:variant>
      <vt:variant>
        <vt:lpwstr/>
      </vt:variant>
      <vt:variant>
        <vt:i4>3997733</vt:i4>
      </vt:variant>
      <vt:variant>
        <vt:i4>372</vt:i4>
      </vt:variant>
      <vt:variant>
        <vt:i4>0</vt:i4>
      </vt:variant>
      <vt:variant>
        <vt:i4>5</vt:i4>
      </vt:variant>
      <vt:variant>
        <vt:lpwstr>http://www.bmub.bund.de/fileadmin/bmu-import/files/english/pdf/application/pdf/muellverbrennung_dioxin_en.pdf</vt:lpwstr>
      </vt:variant>
      <vt:variant>
        <vt:lpwstr/>
      </vt:variant>
      <vt:variant>
        <vt:i4>8257652</vt:i4>
      </vt:variant>
      <vt:variant>
        <vt:i4>369</vt:i4>
      </vt:variant>
      <vt:variant>
        <vt:i4>0</vt:i4>
      </vt:variant>
      <vt:variant>
        <vt:i4>5</vt:i4>
      </vt:variant>
      <vt:variant>
        <vt:lpwstr>http://www.umweltbundesamt.de/publikationen/identification-of-potentially-pop-containing-wastes</vt:lpwstr>
      </vt:variant>
      <vt:variant>
        <vt:lpwstr/>
      </vt:variant>
      <vt:variant>
        <vt:i4>7536762</vt:i4>
      </vt:variant>
      <vt:variant>
        <vt:i4>366</vt:i4>
      </vt:variant>
      <vt:variant>
        <vt:i4>0</vt:i4>
      </vt:variant>
      <vt:variant>
        <vt:i4>5</vt:i4>
      </vt:variant>
      <vt:variant>
        <vt:lpwstr>http://www.dioxindb.de/index-e.html</vt:lpwstr>
      </vt:variant>
      <vt:variant>
        <vt:lpwstr/>
      </vt:variant>
      <vt:variant>
        <vt:i4>2228298</vt:i4>
      </vt:variant>
      <vt:variant>
        <vt:i4>363</vt:i4>
      </vt:variant>
      <vt:variant>
        <vt:i4>0</vt:i4>
      </vt:variant>
      <vt:variant>
        <vt:i4>5</vt:i4>
      </vt:variant>
      <vt:variant>
        <vt:lpwstr>http://www.frtr.gov/matrix2/top_page.html</vt:lpwstr>
      </vt:variant>
      <vt:variant>
        <vt:lpwstr/>
      </vt:variant>
      <vt:variant>
        <vt:i4>5373963</vt:i4>
      </vt:variant>
      <vt:variant>
        <vt:i4>360</vt:i4>
      </vt:variant>
      <vt:variant>
        <vt:i4>0</vt:i4>
      </vt:variant>
      <vt:variant>
        <vt:i4>5</vt:i4>
      </vt:variant>
      <vt:variant>
        <vt:lpwstr>http://ec.europa.eu/environment/waste/studies/pdf/POP_Waste_2010.pdf</vt:lpwstr>
      </vt:variant>
      <vt:variant>
        <vt:lpwstr/>
      </vt:variant>
      <vt:variant>
        <vt:i4>2293854</vt:i4>
      </vt:variant>
      <vt:variant>
        <vt:i4>357</vt:i4>
      </vt:variant>
      <vt:variant>
        <vt:i4>0</vt:i4>
      </vt:variant>
      <vt:variant>
        <vt:i4>5</vt:i4>
      </vt:variant>
      <vt:variant>
        <vt:lpwstr>http://eippcb.jrc.ec.europa.eu/reference/BREF/IS_Adopted_03_2012.pdf</vt:lpwstr>
      </vt:variant>
      <vt:variant>
        <vt:lpwstr/>
      </vt:variant>
      <vt:variant>
        <vt:i4>1769492</vt:i4>
      </vt:variant>
      <vt:variant>
        <vt:i4>354</vt:i4>
      </vt:variant>
      <vt:variant>
        <vt:i4>0</vt:i4>
      </vt:variant>
      <vt:variant>
        <vt:i4>5</vt:i4>
      </vt:variant>
      <vt:variant>
        <vt:lpwstr>http://eippcb.jrc.ec.europa.eu/reference/nfm.html</vt:lpwstr>
      </vt:variant>
      <vt:variant>
        <vt:lpwstr/>
      </vt:variant>
      <vt:variant>
        <vt:i4>4063329</vt:i4>
      </vt:variant>
      <vt:variant>
        <vt:i4>351</vt:i4>
      </vt:variant>
      <vt:variant>
        <vt:i4>0</vt:i4>
      </vt:variant>
      <vt:variant>
        <vt:i4>5</vt:i4>
      </vt:variant>
      <vt:variant>
        <vt:lpwstr>http://www.epa.gov/</vt:lpwstr>
      </vt:variant>
      <vt:variant>
        <vt:lpwstr/>
      </vt:variant>
      <vt:variant>
        <vt:i4>4063329</vt:i4>
      </vt:variant>
      <vt:variant>
        <vt:i4>348</vt:i4>
      </vt:variant>
      <vt:variant>
        <vt:i4>0</vt:i4>
      </vt:variant>
      <vt:variant>
        <vt:i4>5</vt:i4>
      </vt:variant>
      <vt:variant>
        <vt:lpwstr>http://www.epa.gov/</vt:lpwstr>
      </vt:variant>
      <vt:variant>
        <vt:lpwstr/>
      </vt:variant>
      <vt:variant>
        <vt:i4>7012475</vt:i4>
      </vt:variant>
      <vt:variant>
        <vt:i4>345</vt:i4>
      </vt:variant>
      <vt:variant>
        <vt:i4>0</vt:i4>
      </vt:variant>
      <vt:variant>
        <vt:i4>5</vt:i4>
      </vt:variant>
      <vt:variant>
        <vt:lpwstr>http://www.mst.dk/publications/</vt:lpwstr>
      </vt:variant>
      <vt:variant>
        <vt:lpwstr/>
      </vt:variant>
      <vt:variant>
        <vt:i4>7864367</vt:i4>
      </vt:variant>
      <vt:variant>
        <vt:i4>342</vt:i4>
      </vt:variant>
      <vt:variant>
        <vt:i4>0</vt:i4>
      </vt:variant>
      <vt:variant>
        <vt:i4>5</vt:i4>
      </vt:variant>
      <vt:variant>
        <vt:lpwstr>http://www.deh.gov.au/</vt:lpwstr>
      </vt:variant>
      <vt:variant>
        <vt:lpwstr/>
      </vt:variant>
      <vt:variant>
        <vt:i4>6946869</vt:i4>
      </vt:variant>
      <vt:variant>
        <vt:i4>339</vt:i4>
      </vt:variant>
      <vt:variant>
        <vt:i4>0</vt:i4>
      </vt:variant>
      <vt:variant>
        <vt:i4>5</vt:i4>
      </vt:variant>
      <vt:variant>
        <vt:lpwstr>http://www.ccme.ca/</vt:lpwstr>
      </vt:variant>
      <vt:variant>
        <vt:lpwstr/>
      </vt:variant>
      <vt:variant>
        <vt:i4>6946869</vt:i4>
      </vt:variant>
      <vt:variant>
        <vt:i4>336</vt:i4>
      </vt:variant>
      <vt:variant>
        <vt:i4>0</vt:i4>
      </vt:variant>
      <vt:variant>
        <vt:i4>5</vt:i4>
      </vt:variant>
      <vt:variant>
        <vt:lpwstr>http://www.ccme.ca/</vt:lpwstr>
      </vt:variant>
      <vt:variant>
        <vt:lpwstr/>
      </vt:variant>
      <vt:variant>
        <vt:i4>5898315</vt:i4>
      </vt:variant>
      <vt:variant>
        <vt:i4>333</vt:i4>
      </vt:variant>
      <vt:variant>
        <vt:i4>0</vt:i4>
      </vt:variant>
      <vt:variant>
        <vt:i4>5</vt:i4>
      </vt:variant>
      <vt:variant>
        <vt:lpwstr>http://www.atsdr.cdc.gov/</vt:lpwstr>
      </vt:variant>
      <vt:variant>
        <vt:lpwstr/>
      </vt:variant>
      <vt:variant>
        <vt:i4>5767177</vt:i4>
      </vt:variant>
      <vt:variant>
        <vt:i4>330</vt:i4>
      </vt:variant>
      <vt:variant>
        <vt:i4>0</vt:i4>
      </vt:variant>
      <vt:variant>
        <vt:i4>5</vt:i4>
      </vt:variant>
      <vt:variant>
        <vt:lpwstr>http://www.pic.int/TheConvention/Overview/TextoftheConvention/tabid/1048/language/en-US/Default.aspx</vt:lpwstr>
      </vt:variant>
      <vt:variant>
        <vt:lpwstr/>
      </vt:variant>
      <vt:variant>
        <vt:i4>3670112</vt:i4>
      </vt:variant>
      <vt:variant>
        <vt:i4>327</vt:i4>
      </vt:variant>
      <vt:variant>
        <vt:i4>0</vt:i4>
      </vt:variant>
      <vt:variant>
        <vt:i4>5</vt:i4>
      </vt:variant>
      <vt:variant>
        <vt:lpwstr>http://www.oecd.org/env/waste/30654501.pdf</vt:lpwstr>
      </vt:variant>
      <vt:variant>
        <vt:lpwstr/>
      </vt:variant>
      <vt:variant>
        <vt:i4>5046286</vt:i4>
      </vt:variant>
      <vt:variant>
        <vt:i4>324</vt:i4>
      </vt:variant>
      <vt:variant>
        <vt:i4>0</vt:i4>
      </vt:variant>
      <vt:variant>
        <vt:i4>5</vt:i4>
      </vt:variant>
      <vt:variant>
        <vt:lpwstr>http://www2.unitar.org/cwm/publications/cbl/synergy/pdf/cat3/UNEP_regional_seas/convention_waigani/convention_waigani.pdf</vt:lpwstr>
      </vt:variant>
      <vt:variant>
        <vt:lpwstr/>
      </vt:variant>
      <vt:variant>
        <vt:i4>5832720</vt:i4>
      </vt:variant>
      <vt:variant>
        <vt:i4>321</vt:i4>
      </vt:variant>
      <vt:variant>
        <vt:i4>0</vt:i4>
      </vt:variant>
      <vt:variant>
        <vt:i4>5</vt:i4>
      </vt:variant>
      <vt:variant>
        <vt:lpwstr>http://www.unep.org/delc/BamakoConvention</vt:lpwstr>
      </vt:variant>
      <vt:variant>
        <vt:lpwstr/>
      </vt:variant>
      <vt:variant>
        <vt:i4>5505087</vt:i4>
      </vt:variant>
      <vt:variant>
        <vt:i4>318</vt:i4>
      </vt:variant>
      <vt:variant>
        <vt:i4>0</vt:i4>
      </vt:variant>
      <vt:variant>
        <vt:i4>5</vt:i4>
      </vt:variant>
      <vt:variant>
        <vt:lpwstr>https://treaties.un.org/pages/ViewDetails.aspx?src=TREATY&amp;mtdsg_no=XXVII-13&amp;chapter=27&amp;lang=en</vt:lpwstr>
      </vt:variant>
      <vt:variant>
        <vt:lpwstr/>
      </vt:variant>
      <vt:variant>
        <vt:i4>4587645</vt:i4>
      </vt:variant>
      <vt:variant>
        <vt:i4>315</vt:i4>
      </vt:variant>
      <vt:variant>
        <vt:i4>0</vt:i4>
      </vt:variant>
      <vt:variant>
        <vt:i4>5</vt:i4>
      </vt:variant>
      <vt:variant>
        <vt:lpwstr>http://www.unece.org/env/lrtap/pops_h1.html</vt:lpwstr>
      </vt:variant>
      <vt:variant>
        <vt:lpwstr/>
      </vt:variant>
      <vt:variant>
        <vt:i4>5046306</vt:i4>
      </vt:variant>
      <vt:variant>
        <vt:i4>312</vt:i4>
      </vt:variant>
      <vt:variant>
        <vt:i4>0</vt:i4>
      </vt:variant>
      <vt:variant>
        <vt:i4>5</vt:i4>
      </vt:variant>
      <vt:variant>
        <vt:lpwstr>http://140.194.76.129/publications/eng-manuals/EM_1110-1-4007_sec/EM_1110-1-4007.pdf</vt:lpwstr>
      </vt:variant>
      <vt:variant>
        <vt:lpwstr/>
      </vt:variant>
      <vt:variant>
        <vt:i4>1835075</vt:i4>
      </vt:variant>
      <vt:variant>
        <vt:i4>309</vt:i4>
      </vt:variant>
      <vt:variant>
        <vt:i4>0</vt:i4>
      </vt:variant>
      <vt:variant>
        <vt:i4>5</vt:i4>
      </vt:variant>
      <vt:variant>
        <vt:lpwstr>http://www.epa.gov/superfund/cleanup/rdra.htm</vt:lpwstr>
      </vt:variant>
      <vt:variant>
        <vt:lpwstr/>
      </vt:variant>
      <vt:variant>
        <vt:i4>5177347</vt:i4>
      </vt:variant>
      <vt:variant>
        <vt:i4>306</vt:i4>
      </vt:variant>
      <vt:variant>
        <vt:i4>0</vt:i4>
      </vt:variant>
      <vt:variant>
        <vt:i4>5</vt:i4>
      </vt:variant>
      <vt:variant>
        <vt:lpwstr>http://www.epa.gov/superfund/policy/remedy/sfremedy/rifs.htm</vt:lpwstr>
      </vt:variant>
      <vt:variant>
        <vt:lpwstr/>
      </vt:variant>
      <vt:variant>
        <vt:i4>2031694</vt:i4>
      </vt:variant>
      <vt:variant>
        <vt:i4>303</vt:i4>
      </vt:variant>
      <vt:variant>
        <vt:i4>0</vt:i4>
      </vt:variant>
      <vt:variant>
        <vt:i4>5</vt:i4>
      </vt:variant>
      <vt:variant>
        <vt:lpwstr>http://www.epa.gov/superfund/cleanup/pasi.htm</vt:lpwstr>
      </vt:variant>
      <vt:variant>
        <vt:lpwstr/>
      </vt:variant>
      <vt:variant>
        <vt:i4>8323101</vt:i4>
      </vt:variant>
      <vt:variant>
        <vt:i4>300</vt:i4>
      </vt:variant>
      <vt:variant>
        <vt:i4>0</vt:i4>
      </vt:variant>
      <vt:variant>
        <vt:i4>5</vt:i4>
      </vt:variant>
      <vt:variant>
        <vt:lpwstr>http://www.epa.gov/oswer/riskassessment/risk_superfund.htm</vt:lpwstr>
      </vt:variant>
      <vt:variant>
        <vt:lpwstr/>
      </vt:variant>
      <vt:variant>
        <vt:i4>6160470</vt:i4>
      </vt:variant>
      <vt:variant>
        <vt:i4>297</vt:i4>
      </vt:variant>
      <vt:variant>
        <vt:i4>0</vt:i4>
      </vt:variant>
      <vt:variant>
        <vt:i4>5</vt:i4>
      </vt:variant>
      <vt:variant>
        <vt:lpwstr>http://www.epa.gov/superfund/</vt:lpwstr>
      </vt:variant>
      <vt:variant>
        <vt:lpwstr/>
      </vt:variant>
      <vt:variant>
        <vt:i4>2228298</vt:i4>
      </vt:variant>
      <vt:variant>
        <vt:i4>294</vt:i4>
      </vt:variant>
      <vt:variant>
        <vt:i4>0</vt:i4>
      </vt:variant>
      <vt:variant>
        <vt:i4>5</vt:i4>
      </vt:variant>
      <vt:variant>
        <vt:lpwstr>http://www.frtr.gov/matrix2/top_page.html</vt:lpwstr>
      </vt:variant>
      <vt:variant>
        <vt:lpwstr/>
      </vt:variant>
      <vt:variant>
        <vt:i4>2752621</vt:i4>
      </vt:variant>
      <vt:variant>
        <vt:i4>291</vt:i4>
      </vt:variant>
      <vt:variant>
        <vt:i4>0</vt:i4>
      </vt:variant>
      <vt:variant>
        <vt:i4>5</vt:i4>
      </vt:variant>
      <vt:variant>
        <vt:lpwstr>http://www.fao.org/</vt:lpwstr>
      </vt:variant>
      <vt:variant>
        <vt:lpwstr/>
      </vt:variant>
      <vt:variant>
        <vt:i4>6946869</vt:i4>
      </vt:variant>
      <vt:variant>
        <vt:i4>288</vt:i4>
      </vt:variant>
      <vt:variant>
        <vt:i4>0</vt:i4>
      </vt:variant>
      <vt:variant>
        <vt:i4>5</vt:i4>
      </vt:variant>
      <vt:variant>
        <vt:lpwstr>http://www.ccme.ca/</vt:lpwstr>
      </vt:variant>
      <vt:variant>
        <vt:lpwstr/>
      </vt:variant>
      <vt:variant>
        <vt:i4>983069</vt:i4>
      </vt:variant>
      <vt:variant>
        <vt:i4>285</vt:i4>
      </vt:variant>
      <vt:variant>
        <vt:i4>0</vt:i4>
      </vt:variant>
      <vt:variant>
        <vt:i4>5</vt:i4>
      </vt:variant>
      <vt:variant>
        <vt:lpwstr>http://www.berzelius.de/</vt:lpwstr>
      </vt:variant>
      <vt:variant>
        <vt:lpwstr/>
      </vt:variant>
      <vt:variant>
        <vt:i4>917573</vt:i4>
      </vt:variant>
      <vt:variant>
        <vt:i4>282</vt:i4>
      </vt:variant>
      <vt:variant>
        <vt:i4>0</vt:i4>
      </vt:variant>
      <vt:variant>
        <vt:i4>5</vt:i4>
      </vt:variant>
      <vt:variant>
        <vt:lpwstr>http://www.befesa-steel.com/</vt:lpwstr>
      </vt:variant>
      <vt:variant>
        <vt:lpwstr/>
      </vt:variant>
      <vt:variant>
        <vt:i4>7864367</vt:i4>
      </vt:variant>
      <vt:variant>
        <vt:i4>279</vt:i4>
      </vt:variant>
      <vt:variant>
        <vt:i4>0</vt:i4>
      </vt:variant>
      <vt:variant>
        <vt:i4>5</vt:i4>
      </vt:variant>
      <vt:variant>
        <vt:lpwstr>http://www.lucchini.it/</vt:lpwstr>
      </vt:variant>
      <vt:variant>
        <vt:lpwstr/>
      </vt:variant>
      <vt:variant>
        <vt:i4>5046301</vt:i4>
      </vt:variant>
      <vt:variant>
        <vt:i4>276</vt:i4>
      </vt:variant>
      <vt:variant>
        <vt:i4>0</vt:i4>
      </vt:variant>
      <vt:variant>
        <vt:i4>5</vt:i4>
      </vt:variant>
      <vt:variant>
        <vt:lpwstr>http://www.paulwurth.com/</vt:lpwstr>
      </vt:variant>
      <vt:variant>
        <vt:lpwstr/>
      </vt:variant>
      <vt:variant>
        <vt:i4>5701710</vt:i4>
      </vt:variant>
      <vt:variant>
        <vt:i4>273</vt:i4>
      </vt:variant>
      <vt:variant>
        <vt:i4>0</vt:i4>
      </vt:variant>
      <vt:variant>
        <vt:i4>5</vt:i4>
      </vt:variant>
      <vt:variant>
        <vt:lpwstr>http://www.thyssenkrupp.com/</vt:lpwstr>
      </vt:variant>
      <vt:variant>
        <vt:lpwstr/>
      </vt:variant>
      <vt:variant>
        <vt:i4>3997805</vt:i4>
      </vt:variant>
      <vt:variant>
        <vt:i4>270</vt:i4>
      </vt:variant>
      <vt:variant>
        <vt:i4>0</vt:i4>
      </vt:variant>
      <vt:variant>
        <vt:i4>5</vt:i4>
      </vt:variant>
      <vt:variant>
        <vt:lpwstr>http://www.dk-duisburg.de/</vt:lpwstr>
      </vt:variant>
      <vt:variant>
        <vt:lpwstr/>
      </vt:variant>
      <vt:variant>
        <vt:i4>2752574</vt:i4>
      </vt:variant>
      <vt:variant>
        <vt:i4>267</vt:i4>
      </vt:variant>
      <vt:variant>
        <vt:i4>0</vt:i4>
      </vt:variant>
      <vt:variant>
        <vt:i4>5</vt:i4>
      </vt:variant>
      <vt:variant>
        <vt:lpwstr>http://www.chem.unep.ch/pops/laboratory/default.htm</vt:lpwstr>
      </vt:variant>
      <vt:variant>
        <vt:lpwstr/>
      </vt:variant>
      <vt:variant>
        <vt:i4>5570620</vt:i4>
      </vt:variant>
      <vt:variant>
        <vt:i4>15</vt:i4>
      </vt:variant>
      <vt:variant>
        <vt:i4>0</vt:i4>
      </vt:variant>
      <vt:variant>
        <vt:i4>5</vt:i4>
      </vt:variant>
      <vt:variant>
        <vt:lpwstr>http://www.synbra.com/en/39/187/raw_materials.aspx</vt:lpwstr>
      </vt:variant>
      <vt:variant>
        <vt:lpwstr/>
      </vt:variant>
      <vt:variant>
        <vt:i4>983106</vt:i4>
      </vt:variant>
      <vt:variant>
        <vt:i4>12</vt:i4>
      </vt:variant>
      <vt:variant>
        <vt:i4>0</vt:i4>
      </vt:variant>
      <vt:variant>
        <vt:i4>5</vt:i4>
      </vt:variant>
      <vt:variant>
        <vt:lpwstr>http://www.crl-freiburg.eu/dioxin/bioanalytical.html</vt:lpwstr>
      </vt:variant>
      <vt:variant>
        <vt:lpwstr/>
      </vt:variant>
      <vt:variant>
        <vt:i4>4784183</vt:i4>
      </vt:variant>
      <vt:variant>
        <vt:i4>9</vt:i4>
      </vt:variant>
      <vt:variant>
        <vt:i4>0</vt:i4>
      </vt:variant>
      <vt:variant>
        <vt:i4>5</vt:i4>
      </vt:variant>
      <vt:variant>
        <vt:lpwstr>http://www.dexsil.com/products/detail.php?product_id=13</vt:lpwstr>
      </vt:variant>
      <vt:variant>
        <vt:lpwstr/>
      </vt:variant>
      <vt:variant>
        <vt:i4>3539002</vt:i4>
      </vt:variant>
      <vt:variant>
        <vt:i4>6</vt:i4>
      </vt:variant>
      <vt:variant>
        <vt:i4>0</vt:i4>
      </vt:variant>
      <vt:variant>
        <vt:i4>5</vt:i4>
      </vt:variant>
      <vt:variant>
        <vt:lpwstr>http://www.dexsil.com/products/</vt:lpwstr>
      </vt:variant>
      <vt:variant>
        <vt:lpwstr/>
      </vt:variant>
      <vt:variant>
        <vt:i4>2031633</vt:i4>
      </vt:variant>
      <vt:variant>
        <vt:i4>3</vt:i4>
      </vt:variant>
      <vt:variant>
        <vt:i4>0</vt:i4>
      </vt:variant>
      <vt:variant>
        <vt:i4>5</vt:i4>
      </vt:variant>
      <vt:variant>
        <vt:lpwstr>http://chm.pops.int/Implementation/NIPs/Guidance/tabid/2882/Default.aspx</vt:lpwstr>
      </vt:variant>
      <vt:variant>
        <vt:lpwstr/>
      </vt:variant>
      <vt:variant>
        <vt:i4>5374027</vt:i4>
      </vt:variant>
      <vt:variant>
        <vt:i4>0</vt:i4>
      </vt:variant>
      <vt:variant>
        <vt:i4>0</vt:i4>
      </vt:variant>
      <vt:variant>
        <vt:i4>5</vt:i4>
      </vt:variant>
      <vt:variant>
        <vt:lpwstr>http://chm.pops.int/Implementation/BATandBEP/Guidance/tabid/3636/Default.aspx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Seppälä Timo</dc:creator>
  <cp:lastModifiedBy>EU+MS</cp:lastModifiedBy>
  <cp:revision>8</cp:revision>
  <cp:lastPrinted>2017-07-11T15:00:00Z</cp:lastPrinted>
  <dcterms:created xsi:type="dcterms:W3CDTF">2018-04-04T14:17:00Z</dcterms:created>
  <dcterms:modified xsi:type="dcterms:W3CDTF">2018-04-07T10:45:00Z</dcterms:modified>
</cp:coreProperties>
</file>