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85D8B" w14:textId="77777777" w:rsidR="00415878" w:rsidRPr="00F14075" w:rsidRDefault="00415878" w:rsidP="00415878">
      <w:pPr>
        <w:pStyle w:val="AATitle2"/>
        <w:keepNext w:val="0"/>
        <w:keepLines w:val="0"/>
        <w:tabs>
          <w:tab w:val="clear" w:pos="1247"/>
          <w:tab w:val="clear" w:pos="1814"/>
          <w:tab w:val="clear" w:pos="2381"/>
          <w:tab w:val="clear" w:pos="2948"/>
          <w:tab w:val="clear" w:pos="3515"/>
        </w:tabs>
        <w:spacing w:before="320"/>
        <w:ind w:left="1247" w:right="-92"/>
        <w:rPr>
          <w:sz w:val="28"/>
        </w:rPr>
      </w:pPr>
      <w:r w:rsidRPr="00F14075">
        <w:rPr>
          <w:sz w:val="28"/>
        </w:rPr>
        <w:t>Technical guidelines</w:t>
      </w:r>
    </w:p>
    <w:p w14:paraId="6F8F1336" w14:textId="77777777" w:rsidR="00A33DF2" w:rsidRDefault="007C7852" w:rsidP="00A73364">
      <w:pPr>
        <w:pStyle w:val="AATitle2"/>
        <w:keepNext w:val="0"/>
        <w:keepLines w:val="0"/>
        <w:tabs>
          <w:tab w:val="clear" w:pos="1247"/>
          <w:tab w:val="clear" w:pos="1814"/>
          <w:tab w:val="clear" w:pos="2381"/>
          <w:tab w:val="clear" w:pos="2948"/>
          <w:tab w:val="clear" w:pos="3515"/>
        </w:tabs>
        <w:spacing w:before="240"/>
        <w:ind w:left="1253" w:right="-86"/>
        <w:rPr>
          <w:sz w:val="24"/>
          <w:szCs w:val="24"/>
        </w:rPr>
      </w:pPr>
      <w:r w:rsidRPr="007C7852">
        <w:rPr>
          <w:sz w:val="24"/>
          <w:szCs w:val="24"/>
        </w:rPr>
        <w:t xml:space="preserve">Technical guidelines on the environmentally sound management of wastes containing or contaminated with unintentionally produced polychlorinated </w:t>
      </w:r>
      <w:proofErr w:type="spellStart"/>
      <w:r w:rsidRPr="007C7852">
        <w:rPr>
          <w:sz w:val="24"/>
          <w:szCs w:val="24"/>
        </w:rPr>
        <w:t>dibenzo</w:t>
      </w:r>
      <w:proofErr w:type="spellEnd"/>
      <w:r w:rsidRPr="007C7852">
        <w:rPr>
          <w:sz w:val="24"/>
          <w:szCs w:val="24"/>
        </w:rPr>
        <w:t>-</w:t>
      </w:r>
      <w:r w:rsidRPr="007A53FD">
        <w:rPr>
          <w:i/>
          <w:sz w:val="24"/>
          <w:szCs w:val="24"/>
        </w:rPr>
        <w:t>p</w:t>
      </w:r>
      <w:r w:rsidRPr="007C7852">
        <w:rPr>
          <w:sz w:val="24"/>
          <w:szCs w:val="24"/>
        </w:rPr>
        <w:t xml:space="preserve">-dioxins, polychlorinated dibenzofurans, </w:t>
      </w:r>
      <w:proofErr w:type="spellStart"/>
      <w:r w:rsidRPr="007C7852">
        <w:rPr>
          <w:sz w:val="24"/>
          <w:szCs w:val="24"/>
        </w:rPr>
        <w:t>hexachlorobenzene</w:t>
      </w:r>
      <w:proofErr w:type="spellEnd"/>
      <w:r w:rsidRPr="007C7852">
        <w:rPr>
          <w:sz w:val="24"/>
          <w:szCs w:val="24"/>
        </w:rPr>
        <w:t xml:space="preserve">, polychlorinated biphenyls, </w:t>
      </w:r>
      <w:proofErr w:type="spellStart"/>
      <w:r w:rsidRPr="007C7852">
        <w:rPr>
          <w:sz w:val="24"/>
          <w:szCs w:val="24"/>
        </w:rPr>
        <w:t>pentachlorobenzene</w:t>
      </w:r>
      <w:proofErr w:type="spellEnd"/>
      <w:ins w:id="0" w:author="Author">
        <w:r w:rsidR="00487C2F">
          <w:rPr>
            <w:sz w:val="24"/>
            <w:szCs w:val="24"/>
          </w:rPr>
          <w:t>,</w:t>
        </w:r>
      </w:ins>
      <w:r w:rsidRPr="007C7852">
        <w:rPr>
          <w:sz w:val="24"/>
          <w:szCs w:val="24"/>
        </w:rPr>
        <w:t xml:space="preserve"> </w:t>
      </w:r>
      <w:del w:id="1" w:author="Author">
        <w:r w:rsidRPr="007C7852" w:rsidDel="00487C2F">
          <w:rPr>
            <w:sz w:val="24"/>
            <w:szCs w:val="24"/>
          </w:rPr>
          <w:delText xml:space="preserve">or </w:delText>
        </w:r>
      </w:del>
      <w:r w:rsidRPr="007C7852">
        <w:rPr>
          <w:sz w:val="24"/>
          <w:szCs w:val="24"/>
        </w:rPr>
        <w:t xml:space="preserve">polychlorinated </w:t>
      </w:r>
      <w:proofErr w:type="spellStart"/>
      <w:r w:rsidRPr="007C7852">
        <w:rPr>
          <w:sz w:val="24"/>
          <w:szCs w:val="24"/>
        </w:rPr>
        <w:t>naphthalenes</w:t>
      </w:r>
      <w:proofErr w:type="spellEnd"/>
      <w:ins w:id="2" w:author="Author">
        <w:r w:rsidR="00487C2F">
          <w:rPr>
            <w:sz w:val="24"/>
            <w:szCs w:val="24"/>
          </w:rPr>
          <w:t xml:space="preserve"> or </w:t>
        </w:r>
        <w:proofErr w:type="spellStart"/>
        <w:r w:rsidR="00487C2F">
          <w:rPr>
            <w:sz w:val="24"/>
            <w:szCs w:val="24"/>
          </w:rPr>
          <w:t>hexachlorobutadiene</w:t>
        </w:r>
      </w:ins>
      <w:proofErr w:type="spellEnd"/>
    </w:p>
    <w:p w14:paraId="7C1D694E" w14:textId="774CE9D2" w:rsidR="0062475D" w:rsidRPr="0062475D" w:rsidRDefault="00054E1F" w:rsidP="0062475D">
      <w:pPr>
        <w:pStyle w:val="AATitle2"/>
        <w:keepNext w:val="0"/>
        <w:keepLines w:val="0"/>
        <w:tabs>
          <w:tab w:val="clear" w:pos="1247"/>
          <w:tab w:val="clear" w:pos="1814"/>
          <w:tab w:val="clear" w:pos="2381"/>
          <w:tab w:val="clear" w:pos="2948"/>
          <w:tab w:val="clear" w:pos="3515"/>
        </w:tabs>
        <w:spacing w:before="240"/>
        <w:ind w:left="1253" w:right="-86"/>
        <w:rPr>
          <w:ins w:id="3" w:author="Author"/>
          <w:lang w:val="en-US"/>
        </w:rPr>
      </w:pPr>
      <w:ins w:id="4" w:author="Author">
        <w:r>
          <w:rPr>
            <w:sz w:val="24"/>
            <w:szCs w:val="24"/>
          </w:rPr>
          <w:t xml:space="preserve">  </w:t>
        </w:r>
      </w:ins>
      <w:r w:rsidR="007C7852">
        <w:rPr>
          <w:sz w:val="24"/>
          <w:szCs w:val="24"/>
        </w:rPr>
        <w:br/>
      </w:r>
      <w:ins w:id="5" w:author="Author">
        <w:r w:rsidR="001D5219">
          <w:rPr>
            <w:lang w:val="en-US"/>
          </w:rPr>
          <w:t>EU+MS General Comments</w:t>
        </w:r>
      </w:ins>
    </w:p>
    <w:p w14:paraId="0F5DC3C9" w14:textId="77777777" w:rsidR="0062475D" w:rsidRPr="0062475D" w:rsidRDefault="0062475D" w:rsidP="0062475D">
      <w:pPr>
        <w:suppressAutoHyphens/>
        <w:spacing w:before="240" w:after="120" w:line="240" w:lineRule="auto"/>
        <w:ind w:left="1253" w:right="-86"/>
        <w:rPr>
          <w:ins w:id="6" w:author="Author"/>
          <w:rFonts w:ascii="Times New Roman" w:eastAsia="Times New Roman" w:hAnsi="Times New Roman"/>
          <w:sz w:val="20"/>
          <w:szCs w:val="20"/>
          <w:lang w:val="en-US"/>
        </w:rPr>
      </w:pPr>
      <w:ins w:id="7" w:author="Author">
        <w:r w:rsidRPr="0062475D">
          <w:rPr>
            <w:rFonts w:ascii="Times New Roman" w:eastAsia="Times New Roman" w:hAnsi="Times New Roman"/>
            <w:sz w:val="20"/>
            <w:szCs w:val="20"/>
            <w:lang w:val="en-US"/>
          </w:rPr>
          <w:t xml:space="preserve">We would like to thank for preparing this draft and for taking into account our comments. We have a few comments related to updating and a few editorial comments which are shown in revision mode </w:t>
        </w:r>
        <w:r w:rsidRPr="0062475D">
          <w:rPr>
            <w:rFonts w:ascii="Times New Roman" w:eastAsia="Times New Roman" w:hAnsi="Times New Roman"/>
            <w:sz w:val="20"/>
            <w:szCs w:val="20"/>
            <w:highlight w:val="yellow"/>
            <w:lang w:val="en-US"/>
          </w:rPr>
          <w:t>and highlighted in yellow.</w:t>
        </w:r>
      </w:ins>
    </w:p>
    <w:p w14:paraId="7412A5DD" w14:textId="7888407B" w:rsidR="0028502F" w:rsidRPr="0028502F" w:rsidRDefault="0028502F" w:rsidP="00A73364">
      <w:pPr>
        <w:pStyle w:val="AATitle2"/>
        <w:keepNext w:val="0"/>
        <w:keepLines w:val="0"/>
        <w:tabs>
          <w:tab w:val="clear" w:pos="1247"/>
          <w:tab w:val="clear" w:pos="1814"/>
          <w:tab w:val="clear" w:pos="2381"/>
          <w:tab w:val="clear" w:pos="2948"/>
          <w:tab w:val="clear" w:pos="3515"/>
        </w:tabs>
        <w:spacing w:before="240"/>
        <w:ind w:left="1253" w:right="-86"/>
        <w:rPr>
          <w:lang w:val="en-US"/>
        </w:rPr>
      </w:pPr>
    </w:p>
    <w:p w14:paraId="0A7208AC" w14:textId="77777777" w:rsidR="00415878" w:rsidRPr="00415878" w:rsidRDefault="00415878" w:rsidP="00415878">
      <w:pPr>
        <w:pStyle w:val="ZZAnxheader"/>
        <w:rPr>
          <w:lang w:val="en-GB"/>
        </w:rPr>
      </w:pPr>
    </w:p>
    <w:p w14:paraId="53C36BDA" w14:textId="77777777" w:rsidR="00562E58" w:rsidRPr="008D1C88" w:rsidRDefault="00562E58" w:rsidP="008D1C88">
      <w:pPr>
        <w:pStyle w:val="ZZAnxheader"/>
      </w:pPr>
      <w:r>
        <w:br w:type="page"/>
      </w:r>
      <w:r w:rsidRPr="008D1C88">
        <w:lastRenderedPageBreak/>
        <w:t>Annex</w:t>
      </w:r>
    </w:p>
    <w:p w14:paraId="0B0D5AF9" w14:textId="77777777" w:rsidR="00562E58" w:rsidRPr="008D1C88" w:rsidRDefault="00415878" w:rsidP="00B27856">
      <w:pPr>
        <w:pStyle w:val="AATitle2"/>
        <w:keepNext w:val="0"/>
        <w:keepLines w:val="0"/>
        <w:tabs>
          <w:tab w:val="clear" w:pos="1247"/>
          <w:tab w:val="clear" w:pos="1814"/>
          <w:tab w:val="clear" w:pos="2381"/>
          <w:tab w:val="clear" w:pos="2948"/>
          <w:tab w:val="clear" w:pos="3515"/>
        </w:tabs>
        <w:spacing w:before="360"/>
        <w:ind w:left="1247" w:right="-92"/>
        <w:rPr>
          <w:sz w:val="28"/>
        </w:rPr>
      </w:pPr>
      <w:r>
        <w:rPr>
          <w:sz w:val="28"/>
        </w:rPr>
        <w:t>T</w:t>
      </w:r>
      <w:r w:rsidR="00562E58" w:rsidRPr="008D1C88">
        <w:rPr>
          <w:sz w:val="28"/>
        </w:rPr>
        <w:t xml:space="preserve">echnical guidelines on the environmentally sound management of wastes containing or contaminated with unintentionally produced polychlorinated </w:t>
      </w:r>
      <w:proofErr w:type="spellStart"/>
      <w:r w:rsidR="00562E58" w:rsidRPr="008D1C88">
        <w:rPr>
          <w:sz w:val="28"/>
        </w:rPr>
        <w:t>dibenzo</w:t>
      </w:r>
      <w:proofErr w:type="spellEnd"/>
      <w:r w:rsidR="00562E58" w:rsidRPr="008D1C88">
        <w:rPr>
          <w:sz w:val="28"/>
        </w:rPr>
        <w:t>-</w:t>
      </w:r>
      <w:r w:rsidR="00562E58" w:rsidRPr="008D1C88">
        <w:rPr>
          <w:i/>
          <w:sz w:val="28"/>
        </w:rPr>
        <w:t>p</w:t>
      </w:r>
      <w:r w:rsidR="00562E58" w:rsidRPr="008D1C88">
        <w:rPr>
          <w:sz w:val="28"/>
        </w:rPr>
        <w:t xml:space="preserve">-dioxins, polychlorinated dibenzofurans, </w:t>
      </w:r>
      <w:proofErr w:type="spellStart"/>
      <w:r w:rsidR="00562E58" w:rsidRPr="008D1C88">
        <w:rPr>
          <w:sz w:val="28"/>
        </w:rPr>
        <w:t>hexachlorobenzene</w:t>
      </w:r>
      <w:proofErr w:type="spellEnd"/>
      <w:r w:rsidR="00562E58" w:rsidRPr="008D1C88">
        <w:rPr>
          <w:sz w:val="28"/>
        </w:rPr>
        <w:t>, polychlorinated biphenyls</w:t>
      </w:r>
      <w:r w:rsidR="0018749E">
        <w:rPr>
          <w:sz w:val="28"/>
        </w:rPr>
        <w:t>,</w:t>
      </w:r>
      <w:r w:rsidR="00F13E05" w:rsidRPr="008D1C88">
        <w:rPr>
          <w:sz w:val="28"/>
        </w:rPr>
        <w:t xml:space="preserve"> </w:t>
      </w:r>
      <w:proofErr w:type="spellStart"/>
      <w:r w:rsidR="00562E58" w:rsidRPr="008D1C88">
        <w:rPr>
          <w:sz w:val="28"/>
        </w:rPr>
        <w:t>pentachlorobenzene</w:t>
      </w:r>
      <w:proofErr w:type="spellEnd"/>
      <w:del w:id="8" w:author="Author">
        <w:r w:rsidR="00F13E05" w:rsidRPr="008D1C88" w:rsidDel="00487C2F">
          <w:rPr>
            <w:sz w:val="28"/>
          </w:rPr>
          <w:delText xml:space="preserve"> </w:delText>
        </w:r>
        <w:r w:rsidR="008D1C88" w:rsidDel="00487C2F">
          <w:rPr>
            <w:sz w:val="28"/>
          </w:rPr>
          <w:delText xml:space="preserve">or </w:delText>
        </w:r>
        <w:r w:rsidR="008D1C88" w:rsidRPr="000F6818" w:rsidDel="00487C2F">
          <w:rPr>
            <w:sz w:val="28"/>
            <w:szCs w:val="28"/>
          </w:rPr>
          <w:delText>polychlorinated naphthalenes</w:delText>
        </w:r>
      </w:del>
      <w:ins w:id="9" w:author="Author">
        <w:r w:rsidR="00487C2F">
          <w:rPr>
            <w:sz w:val="28"/>
          </w:rPr>
          <w:t xml:space="preserve">, polychlorinated </w:t>
        </w:r>
        <w:proofErr w:type="spellStart"/>
        <w:r w:rsidR="00487C2F">
          <w:rPr>
            <w:sz w:val="28"/>
          </w:rPr>
          <w:t>naphthalenes</w:t>
        </w:r>
        <w:proofErr w:type="spellEnd"/>
        <w:r w:rsidR="00487C2F">
          <w:rPr>
            <w:sz w:val="28"/>
          </w:rPr>
          <w:t xml:space="preserve"> or </w:t>
        </w:r>
        <w:proofErr w:type="spellStart"/>
        <w:r w:rsidR="00487C2F">
          <w:rPr>
            <w:sz w:val="28"/>
          </w:rPr>
          <w:t>hexachlorobutadiene</w:t>
        </w:r>
      </w:ins>
      <w:proofErr w:type="spellEnd"/>
    </w:p>
    <w:p w14:paraId="1A67AE98" w14:textId="09924DAF" w:rsidR="00562E58" w:rsidRPr="008D1C88" w:rsidRDefault="00D82ADC" w:rsidP="00B27856">
      <w:pPr>
        <w:pStyle w:val="CH2"/>
        <w:spacing w:before="240"/>
        <w:ind w:firstLine="29"/>
      </w:pPr>
      <w:ins w:id="10" w:author="Author">
        <w:r>
          <w:rPr>
            <w:bCs/>
          </w:rPr>
          <w:t xml:space="preserve">Updated </w:t>
        </w:r>
      </w:ins>
      <w:del w:id="11" w:author="Author">
        <w:r w:rsidR="00DC5802" w:rsidDel="00D82ADC">
          <w:rPr>
            <w:bCs/>
          </w:rPr>
          <w:delText>Revised final</w:delText>
        </w:r>
      </w:del>
      <w:r w:rsidR="00DC5802">
        <w:rPr>
          <w:bCs/>
        </w:rPr>
        <w:t xml:space="preserve"> version (</w:t>
      </w:r>
      <w:ins w:id="12" w:author="Author">
        <w:del w:id="13" w:author="Author">
          <w:r w:rsidDel="00756DBD">
            <w:rPr>
              <w:bCs/>
            </w:rPr>
            <w:delText>1</w:delText>
          </w:r>
        </w:del>
      </w:ins>
      <w:del w:id="14" w:author="Author">
        <w:r w:rsidR="00045553" w:rsidDel="00756DBD">
          <w:rPr>
            <w:bCs/>
          </w:rPr>
          <w:delText xml:space="preserve">5 </w:delText>
        </w:r>
      </w:del>
      <w:ins w:id="15" w:author="Author">
        <w:del w:id="16" w:author="Author">
          <w:r w:rsidDel="00756DBD">
            <w:rPr>
              <w:bCs/>
            </w:rPr>
            <w:delText>December</w:delText>
          </w:r>
        </w:del>
      </w:ins>
      <w:del w:id="17" w:author="Author">
        <w:r w:rsidR="00DC5802" w:rsidDel="00756DBD">
          <w:rPr>
            <w:bCs/>
          </w:rPr>
          <w:delText>May 2017</w:delText>
        </w:r>
      </w:del>
      <w:ins w:id="18" w:author="Author">
        <w:r w:rsidR="00756DBD">
          <w:rPr>
            <w:bCs/>
          </w:rPr>
          <w:t>3 March 2017</w:t>
        </w:r>
      </w:ins>
      <w:r w:rsidR="00DC5802">
        <w:rPr>
          <w:bCs/>
        </w:rPr>
        <w:t>)</w:t>
      </w:r>
    </w:p>
    <w:p w14:paraId="16A1B02C" w14:textId="77777777" w:rsidR="00562E58" w:rsidRPr="008D1C88" w:rsidRDefault="00562E58" w:rsidP="008D1C88">
      <w:pPr>
        <w:pStyle w:val="Normal-pool"/>
      </w:pPr>
    </w:p>
    <w:p w14:paraId="53F04F3E" w14:textId="77777777" w:rsidR="008D1C88" w:rsidRPr="004D7564" w:rsidRDefault="00562E58" w:rsidP="00CC0BFC">
      <w:pPr>
        <w:pStyle w:val="CH1"/>
      </w:pPr>
      <w:r w:rsidRPr="008D1C88">
        <w:tab/>
      </w:r>
    </w:p>
    <w:p w14:paraId="451CCD66" w14:textId="77777777" w:rsidR="00470FCA" w:rsidRPr="008D1C88" w:rsidRDefault="00562E58" w:rsidP="008D1C88">
      <w:pPr>
        <w:pStyle w:val="ZZAnxheader"/>
        <w:ind w:left="171" w:firstLine="1247"/>
        <w:rPr>
          <w:b w:val="0"/>
          <w:lang w:val="en-US"/>
        </w:rPr>
      </w:pPr>
      <w:r w:rsidRPr="008D1C88">
        <w:br w:type="page"/>
      </w:r>
      <w:commentRangeStart w:id="19"/>
      <w:r w:rsidR="00271D14" w:rsidRPr="008D1C88">
        <w:rPr>
          <w:lang w:val="en-US"/>
        </w:rPr>
        <w:lastRenderedPageBreak/>
        <w:t>Co</w:t>
      </w:r>
      <w:r w:rsidR="00470FCA" w:rsidRPr="008D1C88">
        <w:rPr>
          <w:lang w:val="en-US"/>
        </w:rPr>
        <w:t xml:space="preserve">ntents </w:t>
      </w:r>
      <w:bookmarkStart w:id="20" w:name="_Toc52131778"/>
      <w:commentRangeEnd w:id="19"/>
      <w:r w:rsidR="00B058CC">
        <w:rPr>
          <w:rStyle w:val="CommentReference"/>
          <w:b w:val="0"/>
          <w:bCs w:val="0"/>
          <w:lang w:val="en-GB"/>
        </w:rPr>
        <w:commentReference w:id="19"/>
      </w:r>
    </w:p>
    <w:p w14:paraId="7D008DA7" w14:textId="77777777" w:rsidR="00360F8A" w:rsidRPr="00DA54EA" w:rsidRDefault="00470FCA">
      <w:pPr>
        <w:pStyle w:val="TOCHeading1"/>
        <w:tabs>
          <w:tab w:val="right" w:leader="dot" w:pos="9356"/>
        </w:tabs>
        <w:spacing w:before="240"/>
        <w:ind w:left="1418" w:right="474"/>
        <w:rPr>
          <w:rFonts w:ascii="Times New Roman" w:hAnsi="Times New Roman"/>
          <w:b w:val="0"/>
          <w:color w:val="auto"/>
          <w:sz w:val="20"/>
          <w:szCs w:val="20"/>
        </w:rPr>
      </w:pPr>
      <w:r w:rsidRPr="00470FCA">
        <w:rPr>
          <w:rFonts w:ascii="Times New Roman" w:hAnsi="Times New Roman"/>
          <w:color w:val="000000"/>
          <w:sz w:val="20"/>
          <w:szCs w:val="20"/>
        </w:rPr>
        <w:t>Abbreviations and acronyms</w:t>
      </w:r>
      <w:r w:rsidRPr="00470FCA">
        <w:rPr>
          <w:rFonts w:ascii="Times New Roman" w:hAnsi="Times New Roman"/>
          <w:color w:val="000000"/>
          <w:sz w:val="20"/>
          <w:szCs w:val="20"/>
        </w:rPr>
        <w:tab/>
        <w:t>5</w:t>
      </w:r>
    </w:p>
    <w:p w14:paraId="19474A70" w14:textId="77777777" w:rsidR="00ED29B1" w:rsidRPr="008D1C88" w:rsidRDefault="00470FCA" w:rsidP="008D1C88">
      <w:pPr>
        <w:pStyle w:val="TOC2"/>
        <w:tabs>
          <w:tab w:val="clear" w:pos="2280"/>
          <w:tab w:val="left" w:pos="1843"/>
        </w:tabs>
        <w:ind w:left="1418" w:firstLine="0"/>
        <w:rPr>
          <w:b/>
          <w:color w:val="000000"/>
        </w:rPr>
      </w:pPr>
      <w:r w:rsidRPr="008D1C88">
        <w:rPr>
          <w:b/>
          <w:color w:val="000000"/>
        </w:rPr>
        <w:t>Units of measurement</w:t>
      </w:r>
      <w:r w:rsidR="00A5311A" w:rsidRPr="008D1C88">
        <w:rPr>
          <w:b/>
          <w:color w:val="000000"/>
        </w:rPr>
        <w:tab/>
        <w:t>5</w:t>
      </w:r>
      <w:r w:rsidR="0028502F" w:rsidRPr="00470FCA">
        <w:rPr>
          <w:rFonts w:ascii="Cambria" w:eastAsia="Calibri" w:hAnsi="Cambria"/>
          <w:b/>
          <w:color w:val="365F91"/>
        </w:rPr>
        <w:fldChar w:fldCharType="begin"/>
      </w:r>
      <w:r w:rsidRPr="008D1C88">
        <w:instrText xml:space="preserve"> TOC \h \z \t "Anx head,1,Anx subhead,1,CH1,1,CH2,2,CH3,3,CH4,4" </w:instrText>
      </w:r>
      <w:r w:rsidR="0028502F" w:rsidRPr="00470FCA">
        <w:rPr>
          <w:rFonts w:ascii="Cambria" w:eastAsia="Calibri" w:hAnsi="Cambria"/>
          <w:b/>
          <w:color w:val="365F91"/>
        </w:rPr>
        <w:fldChar w:fldCharType="separate"/>
      </w:r>
    </w:p>
    <w:p w14:paraId="5EFF6D72" w14:textId="77777777" w:rsidR="00ED29B1" w:rsidRPr="00ED29B1" w:rsidRDefault="00F447B0">
      <w:pPr>
        <w:pStyle w:val="TOC1"/>
        <w:tabs>
          <w:tab w:val="left" w:pos="1843"/>
        </w:tabs>
        <w:rPr>
          <w:rFonts w:eastAsiaTheme="minorEastAsia"/>
          <w:b w:val="0"/>
          <w:bCs w:val="0"/>
          <w:sz w:val="20"/>
          <w:szCs w:val="20"/>
          <w:lang w:eastAsia="zh-CN"/>
        </w:rPr>
      </w:pPr>
      <w:hyperlink w:anchor="_Toc446849364" w:history="1">
        <w:r w:rsidR="00ED29B1" w:rsidRPr="00ED29B1">
          <w:rPr>
            <w:rStyle w:val="Hyperlink"/>
            <w:sz w:val="20"/>
            <w:szCs w:val="20"/>
          </w:rPr>
          <w:t>I.</w:t>
        </w:r>
        <w:r w:rsidR="00ED29B1" w:rsidRPr="00ED29B1">
          <w:rPr>
            <w:rFonts w:eastAsiaTheme="minorEastAsia"/>
            <w:b w:val="0"/>
            <w:bCs w:val="0"/>
            <w:sz w:val="20"/>
            <w:szCs w:val="20"/>
            <w:lang w:eastAsia="zh-CN"/>
          </w:rPr>
          <w:tab/>
        </w:r>
        <w:r w:rsidR="00ED29B1" w:rsidRPr="00ED29B1">
          <w:rPr>
            <w:rStyle w:val="Hyperlink"/>
            <w:sz w:val="20"/>
            <w:szCs w:val="20"/>
          </w:rPr>
          <w:t>Introduction</w:t>
        </w:r>
        <w:r w:rsidR="00ED29B1" w:rsidRPr="00ED29B1">
          <w:rPr>
            <w:webHidden/>
            <w:sz w:val="20"/>
            <w:szCs w:val="20"/>
          </w:rPr>
          <w:tab/>
        </w:r>
        <w:r w:rsidR="0028502F" w:rsidRPr="00ED29B1">
          <w:rPr>
            <w:webHidden/>
            <w:sz w:val="20"/>
            <w:szCs w:val="20"/>
          </w:rPr>
          <w:fldChar w:fldCharType="begin"/>
        </w:r>
        <w:r w:rsidR="00ED29B1" w:rsidRPr="00ED29B1">
          <w:rPr>
            <w:webHidden/>
            <w:sz w:val="20"/>
            <w:szCs w:val="20"/>
          </w:rPr>
          <w:instrText xml:space="preserve"> PAGEREF _Toc446849364 \h </w:instrText>
        </w:r>
        <w:r w:rsidR="0028502F" w:rsidRPr="00ED29B1">
          <w:rPr>
            <w:webHidden/>
            <w:sz w:val="20"/>
            <w:szCs w:val="20"/>
          </w:rPr>
        </w:r>
        <w:r w:rsidR="0028502F" w:rsidRPr="00ED29B1">
          <w:rPr>
            <w:webHidden/>
            <w:sz w:val="20"/>
            <w:szCs w:val="20"/>
          </w:rPr>
          <w:fldChar w:fldCharType="separate"/>
        </w:r>
        <w:r w:rsidR="00D31831">
          <w:rPr>
            <w:webHidden/>
            <w:sz w:val="20"/>
            <w:szCs w:val="20"/>
          </w:rPr>
          <w:t>6</w:t>
        </w:r>
        <w:r w:rsidR="0028502F" w:rsidRPr="00ED29B1">
          <w:rPr>
            <w:webHidden/>
            <w:sz w:val="20"/>
            <w:szCs w:val="20"/>
          </w:rPr>
          <w:fldChar w:fldCharType="end"/>
        </w:r>
      </w:hyperlink>
    </w:p>
    <w:p w14:paraId="0816A88D" w14:textId="77777777" w:rsidR="00ED29B1" w:rsidRPr="00ED29B1" w:rsidRDefault="00F447B0">
      <w:pPr>
        <w:pStyle w:val="TOC2"/>
        <w:rPr>
          <w:rFonts w:eastAsiaTheme="minorEastAsia"/>
          <w:szCs w:val="20"/>
          <w:lang w:val="en-US" w:eastAsia="zh-CN"/>
        </w:rPr>
      </w:pPr>
      <w:hyperlink w:anchor="_Toc446849365" w:history="1">
        <w:r w:rsidR="00ED29B1" w:rsidRPr="00ED29B1">
          <w:rPr>
            <w:rStyle w:val="Hyperlink"/>
            <w:szCs w:val="20"/>
          </w:rPr>
          <w:t>A.</w:t>
        </w:r>
        <w:r w:rsidR="00ED29B1" w:rsidRPr="00ED29B1">
          <w:rPr>
            <w:rFonts w:eastAsiaTheme="minorEastAsia"/>
            <w:szCs w:val="20"/>
            <w:lang w:val="en-US" w:eastAsia="zh-CN"/>
          </w:rPr>
          <w:tab/>
        </w:r>
        <w:r w:rsidR="00ED29B1" w:rsidRPr="00ED29B1">
          <w:rPr>
            <w:rStyle w:val="Hyperlink"/>
            <w:szCs w:val="20"/>
          </w:rPr>
          <w:t>Scope</w:t>
        </w:r>
        <w:r w:rsidR="00ED29B1" w:rsidRPr="00ED29B1">
          <w:rPr>
            <w:webHidden/>
            <w:szCs w:val="20"/>
          </w:rPr>
          <w:tab/>
        </w:r>
        <w:r w:rsidR="0028502F" w:rsidRPr="00ED29B1">
          <w:rPr>
            <w:webHidden/>
            <w:szCs w:val="20"/>
          </w:rPr>
          <w:fldChar w:fldCharType="begin"/>
        </w:r>
        <w:r w:rsidR="00ED29B1" w:rsidRPr="00ED29B1">
          <w:rPr>
            <w:webHidden/>
            <w:szCs w:val="20"/>
          </w:rPr>
          <w:instrText xml:space="preserve"> PAGEREF _Toc446849365 \h </w:instrText>
        </w:r>
        <w:r w:rsidR="0028502F" w:rsidRPr="00ED29B1">
          <w:rPr>
            <w:webHidden/>
            <w:szCs w:val="20"/>
          </w:rPr>
        </w:r>
        <w:r w:rsidR="0028502F" w:rsidRPr="00ED29B1">
          <w:rPr>
            <w:webHidden/>
            <w:szCs w:val="20"/>
          </w:rPr>
          <w:fldChar w:fldCharType="separate"/>
        </w:r>
        <w:r w:rsidR="00D31831">
          <w:rPr>
            <w:webHidden/>
            <w:szCs w:val="20"/>
          </w:rPr>
          <w:t>6</w:t>
        </w:r>
        <w:r w:rsidR="0028502F" w:rsidRPr="00ED29B1">
          <w:rPr>
            <w:webHidden/>
            <w:szCs w:val="20"/>
          </w:rPr>
          <w:fldChar w:fldCharType="end"/>
        </w:r>
      </w:hyperlink>
    </w:p>
    <w:p w14:paraId="684CDF8B" w14:textId="77777777" w:rsidR="00ED29B1" w:rsidRPr="00ED29B1" w:rsidRDefault="00F447B0">
      <w:pPr>
        <w:pStyle w:val="TOC2"/>
        <w:rPr>
          <w:rFonts w:eastAsiaTheme="minorEastAsia"/>
          <w:szCs w:val="20"/>
          <w:lang w:val="en-US" w:eastAsia="zh-CN"/>
        </w:rPr>
      </w:pPr>
      <w:hyperlink w:anchor="_Toc446849366" w:history="1">
        <w:r w:rsidR="00ED29B1" w:rsidRPr="00ED29B1">
          <w:rPr>
            <w:rStyle w:val="Hyperlink"/>
            <w:szCs w:val="20"/>
          </w:rPr>
          <w:t>B.</w:t>
        </w:r>
        <w:r w:rsidR="00ED29B1" w:rsidRPr="00ED29B1">
          <w:rPr>
            <w:rFonts w:eastAsiaTheme="minorEastAsia"/>
            <w:szCs w:val="20"/>
            <w:lang w:val="en-US" w:eastAsia="zh-CN"/>
          </w:rPr>
          <w:tab/>
        </w:r>
        <w:r w:rsidR="00ED29B1" w:rsidRPr="00ED29B1">
          <w:rPr>
            <w:rStyle w:val="Hyperlink"/>
            <w:szCs w:val="20"/>
          </w:rPr>
          <w:t>Description, production and wastes</w:t>
        </w:r>
        <w:r w:rsidR="00ED29B1" w:rsidRPr="00ED29B1">
          <w:rPr>
            <w:webHidden/>
            <w:szCs w:val="20"/>
          </w:rPr>
          <w:tab/>
        </w:r>
        <w:r w:rsidR="0028502F" w:rsidRPr="00ED29B1">
          <w:rPr>
            <w:webHidden/>
            <w:szCs w:val="20"/>
          </w:rPr>
          <w:fldChar w:fldCharType="begin"/>
        </w:r>
        <w:r w:rsidR="00ED29B1" w:rsidRPr="00ED29B1">
          <w:rPr>
            <w:webHidden/>
            <w:szCs w:val="20"/>
          </w:rPr>
          <w:instrText xml:space="preserve"> PAGEREF _Toc446849366 \h </w:instrText>
        </w:r>
        <w:r w:rsidR="0028502F" w:rsidRPr="00ED29B1">
          <w:rPr>
            <w:webHidden/>
            <w:szCs w:val="20"/>
          </w:rPr>
        </w:r>
        <w:r w:rsidR="0028502F" w:rsidRPr="00ED29B1">
          <w:rPr>
            <w:webHidden/>
            <w:szCs w:val="20"/>
          </w:rPr>
          <w:fldChar w:fldCharType="separate"/>
        </w:r>
        <w:r w:rsidR="00D31831">
          <w:rPr>
            <w:webHidden/>
            <w:szCs w:val="20"/>
          </w:rPr>
          <w:t>7</w:t>
        </w:r>
        <w:r w:rsidR="0028502F" w:rsidRPr="00ED29B1">
          <w:rPr>
            <w:webHidden/>
            <w:szCs w:val="20"/>
          </w:rPr>
          <w:fldChar w:fldCharType="end"/>
        </w:r>
      </w:hyperlink>
    </w:p>
    <w:p w14:paraId="6828CBC8" w14:textId="77777777" w:rsidR="00ED29B1" w:rsidRPr="00ED29B1" w:rsidRDefault="00F447B0">
      <w:pPr>
        <w:pStyle w:val="TOC3"/>
        <w:rPr>
          <w:rFonts w:eastAsiaTheme="minorEastAsia"/>
          <w:lang w:val="en-US" w:eastAsia="zh-CN"/>
        </w:rPr>
      </w:pPr>
      <w:hyperlink w:anchor="_Toc446849367" w:history="1">
        <w:r w:rsidR="00ED29B1" w:rsidRPr="00ED29B1">
          <w:rPr>
            <w:rStyle w:val="Hyperlink"/>
          </w:rPr>
          <w:t>1.</w:t>
        </w:r>
        <w:r w:rsidR="00ED29B1" w:rsidRPr="00ED29B1">
          <w:rPr>
            <w:rFonts w:eastAsiaTheme="minorEastAsia"/>
            <w:lang w:val="en-US" w:eastAsia="zh-CN"/>
          </w:rPr>
          <w:tab/>
        </w:r>
        <w:r w:rsidR="00ED29B1" w:rsidRPr="00ED29B1">
          <w:rPr>
            <w:rStyle w:val="Hyperlink"/>
          </w:rPr>
          <w:t>Description</w:t>
        </w:r>
        <w:r w:rsidR="00ED29B1" w:rsidRPr="00ED29B1">
          <w:rPr>
            <w:webHidden/>
          </w:rPr>
          <w:tab/>
        </w:r>
        <w:r w:rsidR="0028502F" w:rsidRPr="00ED29B1">
          <w:rPr>
            <w:webHidden/>
          </w:rPr>
          <w:fldChar w:fldCharType="begin"/>
        </w:r>
        <w:r w:rsidR="00ED29B1" w:rsidRPr="00ED29B1">
          <w:rPr>
            <w:webHidden/>
          </w:rPr>
          <w:instrText xml:space="preserve"> PAGEREF _Toc446849367 \h </w:instrText>
        </w:r>
        <w:r w:rsidR="0028502F" w:rsidRPr="00ED29B1">
          <w:rPr>
            <w:webHidden/>
          </w:rPr>
        </w:r>
        <w:r w:rsidR="0028502F" w:rsidRPr="00ED29B1">
          <w:rPr>
            <w:webHidden/>
          </w:rPr>
          <w:fldChar w:fldCharType="separate"/>
        </w:r>
        <w:r w:rsidR="00D31831">
          <w:rPr>
            <w:webHidden/>
          </w:rPr>
          <w:t>7</w:t>
        </w:r>
        <w:r w:rsidR="0028502F" w:rsidRPr="00ED29B1">
          <w:rPr>
            <w:webHidden/>
          </w:rPr>
          <w:fldChar w:fldCharType="end"/>
        </w:r>
      </w:hyperlink>
    </w:p>
    <w:p w14:paraId="001EB444" w14:textId="77777777" w:rsidR="00ED29B1" w:rsidRPr="00ED29B1" w:rsidRDefault="00F447B0" w:rsidP="005448AA">
      <w:pPr>
        <w:pStyle w:val="TOC4"/>
        <w:rPr>
          <w:rFonts w:eastAsiaTheme="minorEastAsia"/>
          <w:lang w:val="en-US" w:eastAsia="zh-CN"/>
        </w:rPr>
      </w:pPr>
      <w:hyperlink w:anchor="_Toc446849368" w:history="1">
        <w:r w:rsidR="00ED29B1" w:rsidRPr="00ED29B1">
          <w:rPr>
            <w:rStyle w:val="Hyperlink"/>
          </w:rPr>
          <w:t>(a)</w:t>
        </w:r>
        <w:r w:rsidR="00ED29B1" w:rsidRPr="00ED29B1">
          <w:rPr>
            <w:rFonts w:eastAsiaTheme="minorEastAsia"/>
            <w:lang w:val="en-US" w:eastAsia="zh-CN"/>
          </w:rPr>
          <w:tab/>
        </w:r>
        <w:r w:rsidR="00ED29B1" w:rsidRPr="00ED29B1">
          <w:rPr>
            <w:rStyle w:val="Hyperlink"/>
          </w:rPr>
          <w:t>PCDD and PCDF</w:t>
        </w:r>
        <w:r w:rsidR="00ED29B1" w:rsidRPr="00ED29B1">
          <w:rPr>
            <w:webHidden/>
          </w:rPr>
          <w:tab/>
        </w:r>
        <w:r w:rsidR="0028502F" w:rsidRPr="00ED29B1">
          <w:rPr>
            <w:webHidden/>
          </w:rPr>
          <w:fldChar w:fldCharType="begin"/>
        </w:r>
        <w:r w:rsidR="00ED29B1" w:rsidRPr="00ED29B1">
          <w:rPr>
            <w:webHidden/>
          </w:rPr>
          <w:instrText xml:space="preserve"> PAGEREF _Toc446849368 \h </w:instrText>
        </w:r>
        <w:r w:rsidR="0028502F" w:rsidRPr="00ED29B1">
          <w:rPr>
            <w:webHidden/>
          </w:rPr>
        </w:r>
        <w:r w:rsidR="0028502F" w:rsidRPr="00ED29B1">
          <w:rPr>
            <w:webHidden/>
          </w:rPr>
          <w:fldChar w:fldCharType="separate"/>
        </w:r>
        <w:r w:rsidR="00D31831">
          <w:rPr>
            <w:webHidden/>
          </w:rPr>
          <w:t>7</w:t>
        </w:r>
        <w:r w:rsidR="0028502F" w:rsidRPr="00ED29B1">
          <w:rPr>
            <w:webHidden/>
          </w:rPr>
          <w:fldChar w:fldCharType="end"/>
        </w:r>
      </w:hyperlink>
    </w:p>
    <w:p w14:paraId="34F64ACD" w14:textId="77777777" w:rsidR="00ED29B1" w:rsidRPr="00ED29B1" w:rsidRDefault="00F447B0" w:rsidP="005448AA">
      <w:pPr>
        <w:pStyle w:val="TOC4"/>
        <w:rPr>
          <w:rFonts w:eastAsiaTheme="minorEastAsia"/>
          <w:lang w:val="en-US" w:eastAsia="zh-CN"/>
        </w:rPr>
      </w:pPr>
      <w:hyperlink w:anchor="_Toc446849369" w:history="1">
        <w:r w:rsidR="00ED29B1" w:rsidRPr="00ED29B1">
          <w:rPr>
            <w:rStyle w:val="Hyperlink"/>
          </w:rPr>
          <w:t>(b)</w:t>
        </w:r>
        <w:r w:rsidR="00ED29B1" w:rsidRPr="00ED29B1">
          <w:rPr>
            <w:rFonts w:eastAsiaTheme="minorEastAsia"/>
            <w:lang w:val="en-US" w:eastAsia="zh-CN"/>
          </w:rPr>
          <w:tab/>
        </w:r>
        <w:r w:rsidR="00ED29B1" w:rsidRPr="00ED29B1">
          <w:rPr>
            <w:rStyle w:val="Hyperlink"/>
          </w:rPr>
          <w:t>PCB</w:t>
        </w:r>
        <w:r w:rsidR="00ED29B1" w:rsidRPr="00ED29B1">
          <w:rPr>
            <w:webHidden/>
          </w:rPr>
          <w:tab/>
        </w:r>
        <w:r w:rsidR="0028502F" w:rsidRPr="00ED29B1">
          <w:rPr>
            <w:webHidden/>
          </w:rPr>
          <w:fldChar w:fldCharType="begin"/>
        </w:r>
        <w:r w:rsidR="00ED29B1" w:rsidRPr="00ED29B1">
          <w:rPr>
            <w:webHidden/>
          </w:rPr>
          <w:instrText xml:space="preserve"> PAGEREF _Toc446849369 \h </w:instrText>
        </w:r>
        <w:r w:rsidR="0028502F" w:rsidRPr="00ED29B1">
          <w:rPr>
            <w:webHidden/>
          </w:rPr>
        </w:r>
        <w:r w:rsidR="0028502F" w:rsidRPr="00ED29B1">
          <w:rPr>
            <w:webHidden/>
          </w:rPr>
          <w:fldChar w:fldCharType="separate"/>
        </w:r>
        <w:r w:rsidR="00D31831">
          <w:rPr>
            <w:webHidden/>
          </w:rPr>
          <w:t>8</w:t>
        </w:r>
        <w:r w:rsidR="0028502F" w:rsidRPr="00ED29B1">
          <w:rPr>
            <w:webHidden/>
          </w:rPr>
          <w:fldChar w:fldCharType="end"/>
        </w:r>
      </w:hyperlink>
    </w:p>
    <w:p w14:paraId="67A079DB" w14:textId="77777777" w:rsidR="00ED29B1" w:rsidRPr="00ED29B1" w:rsidRDefault="00F447B0" w:rsidP="005448AA">
      <w:pPr>
        <w:pStyle w:val="TOC4"/>
        <w:rPr>
          <w:rFonts w:eastAsiaTheme="minorEastAsia"/>
          <w:lang w:val="en-US" w:eastAsia="zh-CN"/>
        </w:rPr>
      </w:pPr>
      <w:hyperlink w:anchor="_Toc446849370" w:history="1">
        <w:r w:rsidR="00ED29B1" w:rsidRPr="00ED29B1">
          <w:rPr>
            <w:rStyle w:val="Hyperlink"/>
          </w:rPr>
          <w:t>(c)</w:t>
        </w:r>
        <w:r w:rsidR="00ED29B1" w:rsidRPr="00ED29B1">
          <w:rPr>
            <w:rFonts w:eastAsiaTheme="minorEastAsia"/>
            <w:lang w:val="en-US" w:eastAsia="zh-CN"/>
          </w:rPr>
          <w:tab/>
        </w:r>
        <w:r w:rsidR="00ED29B1" w:rsidRPr="00ED29B1">
          <w:rPr>
            <w:rStyle w:val="Hyperlink"/>
          </w:rPr>
          <w:t>HCB</w:t>
        </w:r>
        <w:r w:rsidR="00ED29B1" w:rsidRPr="00ED29B1">
          <w:rPr>
            <w:webHidden/>
          </w:rPr>
          <w:tab/>
        </w:r>
        <w:r w:rsidR="0028502F" w:rsidRPr="00ED29B1">
          <w:rPr>
            <w:webHidden/>
          </w:rPr>
          <w:fldChar w:fldCharType="begin"/>
        </w:r>
        <w:r w:rsidR="00ED29B1" w:rsidRPr="00ED29B1">
          <w:rPr>
            <w:webHidden/>
          </w:rPr>
          <w:instrText xml:space="preserve"> PAGEREF _Toc446849370 \h </w:instrText>
        </w:r>
        <w:r w:rsidR="0028502F" w:rsidRPr="00ED29B1">
          <w:rPr>
            <w:webHidden/>
          </w:rPr>
        </w:r>
        <w:r w:rsidR="0028502F" w:rsidRPr="00ED29B1">
          <w:rPr>
            <w:webHidden/>
          </w:rPr>
          <w:fldChar w:fldCharType="separate"/>
        </w:r>
        <w:r w:rsidR="00D31831">
          <w:rPr>
            <w:webHidden/>
          </w:rPr>
          <w:t>8</w:t>
        </w:r>
        <w:r w:rsidR="0028502F" w:rsidRPr="00ED29B1">
          <w:rPr>
            <w:webHidden/>
          </w:rPr>
          <w:fldChar w:fldCharType="end"/>
        </w:r>
      </w:hyperlink>
    </w:p>
    <w:p w14:paraId="126FB78E" w14:textId="77777777" w:rsidR="00ED29B1" w:rsidRPr="00ED29B1" w:rsidRDefault="00F447B0" w:rsidP="005448AA">
      <w:pPr>
        <w:pStyle w:val="TOC4"/>
        <w:rPr>
          <w:rFonts w:eastAsiaTheme="minorEastAsia"/>
          <w:lang w:val="en-US" w:eastAsia="zh-CN"/>
        </w:rPr>
      </w:pPr>
      <w:hyperlink w:anchor="_Toc446849371" w:history="1">
        <w:r w:rsidR="00ED29B1" w:rsidRPr="00ED29B1">
          <w:rPr>
            <w:rStyle w:val="Hyperlink"/>
          </w:rPr>
          <w:t>(d)</w:t>
        </w:r>
        <w:r w:rsidR="00ED29B1" w:rsidRPr="00ED29B1">
          <w:rPr>
            <w:rFonts w:eastAsiaTheme="minorEastAsia"/>
            <w:lang w:val="en-US" w:eastAsia="zh-CN"/>
          </w:rPr>
          <w:tab/>
        </w:r>
        <w:r w:rsidR="00ED29B1" w:rsidRPr="00ED29B1">
          <w:rPr>
            <w:rStyle w:val="Hyperlink"/>
          </w:rPr>
          <w:t>PeCB</w:t>
        </w:r>
        <w:r w:rsidR="00ED29B1" w:rsidRPr="00ED29B1">
          <w:rPr>
            <w:webHidden/>
          </w:rPr>
          <w:tab/>
        </w:r>
        <w:r w:rsidR="0028502F" w:rsidRPr="00ED29B1">
          <w:rPr>
            <w:webHidden/>
          </w:rPr>
          <w:fldChar w:fldCharType="begin"/>
        </w:r>
        <w:r w:rsidR="00ED29B1" w:rsidRPr="00ED29B1">
          <w:rPr>
            <w:webHidden/>
          </w:rPr>
          <w:instrText xml:space="preserve"> PAGEREF _Toc446849371 \h </w:instrText>
        </w:r>
        <w:r w:rsidR="0028502F" w:rsidRPr="00ED29B1">
          <w:rPr>
            <w:webHidden/>
          </w:rPr>
        </w:r>
        <w:r w:rsidR="0028502F" w:rsidRPr="00ED29B1">
          <w:rPr>
            <w:webHidden/>
          </w:rPr>
          <w:fldChar w:fldCharType="separate"/>
        </w:r>
        <w:r w:rsidR="00D31831">
          <w:rPr>
            <w:webHidden/>
          </w:rPr>
          <w:t>8</w:t>
        </w:r>
        <w:r w:rsidR="0028502F" w:rsidRPr="00ED29B1">
          <w:rPr>
            <w:webHidden/>
          </w:rPr>
          <w:fldChar w:fldCharType="end"/>
        </w:r>
      </w:hyperlink>
    </w:p>
    <w:p w14:paraId="62E172C3" w14:textId="77777777" w:rsidR="00ED29B1" w:rsidRPr="00ED29B1" w:rsidRDefault="00AC5014">
      <w:pPr>
        <w:pStyle w:val="TOC3"/>
        <w:rPr>
          <w:rFonts w:eastAsiaTheme="minorEastAsia"/>
          <w:lang w:val="en-US" w:eastAsia="zh-CN"/>
        </w:rPr>
      </w:pPr>
      <w:r w:rsidRPr="00AC5014">
        <w:rPr>
          <w:rFonts w:eastAsiaTheme="minorEastAsia"/>
          <w:lang w:val="en-US" w:eastAsia="zh-CN"/>
        </w:rPr>
        <w:t xml:space="preserve">         </w:t>
      </w:r>
      <w:r w:rsidR="00061C6E" w:rsidRPr="00AC5014">
        <w:rPr>
          <w:rFonts w:eastAsiaTheme="minorEastAsia"/>
          <w:lang w:val="en-US" w:eastAsia="zh-CN"/>
        </w:rPr>
        <w:t>(e)</w:t>
      </w:r>
      <w:hyperlink w:anchor="_Toc446849378" w:history="1">
        <w:r>
          <w:rPr>
            <w:rFonts w:eastAsiaTheme="minorEastAsia"/>
            <w:lang w:val="en-US" w:eastAsia="zh-CN"/>
          </w:rPr>
          <w:t xml:space="preserve">       </w:t>
        </w:r>
        <w:r w:rsidR="00465684" w:rsidRPr="005448AA">
          <w:rPr>
            <w:rFonts w:eastAsiaTheme="minorEastAsia"/>
            <w:lang w:val="en-US" w:eastAsia="zh-CN"/>
          </w:rPr>
          <w:t>PCN</w:t>
        </w:r>
      </w:hyperlink>
      <w:r w:rsidR="00465684" w:rsidRPr="00AC5014">
        <w:rPr>
          <w:rFonts w:eastAsiaTheme="minorEastAsia"/>
          <w:webHidden/>
          <w:lang w:val="en-US" w:eastAsia="zh-CN"/>
        </w:rPr>
        <w:tab/>
        <w:t>8</w:t>
      </w:r>
      <w:r w:rsidR="00A53DFF" w:rsidRPr="00AC5014">
        <w:rPr>
          <w:rFonts w:eastAsiaTheme="minorEastAsia"/>
          <w:webHidden/>
          <w:lang w:val="en-US" w:eastAsia="zh-CN"/>
        </w:rPr>
        <w:br/>
      </w:r>
      <w:hyperlink w:anchor="_Toc446849373" w:history="1">
        <w:r w:rsidR="00ED29B1" w:rsidRPr="00A53DFF">
          <w:rPr>
            <w:rStyle w:val="Hyperlink"/>
            <w:color w:val="auto"/>
          </w:rPr>
          <w:t>2.</w:t>
        </w:r>
        <w:r w:rsidR="00A53DFF" w:rsidRPr="00A53DFF">
          <w:rPr>
            <w:rStyle w:val="Hyperlink"/>
            <w:color w:val="auto"/>
          </w:rPr>
          <w:t xml:space="preserve"> </w:t>
        </w:r>
        <w:r w:rsidR="00ED29B1" w:rsidRPr="00A53DFF">
          <w:rPr>
            <w:rStyle w:val="Hyperlink"/>
            <w:color w:val="auto"/>
          </w:rPr>
          <w:t>Unintentional production</w:t>
        </w:r>
        <w:r w:rsidR="00ED29B1" w:rsidRPr="00A53DFF">
          <w:rPr>
            <w:webHidden/>
          </w:rPr>
          <w:tab/>
        </w:r>
        <w:r w:rsidR="0028502F" w:rsidRPr="00A53DFF">
          <w:rPr>
            <w:webHidden/>
          </w:rPr>
          <w:fldChar w:fldCharType="begin"/>
        </w:r>
        <w:r w:rsidR="00ED29B1" w:rsidRPr="00A53DFF">
          <w:rPr>
            <w:webHidden/>
          </w:rPr>
          <w:instrText xml:space="preserve"> PAGEREF _Toc446849373 \h </w:instrText>
        </w:r>
        <w:r w:rsidR="0028502F" w:rsidRPr="00A53DFF">
          <w:rPr>
            <w:webHidden/>
          </w:rPr>
        </w:r>
        <w:r w:rsidR="0028502F" w:rsidRPr="00A53DFF">
          <w:rPr>
            <w:webHidden/>
          </w:rPr>
          <w:fldChar w:fldCharType="separate"/>
        </w:r>
        <w:r w:rsidR="00D31831">
          <w:rPr>
            <w:webHidden/>
          </w:rPr>
          <w:t>8</w:t>
        </w:r>
        <w:r w:rsidR="0028502F" w:rsidRPr="00A53DFF">
          <w:rPr>
            <w:webHidden/>
          </w:rPr>
          <w:fldChar w:fldCharType="end"/>
        </w:r>
      </w:hyperlink>
    </w:p>
    <w:p w14:paraId="7DFC9B2C" w14:textId="77777777" w:rsidR="00ED29B1" w:rsidRPr="00ED29B1" w:rsidRDefault="00F447B0" w:rsidP="005448AA">
      <w:pPr>
        <w:pStyle w:val="TOC4"/>
        <w:rPr>
          <w:rFonts w:eastAsiaTheme="minorEastAsia"/>
          <w:lang w:val="en-US" w:eastAsia="zh-CN"/>
        </w:rPr>
      </w:pPr>
      <w:hyperlink w:anchor="_Toc446849374" w:history="1">
        <w:r w:rsidR="00ED29B1" w:rsidRPr="00ED29B1">
          <w:rPr>
            <w:rStyle w:val="Hyperlink"/>
          </w:rPr>
          <w:t>(a)</w:t>
        </w:r>
        <w:r w:rsidR="00ED29B1" w:rsidRPr="00ED29B1">
          <w:rPr>
            <w:rFonts w:eastAsiaTheme="minorEastAsia"/>
            <w:lang w:val="en-US" w:eastAsia="zh-CN"/>
          </w:rPr>
          <w:tab/>
        </w:r>
        <w:r w:rsidR="00ED29B1" w:rsidRPr="00ED29B1">
          <w:rPr>
            <w:rStyle w:val="Hyperlink"/>
          </w:rPr>
          <w:t>PCDD and PCDF</w:t>
        </w:r>
        <w:r w:rsidR="00ED29B1" w:rsidRPr="00ED29B1">
          <w:rPr>
            <w:webHidden/>
          </w:rPr>
          <w:tab/>
        </w:r>
        <w:r w:rsidR="0028502F" w:rsidRPr="00ED29B1">
          <w:rPr>
            <w:webHidden/>
          </w:rPr>
          <w:fldChar w:fldCharType="begin"/>
        </w:r>
        <w:r w:rsidR="00ED29B1" w:rsidRPr="00ED29B1">
          <w:rPr>
            <w:webHidden/>
          </w:rPr>
          <w:instrText xml:space="preserve"> PAGEREF _Toc446849374 \h </w:instrText>
        </w:r>
        <w:r w:rsidR="0028502F" w:rsidRPr="00ED29B1">
          <w:rPr>
            <w:webHidden/>
          </w:rPr>
        </w:r>
        <w:r w:rsidR="0028502F" w:rsidRPr="00ED29B1">
          <w:rPr>
            <w:webHidden/>
          </w:rPr>
          <w:fldChar w:fldCharType="separate"/>
        </w:r>
        <w:r w:rsidR="00D31831">
          <w:rPr>
            <w:webHidden/>
          </w:rPr>
          <w:t>8</w:t>
        </w:r>
        <w:r w:rsidR="0028502F" w:rsidRPr="00ED29B1">
          <w:rPr>
            <w:webHidden/>
          </w:rPr>
          <w:fldChar w:fldCharType="end"/>
        </w:r>
      </w:hyperlink>
    </w:p>
    <w:p w14:paraId="5ED9DC3F" w14:textId="77777777" w:rsidR="00ED29B1" w:rsidRPr="00ED29B1" w:rsidRDefault="00F447B0" w:rsidP="005448AA">
      <w:pPr>
        <w:pStyle w:val="TOC4"/>
        <w:rPr>
          <w:rFonts w:eastAsiaTheme="minorEastAsia"/>
          <w:lang w:val="en-US" w:eastAsia="zh-CN"/>
        </w:rPr>
      </w:pPr>
      <w:hyperlink w:anchor="_Toc446849375" w:history="1">
        <w:r w:rsidR="00ED29B1" w:rsidRPr="00ED29B1">
          <w:rPr>
            <w:rStyle w:val="Hyperlink"/>
          </w:rPr>
          <w:t>(b)</w:t>
        </w:r>
        <w:r w:rsidR="00ED29B1" w:rsidRPr="00ED29B1">
          <w:rPr>
            <w:rFonts w:eastAsiaTheme="minorEastAsia"/>
            <w:lang w:val="en-US" w:eastAsia="zh-CN"/>
          </w:rPr>
          <w:tab/>
        </w:r>
        <w:r w:rsidR="00ED29B1" w:rsidRPr="00ED29B1">
          <w:rPr>
            <w:rStyle w:val="Hyperlink"/>
          </w:rPr>
          <w:t>PCB</w:t>
        </w:r>
        <w:r w:rsidR="00ED29B1" w:rsidRPr="00ED29B1">
          <w:rPr>
            <w:webHidden/>
          </w:rPr>
          <w:tab/>
        </w:r>
        <w:r w:rsidR="0028502F" w:rsidRPr="00ED29B1">
          <w:rPr>
            <w:webHidden/>
          </w:rPr>
          <w:fldChar w:fldCharType="begin"/>
        </w:r>
        <w:r w:rsidR="00ED29B1" w:rsidRPr="00ED29B1">
          <w:rPr>
            <w:webHidden/>
          </w:rPr>
          <w:instrText xml:space="preserve"> PAGEREF _Toc446849375 \h </w:instrText>
        </w:r>
        <w:r w:rsidR="0028502F" w:rsidRPr="00ED29B1">
          <w:rPr>
            <w:webHidden/>
          </w:rPr>
        </w:r>
        <w:r w:rsidR="0028502F" w:rsidRPr="00ED29B1">
          <w:rPr>
            <w:webHidden/>
          </w:rPr>
          <w:fldChar w:fldCharType="separate"/>
        </w:r>
        <w:r w:rsidR="00D31831">
          <w:rPr>
            <w:webHidden/>
          </w:rPr>
          <w:t>9</w:t>
        </w:r>
        <w:r w:rsidR="0028502F" w:rsidRPr="00ED29B1">
          <w:rPr>
            <w:webHidden/>
          </w:rPr>
          <w:fldChar w:fldCharType="end"/>
        </w:r>
      </w:hyperlink>
    </w:p>
    <w:p w14:paraId="66E34110" w14:textId="77777777" w:rsidR="00ED29B1" w:rsidRPr="00ED29B1" w:rsidRDefault="00F447B0" w:rsidP="005448AA">
      <w:pPr>
        <w:pStyle w:val="TOC4"/>
        <w:rPr>
          <w:rFonts w:eastAsiaTheme="minorEastAsia"/>
          <w:lang w:val="en-US" w:eastAsia="zh-CN"/>
        </w:rPr>
      </w:pPr>
      <w:hyperlink w:anchor="_Toc446849376" w:history="1">
        <w:r w:rsidR="00ED29B1" w:rsidRPr="00ED29B1">
          <w:rPr>
            <w:rStyle w:val="Hyperlink"/>
          </w:rPr>
          <w:t>(c)</w:t>
        </w:r>
        <w:r w:rsidR="00ED29B1" w:rsidRPr="00ED29B1">
          <w:rPr>
            <w:rFonts w:eastAsiaTheme="minorEastAsia"/>
            <w:lang w:val="en-US" w:eastAsia="zh-CN"/>
          </w:rPr>
          <w:tab/>
        </w:r>
        <w:r w:rsidR="00ED29B1" w:rsidRPr="00ED29B1">
          <w:rPr>
            <w:rStyle w:val="Hyperlink"/>
          </w:rPr>
          <w:t>HCB</w:t>
        </w:r>
        <w:r w:rsidR="00ED29B1" w:rsidRPr="00ED29B1">
          <w:rPr>
            <w:webHidden/>
          </w:rPr>
          <w:tab/>
        </w:r>
        <w:r w:rsidR="0028502F" w:rsidRPr="00ED29B1">
          <w:rPr>
            <w:webHidden/>
          </w:rPr>
          <w:fldChar w:fldCharType="begin"/>
        </w:r>
        <w:r w:rsidR="00ED29B1" w:rsidRPr="00ED29B1">
          <w:rPr>
            <w:webHidden/>
          </w:rPr>
          <w:instrText xml:space="preserve"> PAGEREF _Toc446849376 \h </w:instrText>
        </w:r>
        <w:r w:rsidR="0028502F" w:rsidRPr="00ED29B1">
          <w:rPr>
            <w:webHidden/>
          </w:rPr>
        </w:r>
        <w:r w:rsidR="0028502F" w:rsidRPr="00ED29B1">
          <w:rPr>
            <w:webHidden/>
          </w:rPr>
          <w:fldChar w:fldCharType="separate"/>
        </w:r>
        <w:r w:rsidR="00D31831">
          <w:rPr>
            <w:webHidden/>
          </w:rPr>
          <w:t>10</w:t>
        </w:r>
        <w:r w:rsidR="0028502F" w:rsidRPr="00ED29B1">
          <w:rPr>
            <w:webHidden/>
          </w:rPr>
          <w:fldChar w:fldCharType="end"/>
        </w:r>
      </w:hyperlink>
    </w:p>
    <w:p w14:paraId="3743FD65" w14:textId="77777777" w:rsidR="00ED29B1" w:rsidRPr="00ED29B1" w:rsidRDefault="00F447B0" w:rsidP="005448AA">
      <w:pPr>
        <w:pStyle w:val="TOC4"/>
        <w:rPr>
          <w:rFonts w:eastAsiaTheme="minorEastAsia"/>
          <w:lang w:val="en-US" w:eastAsia="zh-CN"/>
        </w:rPr>
      </w:pPr>
      <w:hyperlink w:anchor="_Toc446849377" w:history="1">
        <w:r w:rsidR="00ED29B1" w:rsidRPr="00ED29B1">
          <w:rPr>
            <w:rStyle w:val="Hyperlink"/>
          </w:rPr>
          <w:t>(d)</w:t>
        </w:r>
        <w:r w:rsidR="00ED29B1" w:rsidRPr="00ED29B1">
          <w:rPr>
            <w:rFonts w:eastAsiaTheme="minorEastAsia"/>
            <w:lang w:val="en-US" w:eastAsia="zh-CN"/>
          </w:rPr>
          <w:tab/>
        </w:r>
        <w:r w:rsidR="00ED29B1" w:rsidRPr="00ED29B1">
          <w:rPr>
            <w:rStyle w:val="Hyperlink"/>
          </w:rPr>
          <w:t>PeCB</w:t>
        </w:r>
        <w:r w:rsidR="00ED29B1" w:rsidRPr="00ED29B1">
          <w:rPr>
            <w:webHidden/>
          </w:rPr>
          <w:tab/>
        </w:r>
        <w:r w:rsidR="0028502F" w:rsidRPr="00ED29B1">
          <w:rPr>
            <w:webHidden/>
          </w:rPr>
          <w:fldChar w:fldCharType="begin"/>
        </w:r>
        <w:r w:rsidR="00ED29B1" w:rsidRPr="00ED29B1">
          <w:rPr>
            <w:webHidden/>
          </w:rPr>
          <w:instrText xml:space="preserve"> PAGEREF _Toc446849377 \h </w:instrText>
        </w:r>
        <w:r w:rsidR="0028502F" w:rsidRPr="00ED29B1">
          <w:rPr>
            <w:webHidden/>
          </w:rPr>
        </w:r>
        <w:r w:rsidR="0028502F" w:rsidRPr="00ED29B1">
          <w:rPr>
            <w:webHidden/>
          </w:rPr>
          <w:fldChar w:fldCharType="separate"/>
        </w:r>
        <w:r w:rsidR="00D31831">
          <w:rPr>
            <w:webHidden/>
          </w:rPr>
          <w:t>10</w:t>
        </w:r>
        <w:r w:rsidR="0028502F" w:rsidRPr="00ED29B1">
          <w:rPr>
            <w:webHidden/>
          </w:rPr>
          <w:fldChar w:fldCharType="end"/>
        </w:r>
      </w:hyperlink>
    </w:p>
    <w:p w14:paraId="465CEBD3" w14:textId="77777777" w:rsidR="00ED29B1" w:rsidRPr="00ED29B1" w:rsidRDefault="00F447B0" w:rsidP="005448AA">
      <w:pPr>
        <w:pStyle w:val="TOC4"/>
        <w:rPr>
          <w:rFonts w:eastAsiaTheme="minorEastAsia"/>
          <w:lang w:val="en-US" w:eastAsia="zh-CN"/>
        </w:rPr>
      </w:pPr>
      <w:hyperlink w:anchor="_Toc446849378" w:history="1">
        <w:r w:rsidR="00465684" w:rsidRPr="00465684">
          <w:t>(</w:t>
        </w:r>
        <w:r w:rsidR="00465684">
          <w:rPr>
            <w:rStyle w:val="Hyperlink"/>
          </w:rPr>
          <w:t>e)</w:t>
        </w:r>
        <w:r w:rsidR="00ED29B1" w:rsidRPr="00ED29B1">
          <w:rPr>
            <w:rFonts w:eastAsiaTheme="minorEastAsia"/>
            <w:lang w:val="en-US" w:eastAsia="zh-CN"/>
          </w:rPr>
          <w:tab/>
        </w:r>
        <w:r w:rsidR="00465684">
          <w:rPr>
            <w:rFonts w:eastAsiaTheme="minorEastAsia"/>
            <w:lang w:val="en-US" w:eastAsia="zh-CN"/>
          </w:rPr>
          <w:t>PCN</w:t>
        </w:r>
      </w:hyperlink>
      <w:r w:rsidR="00465684" w:rsidRPr="00465684">
        <w:rPr>
          <w:webHidden/>
        </w:rPr>
        <w:tab/>
      </w:r>
      <w:r w:rsidR="0028502F" w:rsidRPr="00465684">
        <w:rPr>
          <w:webHidden/>
        </w:rPr>
        <w:fldChar w:fldCharType="begin"/>
      </w:r>
      <w:r w:rsidR="00465684" w:rsidRPr="00465684">
        <w:rPr>
          <w:webHidden/>
        </w:rPr>
        <w:instrText xml:space="preserve"> PAGEREF _Toc446849377 \h </w:instrText>
      </w:r>
      <w:r w:rsidR="0028502F" w:rsidRPr="00465684">
        <w:rPr>
          <w:webHidden/>
        </w:rPr>
      </w:r>
      <w:r w:rsidR="0028502F" w:rsidRPr="00465684">
        <w:rPr>
          <w:webHidden/>
        </w:rPr>
        <w:fldChar w:fldCharType="separate"/>
      </w:r>
      <w:r w:rsidR="00D31831">
        <w:rPr>
          <w:webHidden/>
        </w:rPr>
        <w:t>10</w:t>
      </w:r>
      <w:r w:rsidR="0028502F" w:rsidRPr="00465684">
        <w:rPr>
          <w:webHidden/>
        </w:rPr>
        <w:fldChar w:fldCharType="end"/>
      </w:r>
    </w:p>
    <w:p w14:paraId="75CFD936" w14:textId="77777777" w:rsidR="00ED29B1" w:rsidRPr="00ED29B1" w:rsidRDefault="00F447B0">
      <w:pPr>
        <w:pStyle w:val="TOC3"/>
        <w:rPr>
          <w:rFonts w:eastAsiaTheme="minorEastAsia"/>
          <w:lang w:val="en-US" w:eastAsia="zh-CN"/>
        </w:rPr>
      </w:pPr>
      <w:hyperlink w:anchor="_Toc446849379" w:history="1">
        <w:r w:rsidR="00ED29B1" w:rsidRPr="00ED29B1">
          <w:rPr>
            <w:rStyle w:val="Hyperlink"/>
          </w:rPr>
          <w:t>3.</w:t>
        </w:r>
        <w:r w:rsidR="00ED29B1" w:rsidRPr="00ED29B1">
          <w:rPr>
            <w:rFonts w:eastAsiaTheme="minorEastAsia"/>
            <w:lang w:val="en-US" w:eastAsia="zh-CN"/>
          </w:rPr>
          <w:tab/>
        </w:r>
        <w:r w:rsidR="00ED29B1" w:rsidRPr="00ED29B1">
          <w:rPr>
            <w:rStyle w:val="Hyperlink"/>
          </w:rPr>
          <w:t>Wastes</w:t>
        </w:r>
        <w:r w:rsidR="00ED29B1" w:rsidRPr="00ED29B1">
          <w:rPr>
            <w:webHidden/>
          </w:rPr>
          <w:tab/>
        </w:r>
        <w:r w:rsidR="0028502F" w:rsidRPr="00ED29B1">
          <w:rPr>
            <w:webHidden/>
          </w:rPr>
          <w:fldChar w:fldCharType="begin"/>
        </w:r>
        <w:r w:rsidR="00ED29B1" w:rsidRPr="00ED29B1">
          <w:rPr>
            <w:webHidden/>
          </w:rPr>
          <w:instrText xml:space="preserve"> PAGEREF _Toc446849379 \h </w:instrText>
        </w:r>
        <w:r w:rsidR="0028502F" w:rsidRPr="00ED29B1">
          <w:rPr>
            <w:webHidden/>
          </w:rPr>
        </w:r>
        <w:r w:rsidR="0028502F" w:rsidRPr="00ED29B1">
          <w:rPr>
            <w:webHidden/>
          </w:rPr>
          <w:fldChar w:fldCharType="separate"/>
        </w:r>
        <w:r w:rsidR="00D31831">
          <w:rPr>
            <w:webHidden/>
          </w:rPr>
          <w:t>10</w:t>
        </w:r>
        <w:r w:rsidR="0028502F" w:rsidRPr="00ED29B1">
          <w:rPr>
            <w:webHidden/>
          </w:rPr>
          <w:fldChar w:fldCharType="end"/>
        </w:r>
      </w:hyperlink>
    </w:p>
    <w:p w14:paraId="41CCEB79" w14:textId="77777777" w:rsidR="00ED29B1" w:rsidRPr="00ED29B1" w:rsidRDefault="00F447B0">
      <w:pPr>
        <w:pStyle w:val="TOC1"/>
        <w:tabs>
          <w:tab w:val="left" w:pos="1843"/>
        </w:tabs>
        <w:rPr>
          <w:rFonts w:eastAsiaTheme="minorEastAsia"/>
          <w:b w:val="0"/>
          <w:bCs w:val="0"/>
          <w:sz w:val="20"/>
          <w:szCs w:val="20"/>
          <w:lang w:eastAsia="zh-CN"/>
        </w:rPr>
      </w:pPr>
      <w:hyperlink w:anchor="_Toc446849380" w:history="1">
        <w:r w:rsidR="00ED29B1" w:rsidRPr="00ED29B1">
          <w:rPr>
            <w:rStyle w:val="Hyperlink"/>
            <w:sz w:val="20"/>
            <w:szCs w:val="20"/>
          </w:rPr>
          <w:t>II.</w:t>
        </w:r>
        <w:r w:rsidR="00ED29B1" w:rsidRPr="00ED29B1">
          <w:rPr>
            <w:rFonts w:eastAsiaTheme="minorEastAsia"/>
            <w:b w:val="0"/>
            <w:bCs w:val="0"/>
            <w:sz w:val="20"/>
            <w:szCs w:val="20"/>
            <w:lang w:eastAsia="zh-CN"/>
          </w:rPr>
          <w:tab/>
        </w:r>
        <w:r w:rsidR="00ED29B1" w:rsidRPr="00ED29B1">
          <w:rPr>
            <w:rStyle w:val="Hyperlink"/>
            <w:sz w:val="20"/>
            <w:szCs w:val="20"/>
          </w:rPr>
          <w:t>Relevant provisions of the Basel and Stockholm conventions</w:t>
        </w:r>
        <w:r w:rsidR="00ED29B1" w:rsidRPr="00ED29B1">
          <w:rPr>
            <w:webHidden/>
            <w:sz w:val="20"/>
            <w:szCs w:val="20"/>
          </w:rPr>
          <w:tab/>
        </w:r>
        <w:r w:rsidR="0028502F" w:rsidRPr="00ED29B1">
          <w:rPr>
            <w:webHidden/>
            <w:sz w:val="20"/>
            <w:szCs w:val="20"/>
          </w:rPr>
          <w:fldChar w:fldCharType="begin"/>
        </w:r>
        <w:r w:rsidR="00ED29B1" w:rsidRPr="00ED29B1">
          <w:rPr>
            <w:webHidden/>
            <w:sz w:val="20"/>
            <w:szCs w:val="20"/>
          </w:rPr>
          <w:instrText xml:space="preserve"> PAGEREF _Toc446849380 \h </w:instrText>
        </w:r>
        <w:r w:rsidR="0028502F" w:rsidRPr="00ED29B1">
          <w:rPr>
            <w:webHidden/>
            <w:sz w:val="20"/>
            <w:szCs w:val="20"/>
          </w:rPr>
        </w:r>
        <w:r w:rsidR="0028502F" w:rsidRPr="00ED29B1">
          <w:rPr>
            <w:webHidden/>
            <w:sz w:val="20"/>
            <w:szCs w:val="20"/>
          </w:rPr>
          <w:fldChar w:fldCharType="separate"/>
        </w:r>
        <w:r w:rsidR="00D31831">
          <w:rPr>
            <w:webHidden/>
            <w:sz w:val="20"/>
            <w:szCs w:val="20"/>
          </w:rPr>
          <w:t>11</w:t>
        </w:r>
        <w:r w:rsidR="0028502F" w:rsidRPr="00ED29B1">
          <w:rPr>
            <w:webHidden/>
            <w:sz w:val="20"/>
            <w:szCs w:val="20"/>
          </w:rPr>
          <w:fldChar w:fldCharType="end"/>
        </w:r>
      </w:hyperlink>
    </w:p>
    <w:p w14:paraId="6D72485C" w14:textId="77777777" w:rsidR="00ED29B1" w:rsidRPr="00ED29B1" w:rsidRDefault="00F447B0">
      <w:pPr>
        <w:pStyle w:val="TOC2"/>
        <w:rPr>
          <w:rFonts w:eastAsiaTheme="minorEastAsia"/>
          <w:szCs w:val="20"/>
          <w:lang w:val="en-US" w:eastAsia="zh-CN"/>
        </w:rPr>
      </w:pPr>
      <w:hyperlink w:anchor="_Toc446849381" w:history="1">
        <w:r w:rsidR="00ED29B1" w:rsidRPr="00ED29B1">
          <w:rPr>
            <w:rStyle w:val="Hyperlink"/>
            <w:szCs w:val="20"/>
          </w:rPr>
          <w:t>A.</w:t>
        </w:r>
        <w:r w:rsidR="00ED29B1" w:rsidRPr="00ED29B1">
          <w:rPr>
            <w:rFonts w:eastAsiaTheme="minorEastAsia"/>
            <w:szCs w:val="20"/>
            <w:lang w:val="en-US" w:eastAsia="zh-CN"/>
          </w:rPr>
          <w:tab/>
        </w:r>
        <w:r w:rsidR="00ED29B1" w:rsidRPr="00ED29B1">
          <w:rPr>
            <w:rStyle w:val="Hyperlink"/>
            <w:szCs w:val="20"/>
          </w:rPr>
          <w:t>Basel Convention</w:t>
        </w:r>
        <w:r w:rsidR="00ED29B1" w:rsidRPr="00ED29B1">
          <w:rPr>
            <w:webHidden/>
            <w:szCs w:val="20"/>
          </w:rPr>
          <w:tab/>
        </w:r>
        <w:r w:rsidR="0028502F" w:rsidRPr="00ED29B1">
          <w:rPr>
            <w:webHidden/>
            <w:szCs w:val="20"/>
          </w:rPr>
          <w:fldChar w:fldCharType="begin"/>
        </w:r>
        <w:r w:rsidR="00ED29B1" w:rsidRPr="00ED29B1">
          <w:rPr>
            <w:webHidden/>
            <w:szCs w:val="20"/>
          </w:rPr>
          <w:instrText xml:space="preserve"> PAGEREF _Toc446849381 \h </w:instrText>
        </w:r>
        <w:r w:rsidR="0028502F" w:rsidRPr="00ED29B1">
          <w:rPr>
            <w:webHidden/>
            <w:szCs w:val="20"/>
          </w:rPr>
        </w:r>
        <w:r w:rsidR="0028502F" w:rsidRPr="00ED29B1">
          <w:rPr>
            <w:webHidden/>
            <w:szCs w:val="20"/>
          </w:rPr>
          <w:fldChar w:fldCharType="separate"/>
        </w:r>
        <w:r w:rsidR="00D31831">
          <w:rPr>
            <w:webHidden/>
            <w:szCs w:val="20"/>
          </w:rPr>
          <w:t>11</w:t>
        </w:r>
        <w:r w:rsidR="0028502F" w:rsidRPr="00ED29B1">
          <w:rPr>
            <w:webHidden/>
            <w:szCs w:val="20"/>
          </w:rPr>
          <w:fldChar w:fldCharType="end"/>
        </w:r>
      </w:hyperlink>
    </w:p>
    <w:p w14:paraId="544EF598" w14:textId="77777777" w:rsidR="00ED29B1" w:rsidRPr="00ED29B1" w:rsidRDefault="00F447B0">
      <w:pPr>
        <w:pStyle w:val="TOC2"/>
        <w:rPr>
          <w:rFonts w:eastAsiaTheme="minorEastAsia"/>
          <w:szCs w:val="20"/>
          <w:lang w:val="en-US" w:eastAsia="zh-CN"/>
        </w:rPr>
      </w:pPr>
      <w:hyperlink w:anchor="_Toc446849382" w:history="1">
        <w:r w:rsidR="00ED29B1" w:rsidRPr="00ED29B1">
          <w:rPr>
            <w:rStyle w:val="Hyperlink"/>
            <w:szCs w:val="20"/>
          </w:rPr>
          <w:t>B.</w:t>
        </w:r>
        <w:r w:rsidR="00ED29B1" w:rsidRPr="00ED29B1">
          <w:rPr>
            <w:rFonts w:eastAsiaTheme="minorEastAsia"/>
            <w:szCs w:val="20"/>
            <w:lang w:val="en-US" w:eastAsia="zh-CN"/>
          </w:rPr>
          <w:tab/>
        </w:r>
        <w:r w:rsidR="00ED29B1" w:rsidRPr="00ED29B1">
          <w:rPr>
            <w:rStyle w:val="Hyperlink"/>
            <w:szCs w:val="20"/>
          </w:rPr>
          <w:t>Stockholm Convention</w:t>
        </w:r>
        <w:r w:rsidR="00ED29B1" w:rsidRPr="00ED29B1">
          <w:rPr>
            <w:webHidden/>
            <w:szCs w:val="20"/>
          </w:rPr>
          <w:tab/>
        </w:r>
        <w:r w:rsidR="0028502F" w:rsidRPr="00ED29B1">
          <w:rPr>
            <w:webHidden/>
            <w:szCs w:val="20"/>
          </w:rPr>
          <w:fldChar w:fldCharType="begin"/>
        </w:r>
        <w:r w:rsidR="00ED29B1" w:rsidRPr="00ED29B1">
          <w:rPr>
            <w:webHidden/>
            <w:szCs w:val="20"/>
          </w:rPr>
          <w:instrText xml:space="preserve"> PAGEREF _Toc446849382 \h </w:instrText>
        </w:r>
        <w:r w:rsidR="0028502F" w:rsidRPr="00ED29B1">
          <w:rPr>
            <w:webHidden/>
            <w:szCs w:val="20"/>
          </w:rPr>
        </w:r>
        <w:r w:rsidR="0028502F" w:rsidRPr="00ED29B1">
          <w:rPr>
            <w:webHidden/>
            <w:szCs w:val="20"/>
          </w:rPr>
          <w:fldChar w:fldCharType="separate"/>
        </w:r>
        <w:r w:rsidR="00D31831">
          <w:rPr>
            <w:webHidden/>
            <w:szCs w:val="20"/>
          </w:rPr>
          <w:t>13</w:t>
        </w:r>
        <w:r w:rsidR="0028502F" w:rsidRPr="00ED29B1">
          <w:rPr>
            <w:webHidden/>
            <w:szCs w:val="20"/>
          </w:rPr>
          <w:fldChar w:fldCharType="end"/>
        </w:r>
      </w:hyperlink>
    </w:p>
    <w:p w14:paraId="7430B1F1" w14:textId="77777777" w:rsidR="00ED29B1" w:rsidRPr="00ED29B1" w:rsidRDefault="00F447B0">
      <w:pPr>
        <w:pStyle w:val="TOC1"/>
        <w:tabs>
          <w:tab w:val="left" w:pos="2280"/>
        </w:tabs>
        <w:rPr>
          <w:rFonts w:eastAsiaTheme="minorEastAsia"/>
          <w:b w:val="0"/>
          <w:bCs w:val="0"/>
          <w:sz w:val="20"/>
          <w:szCs w:val="20"/>
          <w:lang w:eastAsia="zh-CN"/>
        </w:rPr>
      </w:pPr>
      <w:hyperlink w:anchor="_Toc446849383" w:history="1">
        <w:r w:rsidR="00ED29B1" w:rsidRPr="00ED29B1">
          <w:rPr>
            <w:rStyle w:val="Hyperlink"/>
            <w:sz w:val="20"/>
            <w:szCs w:val="20"/>
          </w:rPr>
          <w:t>III.</w:t>
        </w:r>
        <w:r w:rsidR="00ED29B1" w:rsidRPr="00ED29B1">
          <w:rPr>
            <w:rFonts w:eastAsiaTheme="minorEastAsia"/>
            <w:b w:val="0"/>
            <w:bCs w:val="0"/>
            <w:sz w:val="20"/>
            <w:szCs w:val="20"/>
            <w:lang w:eastAsia="zh-CN"/>
          </w:rPr>
          <w:tab/>
        </w:r>
        <w:r w:rsidR="00ED29B1" w:rsidRPr="00ED29B1">
          <w:rPr>
            <w:rStyle w:val="Hyperlink"/>
            <w:sz w:val="20"/>
            <w:szCs w:val="20"/>
          </w:rPr>
          <w:t>Provisions of the Stockholm Convention to be addressed cooperatively with the Basel Convention</w:t>
        </w:r>
        <w:r w:rsidR="00ED29B1" w:rsidRPr="00ED29B1">
          <w:rPr>
            <w:webHidden/>
            <w:sz w:val="20"/>
            <w:szCs w:val="20"/>
          </w:rPr>
          <w:tab/>
        </w:r>
        <w:r w:rsidR="0028502F" w:rsidRPr="00ED29B1">
          <w:rPr>
            <w:webHidden/>
            <w:sz w:val="20"/>
            <w:szCs w:val="20"/>
          </w:rPr>
          <w:fldChar w:fldCharType="begin"/>
        </w:r>
        <w:r w:rsidR="00ED29B1" w:rsidRPr="00ED29B1">
          <w:rPr>
            <w:webHidden/>
            <w:sz w:val="20"/>
            <w:szCs w:val="20"/>
          </w:rPr>
          <w:instrText xml:space="preserve"> PAGEREF _Toc446849383 \h </w:instrText>
        </w:r>
        <w:r w:rsidR="0028502F" w:rsidRPr="00ED29B1">
          <w:rPr>
            <w:webHidden/>
            <w:sz w:val="20"/>
            <w:szCs w:val="20"/>
          </w:rPr>
        </w:r>
        <w:r w:rsidR="0028502F" w:rsidRPr="00ED29B1">
          <w:rPr>
            <w:webHidden/>
            <w:sz w:val="20"/>
            <w:szCs w:val="20"/>
          </w:rPr>
          <w:fldChar w:fldCharType="separate"/>
        </w:r>
        <w:r w:rsidR="00D31831">
          <w:rPr>
            <w:webHidden/>
            <w:sz w:val="20"/>
            <w:szCs w:val="20"/>
          </w:rPr>
          <w:t>14</w:t>
        </w:r>
        <w:r w:rsidR="0028502F" w:rsidRPr="00ED29B1">
          <w:rPr>
            <w:webHidden/>
            <w:sz w:val="20"/>
            <w:szCs w:val="20"/>
          </w:rPr>
          <w:fldChar w:fldCharType="end"/>
        </w:r>
      </w:hyperlink>
    </w:p>
    <w:p w14:paraId="0B274FB5" w14:textId="77777777" w:rsidR="00ED29B1" w:rsidRPr="00ED29B1" w:rsidRDefault="00F447B0">
      <w:pPr>
        <w:pStyle w:val="TOC2"/>
        <w:rPr>
          <w:rFonts w:eastAsiaTheme="minorEastAsia"/>
          <w:szCs w:val="20"/>
          <w:lang w:val="en-US" w:eastAsia="zh-CN"/>
        </w:rPr>
      </w:pPr>
      <w:hyperlink w:anchor="_Toc446849384" w:history="1">
        <w:r w:rsidR="00ED29B1" w:rsidRPr="00ED29B1">
          <w:rPr>
            <w:rStyle w:val="Hyperlink"/>
            <w:szCs w:val="20"/>
          </w:rPr>
          <w:t>A.</w:t>
        </w:r>
        <w:r w:rsidR="00ED29B1" w:rsidRPr="00ED29B1">
          <w:rPr>
            <w:rFonts w:eastAsiaTheme="minorEastAsia"/>
            <w:szCs w:val="20"/>
            <w:lang w:val="en-US" w:eastAsia="zh-CN"/>
          </w:rPr>
          <w:tab/>
        </w:r>
        <w:r w:rsidR="00ED29B1" w:rsidRPr="00ED29B1">
          <w:rPr>
            <w:rStyle w:val="Hyperlink"/>
            <w:szCs w:val="20"/>
          </w:rPr>
          <w:t>Low POP content</w:t>
        </w:r>
        <w:r w:rsidR="00ED29B1" w:rsidRPr="00ED29B1">
          <w:rPr>
            <w:webHidden/>
            <w:szCs w:val="20"/>
          </w:rPr>
          <w:tab/>
        </w:r>
        <w:r w:rsidR="0028502F" w:rsidRPr="00ED29B1">
          <w:rPr>
            <w:webHidden/>
            <w:szCs w:val="20"/>
          </w:rPr>
          <w:fldChar w:fldCharType="begin"/>
        </w:r>
        <w:r w:rsidR="00ED29B1" w:rsidRPr="00ED29B1">
          <w:rPr>
            <w:webHidden/>
            <w:szCs w:val="20"/>
          </w:rPr>
          <w:instrText xml:space="preserve"> PAGEREF _Toc446849384 \h </w:instrText>
        </w:r>
        <w:r w:rsidR="0028502F" w:rsidRPr="00ED29B1">
          <w:rPr>
            <w:webHidden/>
            <w:szCs w:val="20"/>
          </w:rPr>
        </w:r>
        <w:r w:rsidR="0028502F" w:rsidRPr="00ED29B1">
          <w:rPr>
            <w:webHidden/>
            <w:szCs w:val="20"/>
          </w:rPr>
          <w:fldChar w:fldCharType="separate"/>
        </w:r>
        <w:r w:rsidR="00D31831">
          <w:rPr>
            <w:webHidden/>
            <w:szCs w:val="20"/>
          </w:rPr>
          <w:t>14</w:t>
        </w:r>
        <w:r w:rsidR="0028502F" w:rsidRPr="00ED29B1">
          <w:rPr>
            <w:webHidden/>
            <w:szCs w:val="20"/>
          </w:rPr>
          <w:fldChar w:fldCharType="end"/>
        </w:r>
      </w:hyperlink>
    </w:p>
    <w:p w14:paraId="7E298E9E" w14:textId="77777777" w:rsidR="00ED29B1" w:rsidRPr="00ED29B1" w:rsidRDefault="00F447B0">
      <w:pPr>
        <w:pStyle w:val="TOC2"/>
        <w:rPr>
          <w:rFonts w:eastAsiaTheme="minorEastAsia"/>
          <w:szCs w:val="20"/>
          <w:lang w:val="en-US" w:eastAsia="zh-CN"/>
        </w:rPr>
      </w:pPr>
      <w:hyperlink w:anchor="_Toc446849385" w:history="1">
        <w:r w:rsidR="00ED29B1" w:rsidRPr="00ED29B1">
          <w:rPr>
            <w:rStyle w:val="Hyperlink"/>
            <w:szCs w:val="20"/>
          </w:rPr>
          <w:t>B.</w:t>
        </w:r>
        <w:r w:rsidR="00ED29B1" w:rsidRPr="00ED29B1">
          <w:rPr>
            <w:rFonts w:eastAsiaTheme="minorEastAsia"/>
            <w:szCs w:val="20"/>
            <w:lang w:val="en-US" w:eastAsia="zh-CN"/>
          </w:rPr>
          <w:tab/>
        </w:r>
        <w:r w:rsidR="00ED29B1" w:rsidRPr="00ED29B1">
          <w:rPr>
            <w:rStyle w:val="Hyperlink"/>
            <w:szCs w:val="20"/>
          </w:rPr>
          <w:t>Levels of destruction and irreversible transformation</w:t>
        </w:r>
        <w:r w:rsidR="00ED29B1" w:rsidRPr="00ED29B1">
          <w:rPr>
            <w:webHidden/>
            <w:szCs w:val="20"/>
          </w:rPr>
          <w:tab/>
        </w:r>
        <w:r w:rsidR="0028502F" w:rsidRPr="00ED29B1">
          <w:rPr>
            <w:webHidden/>
            <w:szCs w:val="20"/>
          </w:rPr>
          <w:fldChar w:fldCharType="begin"/>
        </w:r>
        <w:r w:rsidR="00ED29B1" w:rsidRPr="00ED29B1">
          <w:rPr>
            <w:webHidden/>
            <w:szCs w:val="20"/>
          </w:rPr>
          <w:instrText xml:space="preserve"> PAGEREF _Toc446849385 \h </w:instrText>
        </w:r>
        <w:r w:rsidR="0028502F" w:rsidRPr="00ED29B1">
          <w:rPr>
            <w:webHidden/>
            <w:szCs w:val="20"/>
          </w:rPr>
        </w:r>
        <w:r w:rsidR="0028502F" w:rsidRPr="00ED29B1">
          <w:rPr>
            <w:webHidden/>
            <w:szCs w:val="20"/>
          </w:rPr>
          <w:fldChar w:fldCharType="separate"/>
        </w:r>
        <w:r w:rsidR="00D31831">
          <w:rPr>
            <w:webHidden/>
            <w:szCs w:val="20"/>
          </w:rPr>
          <w:t>15</w:t>
        </w:r>
        <w:r w:rsidR="0028502F" w:rsidRPr="00ED29B1">
          <w:rPr>
            <w:webHidden/>
            <w:szCs w:val="20"/>
          </w:rPr>
          <w:fldChar w:fldCharType="end"/>
        </w:r>
      </w:hyperlink>
    </w:p>
    <w:p w14:paraId="1B5148A0" w14:textId="77777777" w:rsidR="00ED29B1" w:rsidRPr="00ED29B1" w:rsidRDefault="00F447B0">
      <w:pPr>
        <w:pStyle w:val="TOC2"/>
        <w:rPr>
          <w:rFonts w:eastAsiaTheme="minorEastAsia"/>
          <w:szCs w:val="20"/>
          <w:lang w:val="en-US" w:eastAsia="zh-CN"/>
        </w:rPr>
      </w:pPr>
      <w:hyperlink w:anchor="_Toc446849386" w:history="1">
        <w:r w:rsidR="00ED29B1" w:rsidRPr="00ED29B1">
          <w:rPr>
            <w:rStyle w:val="Hyperlink"/>
            <w:szCs w:val="20"/>
          </w:rPr>
          <w:t>C.</w:t>
        </w:r>
        <w:r w:rsidR="00ED29B1" w:rsidRPr="00ED29B1">
          <w:rPr>
            <w:rFonts w:eastAsiaTheme="minorEastAsia"/>
            <w:szCs w:val="20"/>
            <w:lang w:val="en-US" w:eastAsia="zh-CN"/>
          </w:rPr>
          <w:tab/>
        </w:r>
        <w:r w:rsidR="00ED29B1" w:rsidRPr="00ED29B1">
          <w:rPr>
            <w:rStyle w:val="Hyperlink"/>
            <w:szCs w:val="20"/>
          </w:rPr>
          <w:t>Methods that constitute environmentally sound disposal</w:t>
        </w:r>
        <w:r w:rsidR="00ED29B1" w:rsidRPr="00ED29B1">
          <w:rPr>
            <w:webHidden/>
            <w:szCs w:val="20"/>
          </w:rPr>
          <w:tab/>
        </w:r>
        <w:r w:rsidR="0028502F" w:rsidRPr="00ED29B1">
          <w:rPr>
            <w:webHidden/>
            <w:szCs w:val="20"/>
          </w:rPr>
          <w:fldChar w:fldCharType="begin"/>
        </w:r>
        <w:r w:rsidR="00ED29B1" w:rsidRPr="00ED29B1">
          <w:rPr>
            <w:webHidden/>
            <w:szCs w:val="20"/>
          </w:rPr>
          <w:instrText xml:space="preserve"> PAGEREF _Toc446849386 \h </w:instrText>
        </w:r>
        <w:r w:rsidR="0028502F" w:rsidRPr="00ED29B1">
          <w:rPr>
            <w:webHidden/>
            <w:szCs w:val="20"/>
          </w:rPr>
        </w:r>
        <w:r w:rsidR="0028502F" w:rsidRPr="00ED29B1">
          <w:rPr>
            <w:webHidden/>
            <w:szCs w:val="20"/>
          </w:rPr>
          <w:fldChar w:fldCharType="separate"/>
        </w:r>
        <w:r w:rsidR="00D31831">
          <w:rPr>
            <w:webHidden/>
            <w:szCs w:val="20"/>
          </w:rPr>
          <w:t>15</w:t>
        </w:r>
        <w:r w:rsidR="0028502F" w:rsidRPr="00ED29B1">
          <w:rPr>
            <w:webHidden/>
            <w:szCs w:val="20"/>
          </w:rPr>
          <w:fldChar w:fldCharType="end"/>
        </w:r>
      </w:hyperlink>
    </w:p>
    <w:p w14:paraId="185BD41B" w14:textId="77777777" w:rsidR="00ED29B1" w:rsidRPr="00ED29B1" w:rsidRDefault="00F447B0">
      <w:pPr>
        <w:pStyle w:val="TOC1"/>
        <w:tabs>
          <w:tab w:val="left" w:pos="2280"/>
        </w:tabs>
        <w:rPr>
          <w:rFonts w:eastAsiaTheme="minorEastAsia"/>
          <w:b w:val="0"/>
          <w:bCs w:val="0"/>
          <w:sz w:val="20"/>
          <w:szCs w:val="20"/>
          <w:lang w:eastAsia="zh-CN"/>
        </w:rPr>
      </w:pPr>
      <w:hyperlink w:anchor="_Toc446849387" w:history="1">
        <w:r w:rsidR="00ED29B1" w:rsidRPr="00ED29B1">
          <w:rPr>
            <w:rStyle w:val="Hyperlink"/>
            <w:sz w:val="20"/>
            <w:szCs w:val="20"/>
          </w:rPr>
          <w:t>IV.</w:t>
        </w:r>
        <w:r w:rsidR="00ED29B1" w:rsidRPr="00ED29B1">
          <w:rPr>
            <w:rFonts w:eastAsiaTheme="minorEastAsia"/>
            <w:b w:val="0"/>
            <w:bCs w:val="0"/>
            <w:sz w:val="20"/>
            <w:szCs w:val="20"/>
            <w:lang w:eastAsia="zh-CN"/>
          </w:rPr>
          <w:tab/>
        </w:r>
        <w:r w:rsidR="00ED29B1" w:rsidRPr="00ED29B1">
          <w:rPr>
            <w:rStyle w:val="Hyperlink"/>
            <w:sz w:val="20"/>
            <w:szCs w:val="20"/>
          </w:rPr>
          <w:t>Guidance on environmentally sound management (ESM)</w:t>
        </w:r>
        <w:r w:rsidR="00ED29B1" w:rsidRPr="00ED29B1">
          <w:rPr>
            <w:webHidden/>
            <w:sz w:val="20"/>
            <w:szCs w:val="20"/>
          </w:rPr>
          <w:tab/>
        </w:r>
        <w:r w:rsidR="0028502F" w:rsidRPr="00ED29B1">
          <w:rPr>
            <w:webHidden/>
            <w:sz w:val="20"/>
            <w:szCs w:val="20"/>
          </w:rPr>
          <w:fldChar w:fldCharType="begin"/>
        </w:r>
        <w:r w:rsidR="00ED29B1" w:rsidRPr="00ED29B1">
          <w:rPr>
            <w:webHidden/>
            <w:sz w:val="20"/>
            <w:szCs w:val="20"/>
          </w:rPr>
          <w:instrText xml:space="preserve"> PAGEREF _Toc446849387 \h </w:instrText>
        </w:r>
        <w:r w:rsidR="0028502F" w:rsidRPr="00ED29B1">
          <w:rPr>
            <w:webHidden/>
            <w:sz w:val="20"/>
            <w:szCs w:val="20"/>
          </w:rPr>
        </w:r>
        <w:r w:rsidR="0028502F" w:rsidRPr="00ED29B1">
          <w:rPr>
            <w:webHidden/>
            <w:sz w:val="20"/>
            <w:szCs w:val="20"/>
          </w:rPr>
          <w:fldChar w:fldCharType="separate"/>
        </w:r>
        <w:r w:rsidR="00D31831">
          <w:rPr>
            <w:webHidden/>
            <w:sz w:val="20"/>
            <w:szCs w:val="20"/>
          </w:rPr>
          <w:t>15</w:t>
        </w:r>
        <w:r w:rsidR="0028502F" w:rsidRPr="00ED29B1">
          <w:rPr>
            <w:webHidden/>
            <w:sz w:val="20"/>
            <w:szCs w:val="20"/>
          </w:rPr>
          <w:fldChar w:fldCharType="end"/>
        </w:r>
      </w:hyperlink>
    </w:p>
    <w:p w14:paraId="15E4C935" w14:textId="77777777" w:rsidR="00ED29B1" w:rsidRPr="00ED29B1" w:rsidRDefault="00F447B0">
      <w:pPr>
        <w:pStyle w:val="TOC2"/>
        <w:rPr>
          <w:rFonts w:eastAsiaTheme="minorEastAsia"/>
          <w:szCs w:val="20"/>
          <w:lang w:val="en-US" w:eastAsia="zh-CN"/>
        </w:rPr>
      </w:pPr>
      <w:hyperlink w:anchor="_Toc446849388" w:history="1">
        <w:r w:rsidR="00ED29B1" w:rsidRPr="00ED29B1">
          <w:rPr>
            <w:rStyle w:val="Hyperlink"/>
            <w:szCs w:val="20"/>
          </w:rPr>
          <w:t>A.</w:t>
        </w:r>
        <w:r w:rsidR="00ED29B1" w:rsidRPr="00ED29B1">
          <w:rPr>
            <w:rFonts w:eastAsiaTheme="minorEastAsia"/>
            <w:szCs w:val="20"/>
            <w:lang w:val="en-US" w:eastAsia="zh-CN"/>
          </w:rPr>
          <w:tab/>
        </w:r>
        <w:r w:rsidR="00ED29B1" w:rsidRPr="00ED29B1">
          <w:rPr>
            <w:rStyle w:val="Hyperlink"/>
            <w:szCs w:val="20"/>
          </w:rPr>
          <w:t>General considerations</w:t>
        </w:r>
        <w:r w:rsidR="00ED29B1" w:rsidRPr="00ED29B1">
          <w:rPr>
            <w:webHidden/>
            <w:szCs w:val="20"/>
          </w:rPr>
          <w:tab/>
        </w:r>
        <w:r w:rsidR="0028502F" w:rsidRPr="00ED29B1">
          <w:rPr>
            <w:webHidden/>
            <w:szCs w:val="20"/>
          </w:rPr>
          <w:fldChar w:fldCharType="begin"/>
        </w:r>
        <w:r w:rsidR="00ED29B1" w:rsidRPr="00ED29B1">
          <w:rPr>
            <w:webHidden/>
            <w:szCs w:val="20"/>
          </w:rPr>
          <w:instrText xml:space="preserve"> PAGEREF _Toc446849388 \h </w:instrText>
        </w:r>
        <w:r w:rsidR="0028502F" w:rsidRPr="00ED29B1">
          <w:rPr>
            <w:webHidden/>
            <w:szCs w:val="20"/>
          </w:rPr>
        </w:r>
        <w:r w:rsidR="0028502F" w:rsidRPr="00ED29B1">
          <w:rPr>
            <w:webHidden/>
            <w:szCs w:val="20"/>
          </w:rPr>
          <w:fldChar w:fldCharType="separate"/>
        </w:r>
        <w:r w:rsidR="00D31831">
          <w:rPr>
            <w:webHidden/>
            <w:szCs w:val="20"/>
          </w:rPr>
          <w:t>15</w:t>
        </w:r>
        <w:r w:rsidR="0028502F" w:rsidRPr="00ED29B1">
          <w:rPr>
            <w:webHidden/>
            <w:szCs w:val="20"/>
          </w:rPr>
          <w:fldChar w:fldCharType="end"/>
        </w:r>
      </w:hyperlink>
    </w:p>
    <w:p w14:paraId="0507AEFB" w14:textId="77777777" w:rsidR="00ED29B1" w:rsidRPr="00ED29B1" w:rsidRDefault="00F447B0">
      <w:pPr>
        <w:pStyle w:val="TOC2"/>
        <w:rPr>
          <w:rFonts w:eastAsiaTheme="minorEastAsia"/>
          <w:szCs w:val="20"/>
          <w:lang w:val="en-US" w:eastAsia="zh-CN"/>
        </w:rPr>
      </w:pPr>
      <w:hyperlink w:anchor="_Toc446849389" w:history="1">
        <w:r w:rsidR="00ED29B1" w:rsidRPr="00ED29B1">
          <w:rPr>
            <w:rStyle w:val="Hyperlink"/>
            <w:szCs w:val="20"/>
          </w:rPr>
          <w:t>B.</w:t>
        </w:r>
        <w:r w:rsidR="00ED29B1" w:rsidRPr="00ED29B1">
          <w:rPr>
            <w:rFonts w:eastAsiaTheme="minorEastAsia"/>
            <w:szCs w:val="20"/>
            <w:lang w:val="en-US" w:eastAsia="zh-CN"/>
          </w:rPr>
          <w:tab/>
        </w:r>
        <w:r w:rsidR="00ED29B1" w:rsidRPr="00ED29B1">
          <w:rPr>
            <w:rStyle w:val="Hyperlink"/>
            <w:szCs w:val="20"/>
          </w:rPr>
          <w:t>Legislative and regulatory framework</w:t>
        </w:r>
        <w:r w:rsidR="00ED29B1" w:rsidRPr="00ED29B1">
          <w:rPr>
            <w:webHidden/>
            <w:szCs w:val="20"/>
          </w:rPr>
          <w:tab/>
        </w:r>
        <w:r w:rsidR="0028502F" w:rsidRPr="00ED29B1">
          <w:rPr>
            <w:webHidden/>
            <w:szCs w:val="20"/>
          </w:rPr>
          <w:fldChar w:fldCharType="begin"/>
        </w:r>
        <w:r w:rsidR="00ED29B1" w:rsidRPr="00ED29B1">
          <w:rPr>
            <w:webHidden/>
            <w:szCs w:val="20"/>
          </w:rPr>
          <w:instrText xml:space="preserve"> PAGEREF _Toc446849389 \h </w:instrText>
        </w:r>
        <w:r w:rsidR="0028502F" w:rsidRPr="00ED29B1">
          <w:rPr>
            <w:webHidden/>
            <w:szCs w:val="20"/>
          </w:rPr>
        </w:r>
        <w:r w:rsidR="0028502F" w:rsidRPr="00ED29B1">
          <w:rPr>
            <w:webHidden/>
            <w:szCs w:val="20"/>
          </w:rPr>
          <w:fldChar w:fldCharType="separate"/>
        </w:r>
        <w:r w:rsidR="00D31831">
          <w:rPr>
            <w:webHidden/>
            <w:szCs w:val="20"/>
          </w:rPr>
          <w:t>15</w:t>
        </w:r>
        <w:r w:rsidR="0028502F" w:rsidRPr="00ED29B1">
          <w:rPr>
            <w:webHidden/>
            <w:szCs w:val="20"/>
          </w:rPr>
          <w:fldChar w:fldCharType="end"/>
        </w:r>
      </w:hyperlink>
    </w:p>
    <w:p w14:paraId="12D0738E" w14:textId="77777777" w:rsidR="00ED29B1" w:rsidRPr="00ED29B1" w:rsidRDefault="00F447B0">
      <w:pPr>
        <w:pStyle w:val="TOC2"/>
        <w:rPr>
          <w:rFonts w:eastAsiaTheme="minorEastAsia"/>
          <w:szCs w:val="20"/>
          <w:lang w:val="en-US" w:eastAsia="zh-CN"/>
        </w:rPr>
      </w:pPr>
      <w:hyperlink w:anchor="_Toc446849390" w:history="1">
        <w:r w:rsidR="00ED29B1" w:rsidRPr="00ED29B1">
          <w:rPr>
            <w:rStyle w:val="Hyperlink"/>
            <w:szCs w:val="20"/>
          </w:rPr>
          <w:t>C.</w:t>
        </w:r>
        <w:r w:rsidR="00ED29B1" w:rsidRPr="00ED29B1">
          <w:rPr>
            <w:rFonts w:eastAsiaTheme="minorEastAsia"/>
            <w:szCs w:val="20"/>
            <w:lang w:val="en-US" w:eastAsia="zh-CN"/>
          </w:rPr>
          <w:tab/>
        </w:r>
        <w:r w:rsidR="00ED29B1" w:rsidRPr="00ED29B1">
          <w:rPr>
            <w:rStyle w:val="Hyperlink"/>
            <w:szCs w:val="20"/>
          </w:rPr>
          <w:t>Waste prevention and minimization</w:t>
        </w:r>
        <w:r w:rsidR="00ED29B1" w:rsidRPr="00ED29B1">
          <w:rPr>
            <w:webHidden/>
            <w:szCs w:val="20"/>
          </w:rPr>
          <w:tab/>
        </w:r>
        <w:r w:rsidR="0028502F" w:rsidRPr="00ED29B1">
          <w:rPr>
            <w:webHidden/>
            <w:szCs w:val="20"/>
          </w:rPr>
          <w:fldChar w:fldCharType="begin"/>
        </w:r>
        <w:r w:rsidR="00ED29B1" w:rsidRPr="00ED29B1">
          <w:rPr>
            <w:webHidden/>
            <w:szCs w:val="20"/>
          </w:rPr>
          <w:instrText xml:space="preserve"> PAGEREF _Toc446849390 \h </w:instrText>
        </w:r>
        <w:r w:rsidR="0028502F" w:rsidRPr="00ED29B1">
          <w:rPr>
            <w:webHidden/>
            <w:szCs w:val="20"/>
          </w:rPr>
        </w:r>
        <w:r w:rsidR="0028502F" w:rsidRPr="00ED29B1">
          <w:rPr>
            <w:webHidden/>
            <w:szCs w:val="20"/>
          </w:rPr>
          <w:fldChar w:fldCharType="separate"/>
        </w:r>
        <w:r w:rsidR="00D31831">
          <w:rPr>
            <w:webHidden/>
            <w:szCs w:val="20"/>
          </w:rPr>
          <w:t>16</w:t>
        </w:r>
        <w:r w:rsidR="0028502F" w:rsidRPr="00ED29B1">
          <w:rPr>
            <w:webHidden/>
            <w:szCs w:val="20"/>
          </w:rPr>
          <w:fldChar w:fldCharType="end"/>
        </w:r>
      </w:hyperlink>
    </w:p>
    <w:p w14:paraId="61EDD40B" w14:textId="77777777" w:rsidR="00ED29B1" w:rsidRPr="00ED29B1" w:rsidRDefault="00F447B0">
      <w:pPr>
        <w:pStyle w:val="TOC2"/>
        <w:rPr>
          <w:rFonts w:eastAsiaTheme="minorEastAsia"/>
          <w:szCs w:val="20"/>
          <w:lang w:val="en-US" w:eastAsia="zh-CN"/>
        </w:rPr>
      </w:pPr>
      <w:hyperlink w:anchor="_Toc446849391" w:history="1">
        <w:r w:rsidR="00ED29B1" w:rsidRPr="00ED29B1">
          <w:rPr>
            <w:rStyle w:val="Hyperlink"/>
            <w:szCs w:val="20"/>
          </w:rPr>
          <w:t>D.</w:t>
        </w:r>
        <w:r w:rsidR="00ED29B1" w:rsidRPr="00ED29B1">
          <w:rPr>
            <w:rFonts w:eastAsiaTheme="minorEastAsia"/>
            <w:szCs w:val="20"/>
            <w:lang w:val="en-US" w:eastAsia="zh-CN"/>
          </w:rPr>
          <w:tab/>
        </w:r>
        <w:r w:rsidR="00ED29B1" w:rsidRPr="00ED29B1">
          <w:rPr>
            <w:rStyle w:val="Hyperlink"/>
            <w:szCs w:val="20"/>
          </w:rPr>
          <w:t>Identification of wastes</w:t>
        </w:r>
        <w:r w:rsidR="00ED29B1" w:rsidRPr="00ED29B1">
          <w:rPr>
            <w:webHidden/>
            <w:szCs w:val="20"/>
          </w:rPr>
          <w:tab/>
        </w:r>
        <w:r w:rsidR="0028502F" w:rsidRPr="00ED29B1">
          <w:rPr>
            <w:webHidden/>
            <w:szCs w:val="20"/>
          </w:rPr>
          <w:fldChar w:fldCharType="begin"/>
        </w:r>
        <w:r w:rsidR="00ED29B1" w:rsidRPr="00ED29B1">
          <w:rPr>
            <w:webHidden/>
            <w:szCs w:val="20"/>
          </w:rPr>
          <w:instrText xml:space="preserve"> PAGEREF _Toc446849391 \h </w:instrText>
        </w:r>
        <w:r w:rsidR="0028502F" w:rsidRPr="00ED29B1">
          <w:rPr>
            <w:webHidden/>
            <w:szCs w:val="20"/>
          </w:rPr>
        </w:r>
        <w:r w:rsidR="0028502F" w:rsidRPr="00ED29B1">
          <w:rPr>
            <w:webHidden/>
            <w:szCs w:val="20"/>
          </w:rPr>
          <w:fldChar w:fldCharType="separate"/>
        </w:r>
        <w:r w:rsidR="00D31831">
          <w:rPr>
            <w:webHidden/>
            <w:szCs w:val="20"/>
          </w:rPr>
          <w:t>16</w:t>
        </w:r>
        <w:r w:rsidR="0028502F" w:rsidRPr="00ED29B1">
          <w:rPr>
            <w:webHidden/>
            <w:szCs w:val="20"/>
          </w:rPr>
          <w:fldChar w:fldCharType="end"/>
        </w:r>
      </w:hyperlink>
    </w:p>
    <w:p w14:paraId="7BEC9271" w14:textId="77777777" w:rsidR="00ED29B1" w:rsidRPr="00ED29B1" w:rsidRDefault="00F447B0">
      <w:pPr>
        <w:pStyle w:val="TOC3"/>
        <w:rPr>
          <w:rFonts w:eastAsiaTheme="minorEastAsia"/>
          <w:lang w:val="en-US" w:eastAsia="zh-CN"/>
        </w:rPr>
      </w:pPr>
      <w:hyperlink w:anchor="_Toc446849392" w:history="1">
        <w:r w:rsidR="00ED29B1" w:rsidRPr="00ED29B1">
          <w:rPr>
            <w:rStyle w:val="Hyperlink"/>
          </w:rPr>
          <w:t xml:space="preserve">1. </w:t>
        </w:r>
        <w:r w:rsidR="00ED29B1" w:rsidRPr="00ED29B1">
          <w:rPr>
            <w:rFonts w:eastAsiaTheme="minorEastAsia"/>
            <w:lang w:val="en-US" w:eastAsia="zh-CN"/>
          </w:rPr>
          <w:tab/>
        </w:r>
        <w:r w:rsidR="00ED29B1" w:rsidRPr="00ED29B1">
          <w:rPr>
            <w:rStyle w:val="Hyperlink"/>
          </w:rPr>
          <w:t>Identification</w:t>
        </w:r>
        <w:r w:rsidR="00ED29B1" w:rsidRPr="00ED29B1">
          <w:rPr>
            <w:webHidden/>
          </w:rPr>
          <w:tab/>
        </w:r>
        <w:r w:rsidR="0028502F" w:rsidRPr="00ED29B1">
          <w:rPr>
            <w:webHidden/>
          </w:rPr>
          <w:fldChar w:fldCharType="begin"/>
        </w:r>
        <w:r w:rsidR="00ED29B1" w:rsidRPr="00ED29B1">
          <w:rPr>
            <w:webHidden/>
          </w:rPr>
          <w:instrText xml:space="preserve"> PAGEREF _Toc446849392 \h </w:instrText>
        </w:r>
        <w:r w:rsidR="0028502F" w:rsidRPr="00ED29B1">
          <w:rPr>
            <w:webHidden/>
          </w:rPr>
        </w:r>
        <w:r w:rsidR="0028502F" w:rsidRPr="00ED29B1">
          <w:rPr>
            <w:webHidden/>
          </w:rPr>
          <w:fldChar w:fldCharType="separate"/>
        </w:r>
        <w:r w:rsidR="00D31831">
          <w:rPr>
            <w:webHidden/>
          </w:rPr>
          <w:t>17</w:t>
        </w:r>
        <w:r w:rsidR="0028502F" w:rsidRPr="00ED29B1">
          <w:rPr>
            <w:webHidden/>
          </w:rPr>
          <w:fldChar w:fldCharType="end"/>
        </w:r>
      </w:hyperlink>
    </w:p>
    <w:p w14:paraId="3DBB0132" w14:textId="77777777" w:rsidR="00ED29B1" w:rsidRPr="00ED29B1" w:rsidRDefault="00F447B0">
      <w:pPr>
        <w:pStyle w:val="TOC3"/>
        <w:rPr>
          <w:rFonts w:eastAsiaTheme="minorEastAsia"/>
          <w:lang w:val="en-US" w:eastAsia="zh-CN"/>
        </w:rPr>
      </w:pPr>
      <w:hyperlink w:anchor="_Toc446849393" w:history="1">
        <w:r w:rsidR="00ED29B1" w:rsidRPr="00ED29B1">
          <w:rPr>
            <w:rStyle w:val="Hyperlink"/>
          </w:rPr>
          <w:t>2.</w:t>
        </w:r>
        <w:r w:rsidR="00ED29B1" w:rsidRPr="00ED29B1">
          <w:rPr>
            <w:rFonts w:eastAsiaTheme="minorEastAsia"/>
            <w:lang w:val="en-US" w:eastAsia="zh-CN"/>
          </w:rPr>
          <w:tab/>
        </w:r>
        <w:r w:rsidR="00ED29B1" w:rsidRPr="00ED29B1">
          <w:rPr>
            <w:rStyle w:val="Hyperlink"/>
          </w:rPr>
          <w:t>Inventories</w:t>
        </w:r>
        <w:r w:rsidR="00ED29B1" w:rsidRPr="00ED29B1">
          <w:rPr>
            <w:webHidden/>
          </w:rPr>
          <w:tab/>
        </w:r>
        <w:r w:rsidR="0028502F" w:rsidRPr="00ED29B1">
          <w:rPr>
            <w:webHidden/>
          </w:rPr>
          <w:fldChar w:fldCharType="begin"/>
        </w:r>
        <w:r w:rsidR="00ED29B1" w:rsidRPr="00ED29B1">
          <w:rPr>
            <w:webHidden/>
          </w:rPr>
          <w:instrText xml:space="preserve"> PAGEREF _Toc446849393 \h </w:instrText>
        </w:r>
        <w:r w:rsidR="0028502F" w:rsidRPr="00ED29B1">
          <w:rPr>
            <w:webHidden/>
          </w:rPr>
        </w:r>
        <w:r w:rsidR="0028502F" w:rsidRPr="00ED29B1">
          <w:rPr>
            <w:webHidden/>
          </w:rPr>
          <w:fldChar w:fldCharType="separate"/>
        </w:r>
        <w:r w:rsidR="00D31831">
          <w:rPr>
            <w:webHidden/>
          </w:rPr>
          <w:t>17</w:t>
        </w:r>
        <w:r w:rsidR="0028502F" w:rsidRPr="00ED29B1">
          <w:rPr>
            <w:webHidden/>
          </w:rPr>
          <w:fldChar w:fldCharType="end"/>
        </w:r>
      </w:hyperlink>
    </w:p>
    <w:p w14:paraId="4A29B6A7" w14:textId="77777777" w:rsidR="00ED29B1" w:rsidRPr="00ED29B1" w:rsidRDefault="00F447B0">
      <w:pPr>
        <w:pStyle w:val="TOC2"/>
        <w:rPr>
          <w:rFonts w:eastAsiaTheme="minorEastAsia"/>
          <w:szCs w:val="20"/>
          <w:lang w:val="en-US" w:eastAsia="zh-CN"/>
        </w:rPr>
      </w:pPr>
      <w:hyperlink w:anchor="_Toc446849394" w:history="1">
        <w:r w:rsidR="00ED29B1" w:rsidRPr="00ED29B1">
          <w:rPr>
            <w:rStyle w:val="Hyperlink"/>
            <w:szCs w:val="20"/>
          </w:rPr>
          <w:t>E.</w:t>
        </w:r>
        <w:r w:rsidR="00ED29B1" w:rsidRPr="00ED29B1">
          <w:rPr>
            <w:rFonts w:eastAsiaTheme="minorEastAsia"/>
            <w:szCs w:val="20"/>
            <w:lang w:val="en-US" w:eastAsia="zh-CN"/>
          </w:rPr>
          <w:tab/>
        </w:r>
        <w:r w:rsidR="00ED29B1" w:rsidRPr="00ED29B1">
          <w:rPr>
            <w:rStyle w:val="Hyperlink"/>
            <w:szCs w:val="20"/>
          </w:rPr>
          <w:t>Sampling, analysis and monitoring</w:t>
        </w:r>
        <w:r w:rsidR="00ED29B1" w:rsidRPr="00ED29B1">
          <w:rPr>
            <w:webHidden/>
            <w:szCs w:val="20"/>
          </w:rPr>
          <w:tab/>
        </w:r>
        <w:r w:rsidR="0028502F" w:rsidRPr="00ED29B1">
          <w:rPr>
            <w:webHidden/>
            <w:szCs w:val="20"/>
          </w:rPr>
          <w:fldChar w:fldCharType="begin"/>
        </w:r>
        <w:r w:rsidR="00ED29B1" w:rsidRPr="00ED29B1">
          <w:rPr>
            <w:webHidden/>
            <w:szCs w:val="20"/>
          </w:rPr>
          <w:instrText xml:space="preserve"> PAGEREF _Toc446849394 \h </w:instrText>
        </w:r>
        <w:r w:rsidR="0028502F" w:rsidRPr="00ED29B1">
          <w:rPr>
            <w:webHidden/>
            <w:szCs w:val="20"/>
          </w:rPr>
        </w:r>
        <w:r w:rsidR="0028502F" w:rsidRPr="00ED29B1">
          <w:rPr>
            <w:webHidden/>
            <w:szCs w:val="20"/>
          </w:rPr>
          <w:fldChar w:fldCharType="separate"/>
        </w:r>
        <w:r w:rsidR="00D31831">
          <w:rPr>
            <w:webHidden/>
            <w:szCs w:val="20"/>
          </w:rPr>
          <w:t>18</w:t>
        </w:r>
        <w:r w:rsidR="0028502F" w:rsidRPr="00ED29B1">
          <w:rPr>
            <w:webHidden/>
            <w:szCs w:val="20"/>
          </w:rPr>
          <w:fldChar w:fldCharType="end"/>
        </w:r>
      </w:hyperlink>
    </w:p>
    <w:p w14:paraId="3D50F631" w14:textId="77777777" w:rsidR="00ED29B1" w:rsidRPr="00ED29B1" w:rsidRDefault="00F447B0">
      <w:pPr>
        <w:pStyle w:val="TOC3"/>
        <w:rPr>
          <w:rFonts w:eastAsiaTheme="minorEastAsia"/>
          <w:lang w:val="en-US" w:eastAsia="zh-CN"/>
        </w:rPr>
      </w:pPr>
      <w:hyperlink w:anchor="_Toc446849395" w:history="1">
        <w:r w:rsidR="00ED29B1" w:rsidRPr="00ED29B1">
          <w:rPr>
            <w:rStyle w:val="Hyperlink"/>
          </w:rPr>
          <w:t>1.</w:t>
        </w:r>
        <w:r w:rsidR="00ED29B1" w:rsidRPr="00ED29B1">
          <w:rPr>
            <w:rFonts w:eastAsiaTheme="minorEastAsia"/>
            <w:lang w:val="en-US" w:eastAsia="zh-CN"/>
          </w:rPr>
          <w:tab/>
        </w:r>
        <w:r w:rsidR="00ED29B1" w:rsidRPr="00ED29B1">
          <w:rPr>
            <w:rStyle w:val="Hyperlink"/>
          </w:rPr>
          <w:t>Sampling</w:t>
        </w:r>
        <w:r w:rsidR="00ED29B1" w:rsidRPr="00ED29B1">
          <w:rPr>
            <w:webHidden/>
          </w:rPr>
          <w:tab/>
        </w:r>
        <w:r w:rsidR="0028502F" w:rsidRPr="00ED29B1">
          <w:rPr>
            <w:webHidden/>
          </w:rPr>
          <w:fldChar w:fldCharType="begin"/>
        </w:r>
        <w:r w:rsidR="00ED29B1" w:rsidRPr="00ED29B1">
          <w:rPr>
            <w:webHidden/>
          </w:rPr>
          <w:instrText xml:space="preserve"> PAGEREF _Toc446849395 \h </w:instrText>
        </w:r>
        <w:r w:rsidR="0028502F" w:rsidRPr="00ED29B1">
          <w:rPr>
            <w:webHidden/>
          </w:rPr>
        </w:r>
        <w:r w:rsidR="0028502F" w:rsidRPr="00ED29B1">
          <w:rPr>
            <w:webHidden/>
          </w:rPr>
          <w:fldChar w:fldCharType="separate"/>
        </w:r>
        <w:r w:rsidR="00D31831">
          <w:rPr>
            <w:webHidden/>
          </w:rPr>
          <w:t>18</w:t>
        </w:r>
        <w:r w:rsidR="0028502F" w:rsidRPr="00ED29B1">
          <w:rPr>
            <w:webHidden/>
          </w:rPr>
          <w:fldChar w:fldCharType="end"/>
        </w:r>
      </w:hyperlink>
    </w:p>
    <w:p w14:paraId="66018140" w14:textId="77777777" w:rsidR="00ED29B1" w:rsidRPr="00ED29B1" w:rsidRDefault="00F447B0">
      <w:pPr>
        <w:pStyle w:val="TOC3"/>
        <w:rPr>
          <w:rFonts w:eastAsiaTheme="minorEastAsia"/>
          <w:lang w:val="en-US" w:eastAsia="zh-CN"/>
        </w:rPr>
      </w:pPr>
      <w:hyperlink w:anchor="_Toc446849396" w:history="1">
        <w:r w:rsidR="00ED29B1" w:rsidRPr="00ED29B1">
          <w:rPr>
            <w:rStyle w:val="Hyperlink"/>
          </w:rPr>
          <w:t>2.</w:t>
        </w:r>
        <w:r w:rsidR="00ED29B1" w:rsidRPr="00ED29B1">
          <w:rPr>
            <w:rFonts w:eastAsiaTheme="minorEastAsia"/>
            <w:lang w:val="en-US" w:eastAsia="zh-CN"/>
          </w:rPr>
          <w:tab/>
        </w:r>
        <w:r w:rsidR="00ED29B1" w:rsidRPr="00ED29B1">
          <w:rPr>
            <w:rStyle w:val="Hyperlink"/>
          </w:rPr>
          <w:t>Analysis</w:t>
        </w:r>
        <w:r w:rsidR="00ED29B1" w:rsidRPr="00ED29B1">
          <w:rPr>
            <w:webHidden/>
          </w:rPr>
          <w:tab/>
        </w:r>
        <w:r w:rsidR="0028502F" w:rsidRPr="00ED29B1">
          <w:rPr>
            <w:webHidden/>
          </w:rPr>
          <w:fldChar w:fldCharType="begin"/>
        </w:r>
        <w:r w:rsidR="00ED29B1" w:rsidRPr="00ED29B1">
          <w:rPr>
            <w:webHidden/>
          </w:rPr>
          <w:instrText xml:space="preserve"> PAGEREF _Toc446849396 \h </w:instrText>
        </w:r>
        <w:r w:rsidR="0028502F" w:rsidRPr="00ED29B1">
          <w:rPr>
            <w:webHidden/>
          </w:rPr>
        </w:r>
        <w:r w:rsidR="0028502F" w:rsidRPr="00ED29B1">
          <w:rPr>
            <w:webHidden/>
          </w:rPr>
          <w:fldChar w:fldCharType="separate"/>
        </w:r>
        <w:r w:rsidR="00D31831">
          <w:rPr>
            <w:webHidden/>
          </w:rPr>
          <w:t>18</w:t>
        </w:r>
        <w:r w:rsidR="0028502F" w:rsidRPr="00ED29B1">
          <w:rPr>
            <w:webHidden/>
          </w:rPr>
          <w:fldChar w:fldCharType="end"/>
        </w:r>
      </w:hyperlink>
    </w:p>
    <w:p w14:paraId="62C87114" w14:textId="77777777" w:rsidR="00ED29B1" w:rsidRPr="00ED29B1" w:rsidRDefault="00F447B0">
      <w:pPr>
        <w:pStyle w:val="TOC3"/>
        <w:rPr>
          <w:rFonts w:eastAsiaTheme="minorEastAsia"/>
          <w:lang w:val="en-US" w:eastAsia="zh-CN"/>
        </w:rPr>
      </w:pPr>
      <w:hyperlink w:anchor="_Toc446849397" w:history="1">
        <w:r w:rsidR="00ED29B1" w:rsidRPr="00ED29B1">
          <w:rPr>
            <w:rStyle w:val="Hyperlink"/>
          </w:rPr>
          <w:t>3.</w:t>
        </w:r>
        <w:r w:rsidR="00ED29B1" w:rsidRPr="00ED29B1">
          <w:rPr>
            <w:rFonts w:eastAsiaTheme="minorEastAsia"/>
            <w:lang w:val="en-US" w:eastAsia="zh-CN"/>
          </w:rPr>
          <w:tab/>
        </w:r>
        <w:r w:rsidR="00ED29B1" w:rsidRPr="00ED29B1">
          <w:rPr>
            <w:rStyle w:val="Hyperlink"/>
          </w:rPr>
          <w:t>Monitoring</w:t>
        </w:r>
        <w:r w:rsidR="00ED29B1" w:rsidRPr="00ED29B1">
          <w:rPr>
            <w:webHidden/>
          </w:rPr>
          <w:tab/>
        </w:r>
        <w:r w:rsidR="0028502F" w:rsidRPr="00ED29B1">
          <w:rPr>
            <w:webHidden/>
          </w:rPr>
          <w:fldChar w:fldCharType="begin"/>
        </w:r>
        <w:r w:rsidR="00ED29B1" w:rsidRPr="00ED29B1">
          <w:rPr>
            <w:webHidden/>
          </w:rPr>
          <w:instrText xml:space="preserve"> PAGEREF _Toc446849397 \h </w:instrText>
        </w:r>
        <w:r w:rsidR="0028502F" w:rsidRPr="00ED29B1">
          <w:rPr>
            <w:webHidden/>
          </w:rPr>
        </w:r>
        <w:r w:rsidR="0028502F" w:rsidRPr="00ED29B1">
          <w:rPr>
            <w:webHidden/>
          </w:rPr>
          <w:fldChar w:fldCharType="separate"/>
        </w:r>
        <w:r w:rsidR="00D31831">
          <w:rPr>
            <w:webHidden/>
          </w:rPr>
          <w:t>19</w:t>
        </w:r>
        <w:r w:rsidR="0028502F" w:rsidRPr="00ED29B1">
          <w:rPr>
            <w:webHidden/>
          </w:rPr>
          <w:fldChar w:fldCharType="end"/>
        </w:r>
      </w:hyperlink>
    </w:p>
    <w:p w14:paraId="3EA6FDA2" w14:textId="77777777" w:rsidR="00ED29B1" w:rsidRPr="00ED29B1" w:rsidRDefault="00F447B0">
      <w:pPr>
        <w:pStyle w:val="TOC2"/>
        <w:rPr>
          <w:rFonts w:eastAsiaTheme="minorEastAsia"/>
          <w:szCs w:val="20"/>
          <w:lang w:val="en-US" w:eastAsia="zh-CN"/>
        </w:rPr>
      </w:pPr>
      <w:hyperlink w:anchor="_Toc446849398" w:history="1">
        <w:r w:rsidR="00ED29B1" w:rsidRPr="00ED29B1">
          <w:rPr>
            <w:rStyle w:val="Hyperlink"/>
            <w:szCs w:val="20"/>
          </w:rPr>
          <w:t>F.</w:t>
        </w:r>
        <w:r w:rsidR="00ED29B1" w:rsidRPr="00ED29B1">
          <w:rPr>
            <w:rFonts w:eastAsiaTheme="minorEastAsia"/>
            <w:szCs w:val="20"/>
            <w:lang w:val="en-US" w:eastAsia="zh-CN"/>
          </w:rPr>
          <w:tab/>
        </w:r>
        <w:r w:rsidR="00ED29B1" w:rsidRPr="00ED29B1">
          <w:rPr>
            <w:rStyle w:val="Hyperlink"/>
            <w:szCs w:val="20"/>
          </w:rPr>
          <w:t>Handling, collection, packaging, labelling, transportation and storage</w:t>
        </w:r>
        <w:r w:rsidR="00ED29B1" w:rsidRPr="00ED29B1">
          <w:rPr>
            <w:webHidden/>
            <w:szCs w:val="20"/>
          </w:rPr>
          <w:tab/>
        </w:r>
        <w:r w:rsidR="0028502F" w:rsidRPr="00ED29B1">
          <w:rPr>
            <w:webHidden/>
            <w:szCs w:val="20"/>
          </w:rPr>
          <w:fldChar w:fldCharType="begin"/>
        </w:r>
        <w:r w:rsidR="00ED29B1" w:rsidRPr="00ED29B1">
          <w:rPr>
            <w:webHidden/>
            <w:szCs w:val="20"/>
          </w:rPr>
          <w:instrText xml:space="preserve"> PAGEREF _Toc446849398 \h </w:instrText>
        </w:r>
        <w:r w:rsidR="0028502F" w:rsidRPr="00ED29B1">
          <w:rPr>
            <w:webHidden/>
            <w:szCs w:val="20"/>
          </w:rPr>
        </w:r>
        <w:r w:rsidR="0028502F" w:rsidRPr="00ED29B1">
          <w:rPr>
            <w:webHidden/>
            <w:szCs w:val="20"/>
          </w:rPr>
          <w:fldChar w:fldCharType="separate"/>
        </w:r>
        <w:r w:rsidR="00D31831">
          <w:rPr>
            <w:webHidden/>
            <w:szCs w:val="20"/>
          </w:rPr>
          <w:t>19</w:t>
        </w:r>
        <w:r w:rsidR="0028502F" w:rsidRPr="00ED29B1">
          <w:rPr>
            <w:webHidden/>
            <w:szCs w:val="20"/>
          </w:rPr>
          <w:fldChar w:fldCharType="end"/>
        </w:r>
      </w:hyperlink>
    </w:p>
    <w:p w14:paraId="275D02E0" w14:textId="77777777" w:rsidR="00ED29B1" w:rsidRPr="00ED29B1" w:rsidRDefault="00F447B0">
      <w:pPr>
        <w:pStyle w:val="TOC3"/>
        <w:rPr>
          <w:rFonts w:eastAsiaTheme="minorEastAsia"/>
          <w:lang w:val="en-US" w:eastAsia="zh-CN"/>
        </w:rPr>
      </w:pPr>
      <w:hyperlink w:anchor="_Toc446849399" w:history="1">
        <w:r w:rsidR="00ED29B1" w:rsidRPr="00ED29B1">
          <w:rPr>
            <w:rStyle w:val="Hyperlink"/>
          </w:rPr>
          <w:t>1.</w:t>
        </w:r>
        <w:r w:rsidR="00ED29B1" w:rsidRPr="00ED29B1">
          <w:rPr>
            <w:rFonts w:eastAsiaTheme="minorEastAsia"/>
            <w:lang w:val="en-US" w:eastAsia="zh-CN"/>
          </w:rPr>
          <w:tab/>
        </w:r>
        <w:r w:rsidR="00ED29B1" w:rsidRPr="00ED29B1">
          <w:rPr>
            <w:rStyle w:val="Hyperlink"/>
          </w:rPr>
          <w:t>Handling</w:t>
        </w:r>
        <w:r w:rsidR="00ED29B1" w:rsidRPr="00ED29B1">
          <w:rPr>
            <w:webHidden/>
          </w:rPr>
          <w:tab/>
        </w:r>
        <w:r w:rsidR="0028502F" w:rsidRPr="00ED29B1">
          <w:rPr>
            <w:webHidden/>
          </w:rPr>
          <w:fldChar w:fldCharType="begin"/>
        </w:r>
        <w:r w:rsidR="00ED29B1" w:rsidRPr="00ED29B1">
          <w:rPr>
            <w:webHidden/>
          </w:rPr>
          <w:instrText xml:space="preserve"> PAGEREF _Toc446849399 \h </w:instrText>
        </w:r>
        <w:r w:rsidR="0028502F" w:rsidRPr="00ED29B1">
          <w:rPr>
            <w:webHidden/>
          </w:rPr>
        </w:r>
        <w:r w:rsidR="0028502F" w:rsidRPr="00ED29B1">
          <w:rPr>
            <w:webHidden/>
          </w:rPr>
          <w:fldChar w:fldCharType="separate"/>
        </w:r>
        <w:r w:rsidR="00D31831">
          <w:rPr>
            <w:webHidden/>
          </w:rPr>
          <w:t>19</w:t>
        </w:r>
        <w:r w:rsidR="0028502F" w:rsidRPr="00ED29B1">
          <w:rPr>
            <w:webHidden/>
          </w:rPr>
          <w:fldChar w:fldCharType="end"/>
        </w:r>
      </w:hyperlink>
    </w:p>
    <w:p w14:paraId="364408BE" w14:textId="77777777" w:rsidR="00ED29B1" w:rsidRPr="00ED29B1" w:rsidRDefault="00F447B0">
      <w:pPr>
        <w:pStyle w:val="TOC3"/>
        <w:rPr>
          <w:rFonts w:eastAsiaTheme="minorEastAsia"/>
          <w:lang w:val="en-US" w:eastAsia="zh-CN"/>
        </w:rPr>
      </w:pPr>
      <w:hyperlink w:anchor="_Toc446849400" w:history="1">
        <w:r w:rsidR="00ED29B1" w:rsidRPr="00ED29B1">
          <w:rPr>
            <w:rStyle w:val="Hyperlink"/>
          </w:rPr>
          <w:t>2.</w:t>
        </w:r>
        <w:r w:rsidR="00ED29B1" w:rsidRPr="00ED29B1">
          <w:rPr>
            <w:rFonts w:eastAsiaTheme="minorEastAsia"/>
            <w:lang w:val="en-US" w:eastAsia="zh-CN"/>
          </w:rPr>
          <w:tab/>
        </w:r>
        <w:r w:rsidR="00ED29B1" w:rsidRPr="00ED29B1">
          <w:rPr>
            <w:rStyle w:val="Hyperlink"/>
          </w:rPr>
          <w:t>Collection</w:t>
        </w:r>
        <w:r w:rsidR="00ED29B1" w:rsidRPr="00ED29B1">
          <w:rPr>
            <w:webHidden/>
          </w:rPr>
          <w:tab/>
        </w:r>
        <w:r w:rsidR="0028502F" w:rsidRPr="00ED29B1">
          <w:rPr>
            <w:webHidden/>
          </w:rPr>
          <w:fldChar w:fldCharType="begin"/>
        </w:r>
        <w:r w:rsidR="00ED29B1" w:rsidRPr="00ED29B1">
          <w:rPr>
            <w:webHidden/>
          </w:rPr>
          <w:instrText xml:space="preserve"> PAGEREF _Toc446849400 \h </w:instrText>
        </w:r>
        <w:r w:rsidR="0028502F" w:rsidRPr="00ED29B1">
          <w:rPr>
            <w:webHidden/>
          </w:rPr>
        </w:r>
        <w:r w:rsidR="0028502F" w:rsidRPr="00ED29B1">
          <w:rPr>
            <w:webHidden/>
          </w:rPr>
          <w:fldChar w:fldCharType="separate"/>
        </w:r>
        <w:r w:rsidR="00D31831">
          <w:rPr>
            <w:webHidden/>
          </w:rPr>
          <w:t>19</w:t>
        </w:r>
        <w:r w:rsidR="0028502F" w:rsidRPr="00ED29B1">
          <w:rPr>
            <w:webHidden/>
          </w:rPr>
          <w:fldChar w:fldCharType="end"/>
        </w:r>
      </w:hyperlink>
    </w:p>
    <w:p w14:paraId="6B1031CB" w14:textId="77777777" w:rsidR="00ED29B1" w:rsidRPr="00ED29B1" w:rsidRDefault="00F447B0">
      <w:pPr>
        <w:pStyle w:val="TOC3"/>
        <w:rPr>
          <w:rFonts w:eastAsiaTheme="minorEastAsia"/>
          <w:lang w:val="en-US" w:eastAsia="zh-CN"/>
        </w:rPr>
      </w:pPr>
      <w:hyperlink w:anchor="_Toc446849401" w:history="1">
        <w:r w:rsidR="00ED29B1" w:rsidRPr="00ED29B1">
          <w:rPr>
            <w:rStyle w:val="Hyperlink"/>
          </w:rPr>
          <w:t>3.</w:t>
        </w:r>
        <w:r w:rsidR="00ED29B1" w:rsidRPr="00ED29B1">
          <w:rPr>
            <w:rFonts w:eastAsiaTheme="minorEastAsia"/>
            <w:lang w:val="en-US" w:eastAsia="zh-CN"/>
          </w:rPr>
          <w:tab/>
        </w:r>
        <w:r w:rsidR="00ED29B1" w:rsidRPr="00ED29B1">
          <w:rPr>
            <w:rStyle w:val="Hyperlink"/>
          </w:rPr>
          <w:t>Packaging</w:t>
        </w:r>
        <w:r w:rsidR="00ED29B1" w:rsidRPr="00ED29B1">
          <w:rPr>
            <w:webHidden/>
          </w:rPr>
          <w:tab/>
        </w:r>
        <w:r w:rsidR="0028502F" w:rsidRPr="00ED29B1">
          <w:rPr>
            <w:webHidden/>
          </w:rPr>
          <w:fldChar w:fldCharType="begin"/>
        </w:r>
        <w:r w:rsidR="00ED29B1" w:rsidRPr="00ED29B1">
          <w:rPr>
            <w:webHidden/>
          </w:rPr>
          <w:instrText xml:space="preserve"> PAGEREF _Toc446849401 \h </w:instrText>
        </w:r>
        <w:r w:rsidR="0028502F" w:rsidRPr="00ED29B1">
          <w:rPr>
            <w:webHidden/>
          </w:rPr>
        </w:r>
        <w:r w:rsidR="0028502F" w:rsidRPr="00ED29B1">
          <w:rPr>
            <w:webHidden/>
          </w:rPr>
          <w:fldChar w:fldCharType="separate"/>
        </w:r>
        <w:r w:rsidR="00D31831">
          <w:rPr>
            <w:webHidden/>
          </w:rPr>
          <w:t>19</w:t>
        </w:r>
        <w:r w:rsidR="0028502F" w:rsidRPr="00ED29B1">
          <w:rPr>
            <w:webHidden/>
          </w:rPr>
          <w:fldChar w:fldCharType="end"/>
        </w:r>
      </w:hyperlink>
    </w:p>
    <w:p w14:paraId="6753319A" w14:textId="77777777" w:rsidR="00ED29B1" w:rsidRPr="00ED29B1" w:rsidRDefault="00F447B0">
      <w:pPr>
        <w:pStyle w:val="TOC3"/>
        <w:rPr>
          <w:rFonts w:eastAsiaTheme="minorEastAsia"/>
          <w:lang w:val="en-US" w:eastAsia="zh-CN"/>
        </w:rPr>
      </w:pPr>
      <w:hyperlink w:anchor="_Toc446849402" w:history="1">
        <w:r w:rsidR="00ED29B1" w:rsidRPr="00ED29B1">
          <w:rPr>
            <w:rStyle w:val="Hyperlink"/>
          </w:rPr>
          <w:t>4.</w:t>
        </w:r>
        <w:r w:rsidR="00ED29B1" w:rsidRPr="00ED29B1">
          <w:rPr>
            <w:rFonts w:eastAsiaTheme="minorEastAsia"/>
            <w:lang w:val="en-US" w:eastAsia="zh-CN"/>
          </w:rPr>
          <w:tab/>
        </w:r>
        <w:r w:rsidR="00ED29B1" w:rsidRPr="00ED29B1">
          <w:rPr>
            <w:rStyle w:val="Hyperlink"/>
          </w:rPr>
          <w:t>Labelling</w:t>
        </w:r>
        <w:r w:rsidR="00ED29B1" w:rsidRPr="00ED29B1">
          <w:rPr>
            <w:webHidden/>
          </w:rPr>
          <w:tab/>
        </w:r>
        <w:r w:rsidR="0028502F" w:rsidRPr="00ED29B1">
          <w:rPr>
            <w:webHidden/>
          </w:rPr>
          <w:fldChar w:fldCharType="begin"/>
        </w:r>
        <w:r w:rsidR="00ED29B1" w:rsidRPr="00ED29B1">
          <w:rPr>
            <w:webHidden/>
          </w:rPr>
          <w:instrText xml:space="preserve"> PAGEREF _Toc446849402 \h </w:instrText>
        </w:r>
        <w:r w:rsidR="0028502F" w:rsidRPr="00ED29B1">
          <w:rPr>
            <w:webHidden/>
          </w:rPr>
        </w:r>
        <w:r w:rsidR="0028502F" w:rsidRPr="00ED29B1">
          <w:rPr>
            <w:webHidden/>
          </w:rPr>
          <w:fldChar w:fldCharType="separate"/>
        </w:r>
        <w:r w:rsidR="00D31831">
          <w:rPr>
            <w:webHidden/>
          </w:rPr>
          <w:t>20</w:t>
        </w:r>
        <w:r w:rsidR="0028502F" w:rsidRPr="00ED29B1">
          <w:rPr>
            <w:webHidden/>
          </w:rPr>
          <w:fldChar w:fldCharType="end"/>
        </w:r>
      </w:hyperlink>
    </w:p>
    <w:p w14:paraId="7DA2E0B2" w14:textId="77777777" w:rsidR="00ED29B1" w:rsidRPr="00ED29B1" w:rsidRDefault="00F447B0">
      <w:pPr>
        <w:pStyle w:val="TOC3"/>
        <w:rPr>
          <w:rFonts w:eastAsiaTheme="minorEastAsia"/>
          <w:lang w:val="en-US" w:eastAsia="zh-CN"/>
        </w:rPr>
      </w:pPr>
      <w:hyperlink w:anchor="_Toc446849403" w:history="1">
        <w:r w:rsidR="00ED29B1" w:rsidRPr="00ED29B1">
          <w:rPr>
            <w:rStyle w:val="Hyperlink"/>
          </w:rPr>
          <w:t>5.</w:t>
        </w:r>
        <w:r w:rsidR="00ED29B1" w:rsidRPr="00ED29B1">
          <w:rPr>
            <w:rFonts w:eastAsiaTheme="minorEastAsia"/>
            <w:lang w:val="en-US" w:eastAsia="zh-CN"/>
          </w:rPr>
          <w:tab/>
        </w:r>
        <w:r w:rsidR="00ED29B1" w:rsidRPr="00ED29B1">
          <w:rPr>
            <w:rStyle w:val="Hyperlink"/>
          </w:rPr>
          <w:t>Transportation</w:t>
        </w:r>
        <w:r w:rsidR="00ED29B1" w:rsidRPr="00ED29B1">
          <w:rPr>
            <w:webHidden/>
          </w:rPr>
          <w:tab/>
        </w:r>
        <w:r w:rsidR="0028502F" w:rsidRPr="00ED29B1">
          <w:rPr>
            <w:webHidden/>
          </w:rPr>
          <w:fldChar w:fldCharType="begin"/>
        </w:r>
        <w:r w:rsidR="00ED29B1" w:rsidRPr="00ED29B1">
          <w:rPr>
            <w:webHidden/>
          </w:rPr>
          <w:instrText xml:space="preserve"> PAGEREF _Toc446849403 \h </w:instrText>
        </w:r>
        <w:r w:rsidR="0028502F" w:rsidRPr="00ED29B1">
          <w:rPr>
            <w:webHidden/>
          </w:rPr>
        </w:r>
        <w:r w:rsidR="0028502F" w:rsidRPr="00ED29B1">
          <w:rPr>
            <w:webHidden/>
          </w:rPr>
          <w:fldChar w:fldCharType="separate"/>
        </w:r>
        <w:r w:rsidR="00D31831">
          <w:rPr>
            <w:webHidden/>
          </w:rPr>
          <w:t>20</w:t>
        </w:r>
        <w:r w:rsidR="0028502F" w:rsidRPr="00ED29B1">
          <w:rPr>
            <w:webHidden/>
          </w:rPr>
          <w:fldChar w:fldCharType="end"/>
        </w:r>
      </w:hyperlink>
    </w:p>
    <w:p w14:paraId="6C930140" w14:textId="77777777" w:rsidR="00ED29B1" w:rsidRPr="00ED29B1" w:rsidRDefault="00F447B0">
      <w:pPr>
        <w:pStyle w:val="TOC3"/>
        <w:rPr>
          <w:rFonts w:eastAsiaTheme="minorEastAsia"/>
          <w:lang w:val="en-US" w:eastAsia="zh-CN"/>
        </w:rPr>
      </w:pPr>
      <w:hyperlink w:anchor="_Toc446849404" w:history="1">
        <w:r w:rsidR="00ED29B1" w:rsidRPr="00ED29B1">
          <w:rPr>
            <w:rStyle w:val="Hyperlink"/>
          </w:rPr>
          <w:t>6.</w:t>
        </w:r>
        <w:r w:rsidR="00ED29B1" w:rsidRPr="00ED29B1">
          <w:rPr>
            <w:rFonts w:eastAsiaTheme="minorEastAsia"/>
            <w:lang w:val="en-US" w:eastAsia="zh-CN"/>
          </w:rPr>
          <w:tab/>
        </w:r>
        <w:r w:rsidR="00ED29B1" w:rsidRPr="00ED29B1">
          <w:rPr>
            <w:rStyle w:val="Hyperlink"/>
          </w:rPr>
          <w:t>Storage</w:t>
        </w:r>
        <w:r w:rsidR="00ED29B1" w:rsidRPr="00ED29B1">
          <w:rPr>
            <w:webHidden/>
          </w:rPr>
          <w:tab/>
        </w:r>
        <w:r w:rsidR="0028502F" w:rsidRPr="00ED29B1">
          <w:rPr>
            <w:webHidden/>
          </w:rPr>
          <w:fldChar w:fldCharType="begin"/>
        </w:r>
        <w:r w:rsidR="00ED29B1" w:rsidRPr="00ED29B1">
          <w:rPr>
            <w:webHidden/>
          </w:rPr>
          <w:instrText xml:space="preserve"> PAGEREF _Toc446849404 \h </w:instrText>
        </w:r>
        <w:r w:rsidR="0028502F" w:rsidRPr="00ED29B1">
          <w:rPr>
            <w:webHidden/>
          </w:rPr>
        </w:r>
        <w:r w:rsidR="0028502F" w:rsidRPr="00ED29B1">
          <w:rPr>
            <w:webHidden/>
          </w:rPr>
          <w:fldChar w:fldCharType="separate"/>
        </w:r>
        <w:r w:rsidR="00D31831">
          <w:rPr>
            <w:webHidden/>
          </w:rPr>
          <w:t>20</w:t>
        </w:r>
        <w:r w:rsidR="0028502F" w:rsidRPr="00ED29B1">
          <w:rPr>
            <w:webHidden/>
          </w:rPr>
          <w:fldChar w:fldCharType="end"/>
        </w:r>
      </w:hyperlink>
    </w:p>
    <w:p w14:paraId="5EA3E65D" w14:textId="77777777" w:rsidR="00ED29B1" w:rsidRPr="00ED29B1" w:rsidRDefault="00F447B0">
      <w:pPr>
        <w:pStyle w:val="TOC2"/>
        <w:rPr>
          <w:rFonts w:eastAsiaTheme="minorEastAsia"/>
          <w:szCs w:val="20"/>
          <w:lang w:val="en-US" w:eastAsia="zh-CN"/>
        </w:rPr>
      </w:pPr>
      <w:hyperlink w:anchor="_Toc446849405" w:history="1">
        <w:r w:rsidR="00ED29B1" w:rsidRPr="00ED29B1">
          <w:rPr>
            <w:rStyle w:val="Hyperlink"/>
            <w:szCs w:val="20"/>
          </w:rPr>
          <w:t>G.</w:t>
        </w:r>
        <w:r w:rsidR="00ED29B1" w:rsidRPr="00ED29B1">
          <w:rPr>
            <w:rFonts w:eastAsiaTheme="minorEastAsia"/>
            <w:szCs w:val="20"/>
            <w:lang w:val="en-US" w:eastAsia="zh-CN"/>
          </w:rPr>
          <w:tab/>
        </w:r>
        <w:r w:rsidR="00ED29B1" w:rsidRPr="00ED29B1">
          <w:rPr>
            <w:rStyle w:val="Hyperlink"/>
            <w:szCs w:val="20"/>
          </w:rPr>
          <w:t>Environmentally sound disposal</w:t>
        </w:r>
        <w:r w:rsidR="00ED29B1" w:rsidRPr="00ED29B1">
          <w:rPr>
            <w:webHidden/>
            <w:szCs w:val="20"/>
          </w:rPr>
          <w:tab/>
        </w:r>
        <w:r w:rsidR="0028502F" w:rsidRPr="00ED29B1">
          <w:rPr>
            <w:webHidden/>
            <w:szCs w:val="20"/>
          </w:rPr>
          <w:fldChar w:fldCharType="begin"/>
        </w:r>
        <w:r w:rsidR="00ED29B1" w:rsidRPr="00ED29B1">
          <w:rPr>
            <w:webHidden/>
            <w:szCs w:val="20"/>
          </w:rPr>
          <w:instrText xml:space="preserve"> PAGEREF _Toc446849405 \h </w:instrText>
        </w:r>
        <w:r w:rsidR="0028502F" w:rsidRPr="00ED29B1">
          <w:rPr>
            <w:webHidden/>
            <w:szCs w:val="20"/>
          </w:rPr>
        </w:r>
        <w:r w:rsidR="0028502F" w:rsidRPr="00ED29B1">
          <w:rPr>
            <w:webHidden/>
            <w:szCs w:val="20"/>
          </w:rPr>
          <w:fldChar w:fldCharType="separate"/>
        </w:r>
        <w:r w:rsidR="00D31831">
          <w:rPr>
            <w:webHidden/>
            <w:szCs w:val="20"/>
          </w:rPr>
          <w:t>20</w:t>
        </w:r>
        <w:r w:rsidR="0028502F" w:rsidRPr="00ED29B1">
          <w:rPr>
            <w:webHidden/>
            <w:szCs w:val="20"/>
          </w:rPr>
          <w:fldChar w:fldCharType="end"/>
        </w:r>
      </w:hyperlink>
    </w:p>
    <w:p w14:paraId="50C97033" w14:textId="77777777" w:rsidR="00ED29B1" w:rsidRPr="00ED29B1" w:rsidRDefault="00F447B0">
      <w:pPr>
        <w:pStyle w:val="TOC3"/>
        <w:rPr>
          <w:rFonts w:eastAsiaTheme="minorEastAsia"/>
          <w:lang w:val="en-US" w:eastAsia="zh-CN"/>
        </w:rPr>
      </w:pPr>
      <w:hyperlink w:anchor="_Toc446849406" w:history="1">
        <w:r w:rsidR="00ED29B1" w:rsidRPr="00ED29B1">
          <w:rPr>
            <w:rStyle w:val="Hyperlink"/>
          </w:rPr>
          <w:t>1.</w:t>
        </w:r>
        <w:r w:rsidR="00ED29B1" w:rsidRPr="00ED29B1">
          <w:rPr>
            <w:rFonts w:eastAsiaTheme="minorEastAsia"/>
            <w:lang w:val="en-US" w:eastAsia="zh-CN"/>
          </w:rPr>
          <w:tab/>
        </w:r>
        <w:r w:rsidR="00ED29B1" w:rsidRPr="00ED29B1">
          <w:rPr>
            <w:rStyle w:val="Hyperlink"/>
          </w:rPr>
          <w:t>Pre-treatment</w:t>
        </w:r>
        <w:r w:rsidR="00ED29B1" w:rsidRPr="00ED29B1">
          <w:rPr>
            <w:webHidden/>
          </w:rPr>
          <w:tab/>
        </w:r>
        <w:r w:rsidR="0028502F" w:rsidRPr="00ED29B1">
          <w:rPr>
            <w:webHidden/>
          </w:rPr>
          <w:fldChar w:fldCharType="begin"/>
        </w:r>
        <w:r w:rsidR="00ED29B1" w:rsidRPr="00ED29B1">
          <w:rPr>
            <w:webHidden/>
          </w:rPr>
          <w:instrText xml:space="preserve"> PAGEREF _Toc446849406 \h </w:instrText>
        </w:r>
        <w:r w:rsidR="0028502F" w:rsidRPr="00ED29B1">
          <w:rPr>
            <w:webHidden/>
          </w:rPr>
        </w:r>
        <w:r w:rsidR="0028502F" w:rsidRPr="00ED29B1">
          <w:rPr>
            <w:webHidden/>
          </w:rPr>
          <w:fldChar w:fldCharType="separate"/>
        </w:r>
        <w:r w:rsidR="00D31831">
          <w:rPr>
            <w:webHidden/>
          </w:rPr>
          <w:t>20</w:t>
        </w:r>
        <w:r w:rsidR="0028502F" w:rsidRPr="00ED29B1">
          <w:rPr>
            <w:webHidden/>
          </w:rPr>
          <w:fldChar w:fldCharType="end"/>
        </w:r>
      </w:hyperlink>
    </w:p>
    <w:p w14:paraId="5AE23C60" w14:textId="77777777" w:rsidR="00ED29B1" w:rsidRPr="00ED29B1" w:rsidRDefault="00F447B0">
      <w:pPr>
        <w:pStyle w:val="TOC3"/>
        <w:rPr>
          <w:rFonts w:eastAsiaTheme="minorEastAsia"/>
          <w:lang w:val="en-US" w:eastAsia="zh-CN"/>
        </w:rPr>
      </w:pPr>
      <w:hyperlink w:anchor="_Toc446849407" w:history="1">
        <w:r w:rsidR="00ED29B1" w:rsidRPr="00ED29B1">
          <w:rPr>
            <w:rStyle w:val="Hyperlink"/>
          </w:rPr>
          <w:t>2.</w:t>
        </w:r>
        <w:r w:rsidR="00ED29B1" w:rsidRPr="00ED29B1">
          <w:rPr>
            <w:rFonts w:eastAsiaTheme="minorEastAsia"/>
            <w:lang w:val="en-US" w:eastAsia="zh-CN"/>
          </w:rPr>
          <w:tab/>
        </w:r>
        <w:r w:rsidR="00ED29B1" w:rsidRPr="00ED29B1">
          <w:rPr>
            <w:rStyle w:val="Hyperlink"/>
          </w:rPr>
          <w:t>Destruction and irreversible transformation methods</w:t>
        </w:r>
        <w:r w:rsidR="00ED29B1" w:rsidRPr="00ED29B1">
          <w:rPr>
            <w:webHidden/>
          </w:rPr>
          <w:tab/>
        </w:r>
        <w:r w:rsidR="0028502F" w:rsidRPr="00ED29B1">
          <w:rPr>
            <w:webHidden/>
          </w:rPr>
          <w:fldChar w:fldCharType="begin"/>
        </w:r>
        <w:r w:rsidR="00ED29B1" w:rsidRPr="00ED29B1">
          <w:rPr>
            <w:webHidden/>
          </w:rPr>
          <w:instrText xml:space="preserve"> PAGEREF _Toc446849407 \h </w:instrText>
        </w:r>
        <w:r w:rsidR="0028502F" w:rsidRPr="00ED29B1">
          <w:rPr>
            <w:webHidden/>
          </w:rPr>
        </w:r>
        <w:r w:rsidR="0028502F" w:rsidRPr="00ED29B1">
          <w:rPr>
            <w:webHidden/>
          </w:rPr>
          <w:fldChar w:fldCharType="separate"/>
        </w:r>
        <w:r w:rsidR="00D31831">
          <w:rPr>
            <w:webHidden/>
          </w:rPr>
          <w:t>20</w:t>
        </w:r>
        <w:r w:rsidR="0028502F" w:rsidRPr="00ED29B1">
          <w:rPr>
            <w:webHidden/>
          </w:rPr>
          <w:fldChar w:fldCharType="end"/>
        </w:r>
      </w:hyperlink>
    </w:p>
    <w:p w14:paraId="343325A3" w14:textId="77777777" w:rsidR="00ED29B1" w:rsidRPr="00ED29B1" w:rsidRDefault="00F447B0" w:rsidP="00B27856">
      <w:pPr>
        <w:pStyle w:val="TOC3"/>
        <w:ind w:left="2694" w:hanging="426"/>
        <w:rPr>
          <w:rFonts w:eastAsiaTheme="minorEastAsia"/>
          <w:lang w:val="en-US" w:eastAsia="zh-CN"/>
        </w:rPr>
      </w:pPr>
      <w:hyperlink w:anchor="_Toc446849408" w:history="1">
        <w:r w:rsidR="00ED29B1" w:rsidRPr="00ED29B1">
          <w:rPr>
            <w:rStyle w:val="Hyperlink"/>
          </w:rPr>
          <w:t>3.</w:t>
        </w:r>
        <w:r w:rsidR="00ED29B1" w:rsidRPr="00ED29B1">
          <w:rPr>
            <w:rFonts w:eastAsiaTheme="minorEastAsia"/>
            <w:lang w:val="en-US" w:eastAsia="zh-CN"/>
          </w:rPr>
          <w:tab/>
        </w:r>
        <w:r w:rsidR="00ED29B1" w:rsidRPr="00ED29B1">
          <w:rPr>
            <w:rStyle w:val="Hyperlink"/>
          </w:rPr>
          <w:t>Other disposal methods when neither destruction nor irreversible transformation is the environmentally preferable option</w:t>
        </w:r>
        <w:r w:rsidR="00ED29B1" w:rsidRPr="00ED29B1">
          <w:rPr>
            <w:webHidden/>
          </w:rPr>
          <w:tab/>
        </w:r>
        <w:r w:rsidR="0028502F" w:rsidRPr="00ED29B1">
          <w:rPr>
            <w:webHidden/>
          </w:rPr>
          <w:fldChar w:fldCharType="begin"/>
        </w:r>
        <w:r w:rsidR="00ED29B1" w:rsidRPr="00ED29B1">
          <w:rPr>
            <w:webHidden/>
          </w:rPr>
          <w:instrText xml:space="preserve"> PAGEREF _Toc446849408 \h </w:instrText>
        </w:r>
        <w:r w:rsidR="0028502F" w:rsidRPr="00ED29B1">
          <w:rPr>
            <w:webHidden/>
          </w:rPr>
        </w:r>
        <w:r w:rsidR="0028502F" w:rsidRPr="00ED29B1">
          <w:rPr>
            <w:webHidden/>
          </w:rPr>
          <w:fldChar w:fldCharType="separate"/>
        </w:r>
        <w:r w:rsidR="00D31831">
          <w:rPr>
            <w:webHidden/>
          </w:rPr>
          <w:t>20</w:t>
        </w:r>
        <w:r w:rsidR="0028502F" w:rsidRPr="00ED29B1">
          <w:rPr>
            <w:webHidden/>
          </w:rPr>
          <w:fldChar w:fldCharType="end"/>
        </w:r>
      </w:hyperlink>
    </w:p>
    <w:p w14:paraId="2937B43C" w14:textId="77777777" w:rsidR="00ED29B1" w:rsidRPr="00ED29B1" w:rsidRDefault="00F447B0">
      <w:pPr>
        <w:pStyle w:val="TOC3"/>
        <w:rPr>
          <w:rFonts w:eastAsiaTheme="minorEastAsia"/>
          <w:lang w:val="en-US" w:eastAsia="zh-CN"/>
        </w:rPr>
      </w:pPr>
      <w:hyperlink w:anchor="_Toc446849409" w:history="1">
        <w:r w:rsidR="00ED29B1" w:rsidRPr="00ED29B1">
          <w:rPr>
            <w:rStyle w:val="Hyperlink"/>
          </w:rPr>
          <w:t>4.</w:t>
        </w:r>
        <w:r w:rsidR="00ED29B1" w:rsidRPr="00ED29B1">
          <w:rPr>
            <w:rFonts w:eastAsiaTheme="minorEastAsia"/>
            <w:lang w:val="en-US" w:eastAsia="zh-CN"/>
          </w:rPr>
          <w:tab/>
        </w:r>
        <w:r w:rsidR="00ED29B1" w:rsidRPr="00ED29B1">
          <w:rPr>
            <w:rStyle w:val="Hyperlink"/>
          </w:rPr>
          <w:t>Other disposal methods when the POP content is low</w:t>
        </w:r>
        <w:r w:rsidR="00ED29B1" w:rsidRPr="00ED29B1">
          <w:rPr>
            <w:webHidden/>
          </w:rPr>
          <w:tab/>
        </w:r>
        <w:r w:rsidR="0028502F" w:rsidRPr="00ED29B1">
          <w:rPr>
            <w:webHidden/>
          </w:rPr>
          <w:fldChar w:fldCharType="begin"/>
        </w:r>
        <w:r w:rsidR="00ED29B1" w:rsidRPr="00ED29B1">
          <w:rPr>
            <w:webHidden/>
          </w:rPr>
          <w:instrText xml:space="preserve"> PAGEREF _Toc446849409 \h </w:instrText>
        </w:r>
        <w:r w:rsidR="0028502F" w:rsidRPr="00ED29B1">
          <w:rPr>
            <w:webHidden/>
          </w:rPr>
        </w:r>
        <w:r w:rsidR="0028502F" w:rsidRPr="00ED29B1">
          <w:rPr>
            <w:webHidden/>
          </w:rPr>
          <w:fldChar w:fldCharType="separate"/>
        </w:r>
        <w:r w:rsidR="00D31831">
          <w:rPr>
            <w:webHidden/>
          </w:rPr>
          <w:t>20</w:t>
        </w:r>
        <w:r w:rsidR="0028502F" w:rsidRPr="00ED29B1">
          <w:rPr>
            <w:webHidden/>
          </w:rPr>
          <w:fldChar w:fldCharType="end"/>
        </w:r>
      </w:hyperlink>
    </w:p>
    <w:p w14:paraId="590A295A" w14:textId="77777777" w:rsidR="00ED29B1" w:rsidRPr="00ED29B1" w:rsidRDefault="00F447B0">
      <w:pPr>
        <w:pStyle w:val="TOC2"/>
        <w:rPr>
          <w:rFonts w:eastAsiaTheme="minorEastAsia"/>
          <w:szCs w:val="20"/>
          <w:lang w:val="en-US" w:eastAsia="zh-CN"/>
        </w:rPr>
      </w:pPr>
      <w:hyperlink w:anchor="_Toc446849410" w:history="1">
        <w:r w:rsidR="00ED29B1" w:rsidRPr="00ED29B1">
          <w:rPr>
            <w:rStyle w:val="Hyperlink"/>
            <w:szCs w:val="20"/>
          </w:rPr>
          <w:t>H.</w:t>
        </w:r>
        <w:r w:rsidR="00ED29B1" w:rsidRPr="00ED29B1">
          <w:rPr>
            <w:rFonts w:eastAsiaTheme="minorEastAsia"/>
            <w:szCs w:val="20"/>
            <w:lang w:val="en-US" w:eastAsia="zh-CN"/>
          </w:rPr>
          <w:tab/>
        </w:r>
        <w:r w:rsidR="00ED29B1" w:rsidRPr="00ED29B1">
          <w:rPr>
            <w:rStyle w:val="Hyperlink"/>
            <w:szCs w:val="20"/>
          </w:rPr>
          <w:t>Remediation of contaminated sites</w:t>
        </w:r>
        <w:r w:rsidR="00ED29B1" w:rsidRPr="00ED29B1">
          <w:rPr>
            <w:webHidden/>
            <w:szCs w:val="20"/>
          </w:rPr>
          <w:tab/>
        </w:r>
        <w:r w:rsidR="0028502F" w:rsidRPr="00ED29B1">
          <w:rPr>
            <w:webHidden/>
            <w:szCs w:val="20"/>
          </w:rPr>
          <w:fldChar w:fldCharType="begin"/>
        </w:r>
        <w:r w:rsidR="00ED29B1" w:rsidRPr="00ED29B1">
          <w:rPr>
            <w:webHidden/>
            <w:szCs w:val="20"/>
          </w:rPr>
          <w:instrText xml:space="preserve"> PAGEREF _Toc446849410 \h </w:instrText>
        </w:r>
        <w:r w:rsidR="0028502F" w:rsidRPr="00ED29B1">
          <w:rPr>
            <w:webHidden/>
            <w:szCs w:val="20"/>
          </w:rPr>
        </w:r>
        <w:r w:rsidR="0028502F" w:rsidRPr="00ED29B1">
          <w:rPr>
            <w:webHidden/>
            <w:szCs w:val="20"/>
          </w:rPr>
          <w:fldChar w:fldCharType="separate"/>
        </w:r>
        <w:r w:rsidR="00D31831">
          <w:rPr>
            <w:webHidden/>
            <w:szCs w:val="20"/>
          </w:rPr>
          <w:t>20</w:t>
        </w:r>
        <w:r w:rsidR="0028502F" w:rsidRPr="00ED29B1">
          <w:rPr>
            <w:webHidden/>
            <w:szCs w:val="20"/>
          </w:rPr>
          <w:fldChar w:fldCharType="end"/>
        </w:r>
      </w:hyperlink>
    </w:p>
    <w:p w14:paraId="75E14D70" w14:textId="77777777" w:rsidR="00ED29B1" w:rsidRPr="00ED29B1" w:rsidRDefault="00F447B0">
      <w:pPr>
        <w:pStyle w:val="TOC2"/>
        <w:rPr>
          <w:rFonts w:eastAsiaTheme="minorEastAsia"/>
          <w:szCs w:val="20"/>
          <w:lang w:val="en-US" w:eastAsia="zh-CN"/>
        </w:rPr>
      </w:pPr>
      <w:hyperlink w:anchor="_Toc446849411" w:history="1">
        <w:r w:rsidR="00ED29B1" w:rsidRPr="00ED29B1">
          <w:rPr>
            <w:rStyle w:val="Hyperlink"/>
            <w:szCs w:val="20"/>
          </w:rPr>
          <w:t>I.</w:t>
        </w:r>
        <w:r w:rsidR="00ED29B1" w:rsidRPr="00ED29B1">
          <w:rPr>
            <w:rFonts w:eastAsiaTheme="minorEastAsia"/>
            <w:szCs w:val="20"/>
            <w:lang w:val="en-US" w:eastAsia="zh-CN"/>
          </w:rPr>
          <w:tab/>
        </w:r>
        <w:r w:rsidR="00ED29B1" w:rsidRPr="00ED29B1">
          <w:rPr>
            <w:rStyle w:val="Hyperlink"/>
            <w:szCs w:val="20"/>
          </w:rPr>
          <w:t>Health and safety</w:t>
        </w:r>
        <w:r w:rsidR="00ED29B1" w:rsidRPr="00ED29B1">
          <w:rPr>
            <w:webHidden/>
            <w:szCs w:val="20"/>
          </w:rPr>
          <w:tab/>
        </w:r>
        <w:r w:rsidR="0028502F" w:rsidRPr="00ED29B1">
          <w:rPr>
            <w:webHidden/>
            <w:szCs w:val="20"/>
          </w:rPr>
          <w:fldChar w:fldCharType="begin"/>
        </w:r>
        <w:r w:rsidR="00ED29B1" w:rsidRPr="00ED29B1">
          <w:rPr>
            <w:webHidden/>
            <w:szCs w:val="20"/>
          </w:rPr>
          <w:instrText xml:space="preserve"> PAGEREF _Toc446849411 \h </w:instrText>
        </w:r>
        <w:r w:rsidR="0028502F" w:rsidRPr="00ED29B1">
          <w:rPr>
            <w:webHidden/>
            <w:szCs w:val="20"/>
          </w:rPr>
        </w:r>
        <w:r w:rsidR="0028502F" w:rsidRPr="00ED29B1">
          <w:rPr>
            <w:webHidden/>
            <w:szCs w:val="20"/>
          </w:rPr>
          <w:fldChar w:fldCharType="separate"/>
        </w:r>
        <w:r w:rsidR="00D31831">
          <w:rPr>
            <w:webHidden/>
            <w:szCs w:val="20"/>
          </w:rPr>
          <w:t>21</w:t>
        </w:r>
        <w:r w:rsidR="0028502F" w:rsidRPr="00ED29B1">
          <w:rPr>
            <w:webHidden/>
            <w:szCs w:val="20"/>
          </w:rPr>
          <w:fldChar w:fldCharType="end"/>
        </w:r>
      </w:hyperlink>
    </w:p>
    <w:p w14:paraId="5F64C988" w14:textId="77777777" w:rsidR="00ED29B1" w:rsidRPr="00ED29B1" w:rsidRDefault="00F447B0">
      <w:pPr>
        <w:pStyle w:val="TOC3"/>
        <w:rPr>
          <w:rFonts w:eastAsiaTheme="minorEastAsia"/>
          <w:lang w:val="en-US" w:eastAsia="zh-CN"/>
        </w:rPr>
      </w:pPr>
      <w:hyperlink w:anchor="_Toc446849412" w:history="1">
        <w:r w:rsidR="00ED29B1" w:rsidRPr="00ED29B1">
          <w:rPr>
            <w:rStyle w:val="Hyperlink"/>
          </w:rPr>
          <w:t>1.</w:t>
        </w:r>
        <w:r w:rsidR="00ED29B1" w:rsidRPr="00ED29B1">
          <w:rPr>
            <w:rFonts w:eastAsiaTheme="minorEastAsia"/>
            <w:lang w:val="en-US" w:eastAsia="zh-CN"/>
          </w:rPr>
          <w:tab/>
        </w:r>
        <w:r w:rsidR="00ED29B1" w:rsidRPr="00ED29B1">
          <w:rPr>
            <w:rStyle w:val="Hyperlink"/>
          </w:rPr>
          <w:t>Higher-risk situations</w:t>
        </w:r>
        <w:r w:rsidR="00ED29B1" w:rsidRPr="00ED29B1">
          <w:rPr>
            <w:webHidden/>
          </w:rPr>
          <w:tab/>
        </w:r>
        <w:r w:rsidR="0028502F" w:rsidRPr="00ED29B1">
          <w:rPr>
            <w:webHidden/>
          </w:rPr>
          <w:fldChar w:fldCharType="begin"/>
        </w:r>
        <w:r w:rsidR="00ED29B1" w:rsidRPr="00ED29B1">
          <w:rPr>
            <w:webHidden/>
          </w:rPr>
          <w:instrText xml:space="preserve"> PAGEREF _Toc446849412 \h </w:instrText>
        </w:r>
        <w:r w:rsidR="0028502F" w:rsidRPr="00ED29B1">
          <w:rPr>
            <w:webHidden/>
          </w:rPr>
        </w:r>
        <w:r w:rsidR="0028502F" w:rsidRPr="00ED29B1">
          <w:rPr>
            <w:webHidden/>
          </w:rPr>
          <w:fldChar w:fldCharType="separate"/>
        </w:r>
        <w:r w:rsidR="00D31831">
          <w:rPr>
            <w:webHidden/>
          </w:rPr>
          <w:t>21</w:t>
        </w:r>
        <w:r w:rsidR="0028502F" w:rsidRPr="00ED29B1">
          <w:rPr>
            <w:webHidden/>
          </w:rPr>
          <w:fldChar w:fldCharType="end"/>
        </w:r>
      </w:hyperlink>
    </w:p>
    <w:p w14:paraId="38944C62" w14:textId="77777777" w:rsidR="00ED29B1" w:rsidRPr="00ED29B1" w:rsidRDefault="00F447B0">
      <w:pPr>
        <w:pStyle w:val="TOC3"/>
        <w:rPr>
          <w:rFonts w:eastAsiaTheme="minorEastAsia"/>
          <w:lang w:val="en-US" w:eastAsia="zh-CN"/>
        </w:rPr>
      </w:pPr>
      <w:hyperlink w:anchor="_Toc446849413" w:history="1">
        <w:r w:rsidR="00ED29B1" w:rsidRPr="00ED29B1">
          <w:rPr>
            <w:rStyle w:val="Hyperlink"/>
          </w:rPr>
          <w:t>2.</w:t>
        </w:r>
        <w:r w:rsidR="00ED29B1" w:rsidRPr="00ED29B1">
          <w:rPr>
            <w:rFonts w:eastAsiaTheme="minorEastAsia"/>
            <w:lang w:val="en-US" w:eastAsia="zh-CN"/>
          </w:rPr>
          <w:tab/>
        </w:r>
        <w:r w:rsidR="00ED29B1" w:rsidRPr="00ED29B1">
          <w:rPr>
            <w:rStyle w:val="Hyperlink"/>
          </w:rPr>
          <w:t>Lower risk-situations</w:t>
        </w:r>
        <w:r w:rsidR="00ED29B1" w:rsidRPr="00ED29B1">
          <w:rPr>
            <w:webHidden/>
          </w:rPr>
          <w:tab/>
        </w:r>
        <w:r w:rsidR="0028502F" w:rsidRPr="00ED29B1">
          <w:rPr>
            <w:webHidden/>
          </w:rPr>
          <w:fldChar w:fldCharType="begin"/>
        </w:r>
        <w:r w:rsidR="00ED29B1" w:rsidRPr="00ED29B1">
          <w:rPr>
            <w:webHidden/>
          </w:rPr>
          <w:instrText xml:space="preserve"> PAGEREF _Toc446849413 \h </w:instrText>
        </w:r>
        <w:r w:rsidR="0028502F" w:rsidRPr="00ED29B1">
          <w:rPr>
            <w:webHidden/>
          </w:rPr>
        </w:r>
        <w:r w:rsidR="0028502F" w:rsidRPr="00ED29B1">
          <w:rPr>
            <w:webHidden/>
          </w:rPr>
          <w:fldChar w:fldCharType="separate"/>
        </w:r>
        <w:r w:rsidR="00D31831">
          <w:rPr>
            <w:webHidden/>
          </w:rPr>
          <w:t>21</w:t>
        </w:r>
        <w:r w:rsidR="0028502F" w:rsidRPr="00ED29B1">
          <w:rPr>
            <w:webHidden/>
          </w:rPr>
          <w:fldChar w:fldCharType="end"/>
        </w:r>
      </w:hyperlink>
    </w:p>
    <w:p w14:paraId="2C432D9C" w14:textId="77777777" w:rsidR="00ED29B1" w:rsidRPr="00ED29B1" w:rsidRDefault="00F447B0">
      <w:pPr>
        <w:pStyle w:val="TOC2"/>
        <w:rPr>
          <w:rFonts w:eastAsiaTheme="minorEastAsia"/>
          <w:szCs w:val="20"/>
          <w:lang w:val="en-US" w:eastAsia="zh-CN"/>
        </w:rPr>
      </w:pPr>
      <w:hyperlink w:anchor="_Toc446849414" w:history="1">
        <w:r w:rsidR="00ED29B1" w:rsidRPr="00ED29B1">
          <w:rPr>
            <w:rStyle w:val="Hyperlink"/>
            <w:szCs w:val="20"/>
          </w:rPr>
          <w:t>J.</w:t>
        </w:r>
        <w:r w:rsidR="00ED29B1" w:rsidRPr="00ED29B1">
          <w:rPr>
            <w:rFonts w:eastAsiaTheme="minorEastAsia"/>
            <w:szCs w:val="20"/>
            <w:lang w:val="en-US" w:eastAsia="zh-CN"/>
          </w:rPr>
          <w:tab/>
        </w:r>
        <w:r w:rsidR="00ED29B1" w:rsidRPr="00ED29B1">
          <w:rPr>
            <w:rStyle w:val="Hyperlink"/>
            <w:szCs w:val="20"/>
          </w:rPr>
          <w:t>Emergency response</w:t>
        </w:r>
        <w:r w:rsidR="00ED29B1" w:rsidRPr="00ED29B1">
          <w:rPr>
            <w:webHidden/>
            <w:szCs w:val="20"/>
          </w:rPr>
          <w:tab/>
        </w:r>
        <w:r w:rsidR="0028502F" w:rsidRPr="00ED29B1">
          <w:rPr>
            <w:webHidden/>
            <w:szCs w:val="20"/>
          </w:rPr>
          <w:fldChar w:fldCharType="begin"/>
        </w:r>
        <w:r w:rsidR="00ED29B1" w:rsidRPr="00ED29B1">
          <w:rPr>
            <w:webHidden/>
            <w:szCs w:val="20"/>
          </w:rPr>
          <w:instrText xml:space="preserve"> PAGEREF _Toc446849414 \h </w:instrText>
        </w:r>
        <w:r w:rsidR="0028502F" w:rsidRPr="00ED29B1">
          <w:rPr>
            <w:webHidden/>
            <w:szCs w:val="20"/>
          </w:rPr>
        </w:r>
        <w:r w:rsidR="0028502F" w:rsidRPr="00ED29B1">
          <w:rPr>
            <w:webHidden/>
            <w:szCs w:val="20"/>
          </w:rPr>
          <w:fldChar w:fldCharType="separate"/>
        </w:r>
        <w:r w:rsidR="00D31831">
          <w:rPr>
            <w:webHidden/>
            <w:szCs w:val="20"/>
          </w:rPr>
          <w:t>21</w:t>
        </w:r>
        <w:r w:rsidR="0028502F" w:rsidRPr="00ED29B1">
          <w:rPr>
            <w:webHidden/>
            <w:szCs w:val="20"/>
          </w:rPr>
          <w:fldChar w:fldCharType="end"/>
        </w:r>
      </w:hyperlink>
    </w:p>
    <w:p w14:paraId="283983A1" w14:textId="77777777" w:rsidR="00ED29B1" w:rsidRPr="00ED29B1" w:rsidRDefault="00F447B0">
      <w:pPr>
        <w:pStyle w:val="TOC2"/>
        <w:rPr>
          <w:rFonts w:eastAsiaTheme="minorEastAsia"/>
          <w:szCs w:val="20"/>
          <w:lang w:val="en-US" w:eastAsia="zh-CN"/>
        </w:rPr>
      </w:pPr>
      <w:hyperlink w:anchor="_Toc446849415" w:history="1">
        <w:r w:rsidR="00ED29B1" w:rsidRPr="00ED29B1">
          <w:rPr>
            <w:rStyle w:val="Hyperlink"/>
            <w:szCs w:val="20"/>
          </w:rPr>
          <w:t>K.</w:t>
        </w:r>
        <w:r w:rsidR="00ED29B1" w:rsidRPr="00ED29B1">
          <w:rPr>
            <w:rFonts w:eastAsiaTheme="minorEastAsia"/>
            <w:szCs w:val="20"/>
            <w:lang w:val="en-US" w:eastAsia="zh-CN"/>
          </w:rPr>
          <w:tab/>
        </w:r>
        <w:r w:rsidR="00ED29B1" w:rsidRPr="00ED29B1">
          <w:rPr>
            <w:rStyle w:val="Hyperlink"/>
            <w:szCs w:val="20"/>
          </w:rPr>
          <w:t>Public participation</w:t>
        </w:r>
        <w:r w:rsidR="00ED29B1" w:rsidRPr="00ED29B1">
          <w:rPr>
            <w:webHidden/>
            <w:szCs w:val="20"/>
          </w:rPr>
          <w:tab/>
        </w:r>
        <w:r w:rsidR="0028502F" w:rsidRPr="00ED29B1">
          <w:rPr>
            <w:webHidden/>
            <w:szCs w:val="20"/>
          </w:rPr>
          <w:fldChar w:fldCharType="begin"/>
        </w:r>
        <w:r w:rsidR="00ED29B1" w:rsidRPr="00ED29B1">
          <w:rPr>
            <w:webHidden/>
            <w:szCs w:val="20"/>
          </w:rPr>
          <w:instrText xml:space="preserve"> PAGEREF _Toc446849415 \h </w:instrText>
        </w:r>
        <w:r w:rsidR="0028502F" w:rsidRPr="00ED29B1">
          <w:rPr>
            <w:webHidden/>
            <w:szCs w:val="20"/>
          </w:rPr>
        </w:r>
        <w:r w:rsidR="0028502F" w:rsidRPr="00ED29B1">
          <w:rPr>
            <w:webHidden/>
            <w:szCs w:val="20"/>
          </w:rPr>
          <w:fldChar w:fldCharType="separate"/>
        </w:r>
        <w:r w:rsidR="00D31831">
          <w:rPr>
            <w:webHidden/>
            <w:szCs w:val="20"/>
          </w:rPr>
          <w:t>21</w:t>
        </w:r>
        <w:r w:rsidR="0028502F" w:rsidRPr="00ED29B1">
          <w:rPr>
            <w:webHidden/>
            <w:szCs w:val="20"/>
          </w:rPr>
          <w:fldChar w:fldCharType="end"/>
        </w:r>
      </w:hyperlink>
    </w:p>
    <w:p w14:paraId="417B75AE" w14:textId="77777777" w:rsidR="00ED29B1" w:rsidRPr="00ED29B1" w:rsidRDefault="00F447B0">
      <w:pPr>
        <w:pStyle w:val="TOC1"/>
        <w:rPr>
          <w:rFonts w:eastAsiaTheme="minorEastAsia"/>
          <w:b w:val="0"/>
          <w:bCs w:val="0"/>
          <w:sz w:val="20"/>
          <w:szCs w:val="20"/>
          <w:lang w:eastAsia="zh-CN"/>
        </w:rPr>
      </w:pPr>
      <w:hyperlink w:anchor="_Toc446849416" w:history="1">
        <w:r w:rsidR="00ED29B1" w:rsidRPr="00ED29B1">
          <w:rPr>
            <w:rStyle w:val="Hyperlink"/>
            <w:sz w:val="20"/>
            <w:szCs w:val="20"/>
          </w:rPr>
          <w:t>Annex I</w:t>
        </w:r>
        <w:r w:rsidR="00051C77">
          <w:rPr>
            <w:rStyle w:val="Hyperlink"/>
            <w:sz w:val="20"/>
            <w:szCs w:val="20"/>
          </w:rPr>
          <w:t>: Bibliography</w:t>
        </w:r>
        <w:r w:rsidR="00ED29B1" w:rsidRPr="00ED29B1">
          <w:rPr>
            <w:webHidden/>
            <w:sz w:val="20"/>
            <w:szCs w:val="20"/>
          </w:rPr>
          <w:tab/>
        </w:r>
        <w:r w:rsidR="0028502F" w:rsidRPr="00ED29B1">
          <w:rPr>
            <w:webHidden/>
            <w:sz w:val="20"/>
            <w:szCs w:val="20"/>
          </w:rPr>
          <w:fldChar w:fldCharType="begin"/>
        </w:r>
        <w:r w:rsidR="00ED29B1" w:rsidRPr="00ED29B1">
          <w:rPr>
            <w:webHidden/>
            <w:sz w:val="20"/>
            <w:szCs w:val="20"/>
          </w:rPr>
          <w:instrText xml:space="preserve"> PAGEREF _Toc446849416 \h </w:instrText>
        </w:r>
        <w:r w:rsidR="0028502F" w:rsidRPr="00ED29B1">
          <w:rPr>
            <w:webHidden/>
            <w:sz w:val="20"/>
            <w:szCs w:val="20"/>
          </w:rPr>
        </w:r>
        <w:r w:rsidR="0028502F" w:rsidRPr="00ED29B1">
          <w:rPr>
            <w:webHidden/>
            <w:sz w:val="20"/>
            <w:szCs w:val="20"/>
          </w:rPr>
          <w:fldChar w:fldCharType="separate"/>
        </w:r>
        <w:r w:rsidR="00D31831">
          <w:rPr>
            <w:webHidden/>
            <w:sz w:val="20"/>
            <w:szCs w:val="20"/>
          </w:rPr>
          <w:t>22</w:t>
        </w:r>
        <w:r w:rsidR="0028502F" w:rsidRPr="00ED29B1">
          <w:rPr>
            <w:webHidden/>
            <w:sz w:val="20"/>
            <w:szCs w:val="20"/>
          </w:rPr>
          <w:fldChar w:fldCharType="end"/>
        </w:r>
      </w:hyperlink>
    </w:p>
    <w:p w14:paraId="385E64E9" w14:textId="77777777" w:rsidR="00ED29B1" w:rsidRPr="00ED29B1" w:rsidRDefault="00F447B0" w:rsidP="00051C77">
      <w:pPr>
        <w:pStyle w:val="TOC1"/>
        <w:rPr>
          <w:rFonts w:eastAsiaTheme="minorEastAsia"/>
          <w:b w:val="0"/>
          <w:bCs w:val="0"/>
          <w:sz w:val="20"/>
          <w:szCs w:val="20"/>
          <w:lang w:eastAsia="zh-CN"/>
        </w:rPr>
      </w:pPr>
      <w:hyperlink w:anchor="_Toc446849417" w:history="1">
        <w:r w:rsidR="00ED29B1" w:rsidRPr="00ED29B1">
          <w:rPr>
            <w:rStyle w:val="Hyperlink"/>
            <w:sz w:val="20"/>
            <w:szCs w:val="20"/>
          </w:rPr>
          <w:t>Annex II</w:t>
        </w:r>
      </w:hyperlink>
      <w:r w:rsidR="00051C77">
        <w:t xml:space="preserve">: </w:t>
      </w:r>
      <w:hyperlink w:anchor="_Toc446849418" w:history="1">
        <w:r w:rsidR="00ED29B1" w:rsidRPr="00ED29B1">
          <w:rPr>
            <w:rStyle w:val="Hyperlink"/>
            <w:sz w:val="20"/>
            <w:szCs w:val="20"/>
          </w:rPr>
          <w:t>Analytical methods for the determination of unintentional POPs</w:t>
        </w:r>
        <w:r w:rsidR="00ED29B1" w:rsidRPr="00ED29B1">
          <w:rPr>
            <w:webHidden/>
            <w:sz w:val="20"/>
            <w:szCs w:val="20"/>
          </w:rPr>
          <w:tab/>
        </w:r>
        <w:r w:rsidR="0028502F" w:rsidRPr="00ED29B1">
          <w:rPr>
            <w:webHidden/>
            <w:sz w:val="20"/>
            <w:szCs w:val="20"/>
          </w:rPr>
          <w:fldChar w:fldCharType="begin"/>
        </w:r>
        <w:r w:rsidR="00ED29B1" w:rsidRPr="00ED29B1">
          <w:rPr>
            <w:webHidden/>
            <w:sz w:val="20"/>
            <w:szCs w:val="20"/>
          </w:rPr>
          <w:instrText xml:space="preserve"> PAGEREF _Toc446849418 \h </w:instrText>
        </w:r>
        <w:r w:rsidR="0028502F" w:rsidRPr="00ED29B1">
          <w:rPr>
            <w:webHidden/>
            <w:sz w:val="20"/>
            <w:szCs w:val="20"/>
          </w:rPr>
        </w:r>
        <w:r w:rsidR="0028502F" w:rsidRPr="00ED29B1">
          <w:rPr>
            <w:webHidden/>
            <w:sz w:val="20"/>
            <w:szCs w:val="20"/>
          </w:rPr>
          <w:fldChar w:fldCharType="separate"/>
        </w:r>
        <w:r w:rsidR="00D31831">
          <w:rPr>
            <w:webHidden/>
            <w:sz w:val="20"/>
            <w:szCs w:val="20"/>
          </w:rPr>
          <w:t>24</w:t>
        </w:r>
        <w:r w:rsidR="0028502F" w:rsidRPr="00ED29B1">
          <w:rPr>
            <w:webHidden/>
            <w:sz w:val="20"/>
            <w:szCs w:val="20"/>
          </w:rPr>
          <w:fldChar w:fldCharType="end"/>
        </w:r>
      </w:hyperlink>
    </w:p>
    <w:p w14:paraId="18520A2D" w14:textId="77777777" w:rsidR="00ED29B1" w:rsidRDefault="00F447B0">
      <w:pPr>
        <w:pStyle w:val="TOC3"/>
        <w:rPr>
          <w:rFonts w:asciiTheme="minorHAnsi" w:eastAsiaTheme="minorEastAsia" w:hAnsiTheme="minorHAnsi" w:cstheme="minorBidi"/>
          <w:sz w:val="22"/>
          <w:szCs w:val="22"/>
          <w:lang w:val="en-US" w:eastAsia="zh-CN"/>
        </w:rPr>
      </w:pPr>
      <w:hyperlink w:anchor="_Toc446849420" w:history="1">
        <w:r w:rsidR="00ED29B1" w:rsidRPr="00227297">
          <w:rPr>
            <w:rStyle w:val="Hyperlink"/>
          </w:rPr>
          <w:t>1.</w:t>
        </w:r>
        <w:r w:rsidR="00ED29B1">
          <w:rPr>
            <w:rFonts w:asciiTheme="minorHAnsi" w:eastAsiaTheme="minorEastAsia" w:hAnsiTheme="minorHAnsi" w:cstheme="minorBidi"/>
            <w:sz w:val="22"/>
            <w:szCs w:val="22"/>
            <w:lang w:val="en-US" w:eastAsia="zh-CN"/>
          </w:rPr>
          <w:tab/>
        </w:r>
        <w:r w:rsidR="00ED29B1" w:rsidRPr="00227297">
          <w:rPr>
            <w:rStyle w:val="Hyperlink"/>
          </w:rPr>
          <w:t>ISO methods</w:t>
        </w:r>
        <w:r w:rsidR="00ED29B1">
          <w:rPr>
            <w:webHidden/>
          </w:rPr>
          <w:tab/>
        </w:r>
        <w:r w:rsidR="0028502F">
          <w:rPr>
            <w:webHidden/>
          </w:rPr>
          <w:fldChar w:fldCharType="begin"/>
        </w:r>
        <w:r w:rsidR="00ED29B1">
          <w:rPr>
            <w:webHidden/>
          </w:rPr>
          <w:instrText xml:space="preserve"> PAGEREF _Toc446849420 \h </w:instrText>
        </w:r>
        <w:r w:rsidR="0028502F">
          <w:rPr>
            <w:webHidden/>
          </w:rPr>
        </w:r>
        <w:r w:rsidR="0028502F">
          <w:rPr>
            <w:webHidden/>
          </w:rPr>
          <w:fldChar w:fldCharType="separate"/>
        </w:r>
        <w:r w:rsidR="00D31831">
          <w:rPr>
            <w:webHidden/>
          </w:rPr>
          <w:t>24</w:t>
        </w:r>
        <w:r w:rsidR="0028502F">
          <w:rPr>
            <w:webHidden/>
          </w:rPr>
          <w:fldChar w:fldCharType="end"/>
        </w:r>
      </w:hyperlink>
    </w:p>
    <w:p w14:paraId="1E5D176C" w14:textId="77777777" w:rsidR="00ED29B1" w:rsidRDefault="00F447B0">
      <w:pPr>
        <w:pStyle w:val="TOC3"/>
        <w:rPr>
          <w:rFonts w:asciiTheme="minorHAnsi" w:eastAsiaTheme="minorEastAsia" w:hAnsiTheme="minorHAnsi" w:cstheme="minorBidi"/>
          <w:sz w:val="22"/>
          <w:szCs w:val="22"/>
          <w:lang w:val="en-US" w:eastAsia="zh-CN"/>
        </w:rPr>
      </w:pPr>
      <w:hyperlink w:anchor="_Toc446849421" w:history="1">
        <w:r w:rsidR="00ED29B1" w:rsidRPr="00227297">
          <w:rPr>
            <w:rStyle w:val="Hyperlink"/>
          </w:rPr>
          <w:t>2.</w:t>
        </w:r>
        <w:r w:rsidR="00ED29B1">
          <w:rPr>
            <w:rFonts w:asciiTheme="minorHAnsi" w:eastAsiaTheme="minorEastAsia" w:hAnsiTheme="minorHAnsi" w:cstheme="minorBidi"/>
            <w:sz w:val="22"/>
            <w:szCs w:val="22"/>
            <w:lang w:val="en-US" w:eastAsia="zh-CN"/>
          </w:rPr>
          <w:tab/>
        </w:r>
        <w:r w:rsidR="00ED29B1" w:rsidRPr="00227297">
          <w:rPr>
            <w:rStyle w:val="Hyperlink"/>
          </w:rPr>
          <w:t>CEN methods</w:t>
        </w:r>
        <w:r w:rsidR="00ED29B1">
          <w:rPr>
            <w:webHidden/>
          </w:rPr>
          <w:tab/>
        </w:r>
        <w:r w:rsidR="0028502F">
          <w:rPr>
            <w:webHidden/>
          </w:rPr>
          <w:fldChar w:fldCharType="begin"/>
        </w:r>
        <w:r w:rsidR="00ED29B1">
          <w:rPr>
            <w:webHidden/>
          </w:rPr>
          <w:instrText xml:space="preserve"> PAGEREF _Toc446849421 \h </w:instrText>
        </w:r>
        <w:r w:rsidR="0028502F">
          <w:rPr>
            <w:webHidden/>
          </w:rPr>
        </w:r>
        <w:r w:rsidR="0028502F">
          <w:rPr>
            <w:webHidden/>
          </w:rPr>
          <w:fldChar w:fldCharType="separate"/>
        </w:r>
        <w:r w:rsidR="00D31831">
          <w:rPr>
            <w:webHidden/>
          </w:rPr>
          <w:t>25</w:t>
        </w:r>
        <w:r w:rsidR="0028502F">
          <w:rPr>
            <w:webHidden/>
          </w:rPr>
          <w:fldChar w:fldCharType="end"/>
        </w:r>
      </w:hyperlink>
    </w:p>
    <w:p w14:paraId="7458511D" w14:textId="77777777" w:rsidR="00ED29B1" w:rsidRDefault="00F447B0">
      <w:pPr>
        <w:pStyle w:val="TOC3"/>
        <w:rPr>
          <w:rFonts w:asciiTheme="minorHAnsi" w:eastAsiaTheme="minorEastAsia" w:hAnsiTheme="minorHAnsi" w:cstheme="minorBidi"/>
          <w:sz w:val="22"/>
          <w:szCs w:val="22"/>
          <w:lang w:val="en-US" w:eastAsia="zh-CN"/>
        </w:rPr>
      </w:pPr>
      <w:hyperlink w:anchor="_Toc446849422" w:history="1">
        <w:r w:rsidR="00ED29B1" w:rsidRPr="00227297">
          <w:rPr>
            <w:rStyle w:val="Hyperlink"/>
          </w:rPr>
          <w:t>3.</w:t>
        </w:r>
        <w:r w:rsidR="00ED29B1">
          <w:rPr>
            <w:rFonts w:asciiTheme="minorHAnsi" w:eastAsiaTheme="minorEastAsia" w:hAnsiTheme="minorHAnsi" w:cstheme="minorBidi"/>
            <w:sz w:val="22"/>
            <w:szCs w:val="22"/>
            <w:lang w:val="en-US" w:eastAsia="zh-CN"/>
          </w:rPr>
          <w:tab/>
        </w:r>
        <w:r w:rsidR="00ED29B1" w:rsidRPr="00227297">
          <w:rPr>
            <w:rStyle w:val="Hyperlink"/>
          </w:rPr>
          <w:t>United States of America</w:t>
        </w:r>
        <w:r w:rsidR="00ED29B1">
          <w:rPr>
            <w:webHidden/>
          </w:rPr>
          <w:tab/>
        </w:r>
        <w:r w:rsidR="0028502F">
          <w:rPr>
            <w:webHidden/>
          </w:rPr>
          <w:fldChar w:fldCharType="begin"/>
        </w:r>
        <w:r w:rsidR="00ED29B1">
          <w:rPr>
            <w:webHidden/>
          </w:rPr>
          <w:instrText xml:space="preserve"> PAGEREF _Toc446849422 \h </w:instrText>
        </w:r>
        <w:r w:rsidR="0028502F">
          <w:rPr>
            <w:webHidden/>
          </w:rPr>
        </w:r>
        <w:r w:rsidR="0028502F">
          <w:rPr>
            <w:webHidden/>
          </w:rPr>
          <w:fldChar w:fldCharType="separate"/>
        </w:r>
        <w:r w:rsidR="00D31831">
          <w:rPr>
            <w:webHidden/>
          </w:rPr>
          <w:t>25</w:t>
        </w:r>
        <w:r w:rsidR="0028502F">
          <w:rPr>
            <w:webHidden/>
          </w:rPr>
          <w:fldChar w:fldCharType="end"/>
        </w:r>
      </w:hyperlink>
    </w:p>
    <w:p w14:paraId="7B2CBF4A" w14:textId="77777777" w:rsidR="00ED29B1" w:rsidRDefault="00F447B0">
      <w:pPr>
        <w:pStyle w:val="TOC3"/>
        <w:rPr>
          <w:rFonts w:asciiTheme="minorHAnsi" w:eastAsiaTheme="minorEastAsia" w:hAnsiTheme="minorHAnsi" w:cstheme="minorBidi"/>
          <w:sz w:val="22"/>
          <w:szCs w:val="22"/>
          <w:lang w:val="en-US" w:eastAsia="zh-CN"/>
        </w:rPr>
      </w:pPr>
      <w:hyperlink w:anchor="_Toc446849423" w:history="1">
        <w:r w:rsidR="00ED29B1" w:rsidRPr="00227297">
          <w:rPr>
            <w:rStyle w:val="Hyperlink"/>
          </w:rPr>
          <w:t>4.</w:t>
        </w:r>
        <w:r w:rsidR="00ED29B1">
          <w:rPr>
            <w:rFonts w:asciiTheme="minorHAnsi" w:eastAsiaTheme="minorEastAsia" w:hAnsiTheme="minorHAnsi" w:cstheme="minorBidi"/>
            <w:sz w:val="22"/>
            <w:szCs w:val="22"/>
            <w:lang w:val="en-US" w:eastAsia="zh-CN"/>
          </w:rPr>
          <w:tab/>
        </w:r>
        <w:r w:rsidR="00ED29B1" w:rsidRPr="00227297">
          <w:rPr>
            <w:rStyle w:val="Hyperlink"/>
          </w:rPr>
          <w:t>China</w:t>
        </w:r>
        <w:r w:rsidR="00ED29B1">
          <w:rPr>
            <w:webHidden/>
          </w:rPr>
          <w:tab/>
        </w:r>
        <w:r w:rsidR="0028502F">
          <w:rPr>
            <w:webHidden/>
          </w:rPr>
          <w:fldChar w:fldCharType="begin"/>
        </w:r>
        <w:r w:rsidR="00ED29B1">
          <w:rPr>
            <w:webHidden/>
          </w:rPr>
          <w:instrText xml:space="preserve"> PAGEREF _Toc446849423 \h </w:instrText>
        </w:r>
        <w:r w:rsidR="0028502F">
          <w:rPr>
            <w:webHidden/>
          </w:rPr>
        </w:r>
        <w:r w:rsidR="0028502F">
          <w:rPr>
            <w:webHidden/>
          </w:rPr>
          <w:fldChar w:fldCharType="separate"/>
        </w:r>
        <w:r w:rsidR="00D31831">
          <w:rPr>
            <w:webHidden/>
          </w:rPr>
          <w:t>26</w:t>
        </w:r>
        <w:r w:rsidR="0028502F">
          <w:rPr>
            <w:webHidden/>
          </w:rPr>
          <w:fldChar w:fldCharType="end"/>
        </w:r>
      </w:hyperlink>
    </w:p>
    <w:p w14:paraId="7EB38087" w14:textId="77777777" w:rsidR="00ED29B1" w:rsidRDefault="00F447B0">
      <w:pPr>
        <w:pStyle w:val="TOC3"/>
        <w:rPr>
          <w:rFonts w:asciiTheme="minorHAnsi" w:eastAsiaTheme="minorEastAsia" w:hAnsiTheme="minorHAnsi" w:cstheme="minorBidi"/>
          <w:sz w:val="22"/>
          <w:szCs w:val="22"/>
          <w:lang w:val="en-US" w:eastAsia="zh-CN"/>
        </w:rPr>
      </w:pPr>
      <w:hyperlink w:anchor="_Toc446849424" w:history="1">
        <w:r w:rsidR="00ED29B1" w:rsidRPr="00227297">
          <w:rPr>
            <w:rStyle w:val="Hyperlink"/>
          </w:rPr>
          <w:t>5.</w:t>
        </w:r>
        <w:r w:rsidR="00ED29B1">
          <w:rPr>
            <w:rFonts w:asciiTheme="minorHAnsi" w:eastAsiaTheme="minorEastAsia" w:hAnsiTheme="minorHAnsi" w:cstheme="minorBidi"/>
            <w:sz w:val="22"/>
            <w:szCs w:val="22"/>
            <w:lang w:val="en-US" w:eastAsia="zh-CN"/>
          </w:rPr>
          <w:tab/>
        </w:r>
        <w:r w:rsidR="00ED29B1" w:rsidRPr="00227297">
          <w:rPr>
            <w:rStyle w:val="Hyperlink"/>
          </w:rPr>
          <w:t>Japan</w:t>
        </w:r>
        <w:r w:rsidR="00ED29B1">
          <w:rPr>
            <w:webHidden/>
          </w:rPr>
          <w:tab/>
        </w:r>
        <w:r w:rsidR="0028502F">
          <w:rPr>
            <w:webHidden/>
          </w:rPr>
          <w:fldChar w:fldCharType="begin"/>
        </w:r>
        <w:r w:rsidR="00ED29B1">
          <w:rPr>
            <w:webHidden/>
          </w:rPr>
          <w:instrText xml:space="preserve"> PAGEREF _Toc446849424 \h </w:instrText>
        </w:r>
        <w:r w:rsidR="0028502F">
          <w:rPr>
            <w:webHidden/>
          </w:rPr>
        </w:r>
        <w:r w:rsidR="0028502F">
          <w:rPr>
            <w:webHidden/>
          </w:rPr>
          <w:fldChar w:fldCharType="separate"/>
        </w:r>
        <w:r w:rsidR="00D31831">
          <w:rPr>
            <w:webHidden/>
          </w:rPr>
          <w:t>27</w:t>
        </w:r>
        <w:r w:rsidR="0028502F">
          <w:rPr>
            <w:webHidden/>
          </w:rPr>
          <w:fldChar w:fldCharType="end"/>
        </w:r>
      </w:hyperlink>
    </w:p>
    <w:p w14:paraId="4756A49E" w14:textId="77777777" w:rsidR="00ED29B1" w:rsidRDefault="00F447B0">
      <w:pPr>
        <w:pStyle w:val="TOC3"/>
        <w:rPr>
          <w:rFonts w:asciiTheme="minorHAnsi" w:eastAsiaTheme="minorEastAsia" w:hAnsiTheme="minorHAnsi" w:cstheme="minorBidi"/>
          <w:sz w:val="22"/>
          <w:szCs w:val="22"/>
          <w:lang w:val="en-US" w:eastAsia="zh-CN"/>
        </w:rPr>
      </w:pPr>
      <w:hyperlink w:anchor="_Toc446849426" w:history="1">
        <w:r w:rsidR="00ED29B1" w:rsidRPr="00227297">
          <w:rPr>
            <w:rStyle w:val="Hyperlink"/>
          </w:rPr>
          <w:t>6.</w:t>
        </w:r>
        <w:r w:rsidR="00ED29B1">
          <w:rPr>
            <w:rFonts w:asciiTheme="minorHAnsi" w:eastAsiaTheme="minorEastAsia" w:hAnsiTheme="minorHAnsi" w:cstheme="minorBidi"/>
            <w:sz w:val="22"/>
            <w:szCs w:val="22"/>
            <w:lang w:val="en-US" w:eastAsia="zh-CN"/>
          </w:rPr>
          <w:tab/>
        </w:r>
        <w:r w:rsidR="00ED29B1" w:rsidRPr="00227297">
          <w:rPr>
            <w:rStyle w:val="Hyperlink"/>
          </w:rPr>
          <w:t>Germany</w:t>
        </w:r>
        <w:r w:rsidR="00ED29B1">
          <w:rPr>
            <w:webHidden/>
          </w:rPr>
          <w:tab/>
        </w:r>
        <w:r w:rsidR="0028502F">
          <w:rPr>
            <w:webHidden/>
          </w:rPr>
          <w:fldChar w:fldCharType="begin"/>
        </w:r>
        <w:r w:rsidR="00ED29B1">
          <w:rPr>
            <w:webHidden/>
          </w:rPr>
          <w:instrText xml:space="preserve"> PAGEREF _Toc446849426 \h </w:instrText>
        </w:r>
        <w:r w:rsidR="0028502F">
          <w:rPr>
            <w:webHidden/>
          </w:rPr>
        </w:r>
        <w:r w:rsidR="0028502F">
          <w:rPr>
            <w:webHidden/>
          </w:rPr>
          <w:fldChar w:fldCharType="separate"/>
        </w:r>
        <w:r w:rsidR="00D31831">
          <w:rPr>
            <w:webHidden/>
          </w:rPr>
          <w:t>27</w:t>
        </w:r>
        <w:r w:rsidR="0028502F">
          <w:rPr>
            <w:webHidden/>
          </w:rPr>
          <w:fldChar w:fldCharType="end"/>
        </w:r>
      </w:hyperlink>
    </w:p>
    <w:p w14:paraId="61F618B0" w14:textId="77777777" w:rsidR="00ED29B1" w:rsidRDefault="00F447B0">
      <w:pPr>
        <w:pStyle w:val="TOC3"/>
        <w:rPr>
          <w:rFonts w:asciiTheme="minorHAnsi" w:eastAsiaTheme="minorEastAsia" w:hAnsiTheme="minorHAnsi" w:cstheme="minorBidi"/>
          <w:sz w:val="22"/>
          <w:szCs w:val="22"/>
          <w:lang w:val="en-US" w:eastAsia="zh-CN"/>
        </w:rPr>
      </w:pPr>
      <w:hyperlink w:anchor="_Toc446849427" w:history="1">
        <w:r w:rsidR="00ED29B1" w:rsidRPr="00227297">
          <w:rPr>
            <w:rStyle w:val="Hyperlink"/>
          </w:rPr>
          <w:t>7.</w:t>
        </w:r>
        <w:r w:rsidR="00ED29B1">
          <w:rPr>
            <w:rFonts w:asciiTheme="minorHAnsi" w:eastAsiaTheme="minorEastAsia" w:hAnsiTheme="minorHAnsi" w:cstheme="minorBidi"/>
            <w:sz w:val="22"/>
            <w:szCs w:val="22"/>
            <w:lang w:val="en-US" w:eastAsia="zh-CN"/>
          </w:rPr>
          <w:tab/>
        </w:r>
        <w:r w:rsidR="00ED29B1" w:rsidRPr="00227297">
          <w:rPr>
            <w:rStyle w:val="Hyperlink"/>
          </w:rPr>
          <w:t>Canada</w:t>
        </w:r>
        <w:r w:rsidR="00ED29B1">
          <w:rPr>
            <w:webHidden/>
          </w:rPr>
          <w:tab/>
        </w:r>
        <w:r w:rsidR="0028502F">
          <w:rPr>
            <w:webHidden/>
          </w:rPr>
          <w:fldChar w:fldCharType="begin"/>
        </w:r>
        <w:r w:rsidR="00ED29B1">
          <w:rPr>
            <w:webHidden/>
          </w:rPr>
          <w:instrText xml:space="preserve"> PAGEREF _Toc446849427 \h </w:instrText>
        </w:r>
        <w:r w:rsidR="0028502F">
          <w:rPr>
            <w:webHidden/>
          </w:rPr>
        </w:r>
        <w:r w:rsidR="0028502F">
          <w:rPr>
            <w:webHidden/>
          </w:rPr>
          <w:fldChar w:fldCharType="separate"/>
        </w:r>
        <w:r w:rsidR="00D31831">
          <w:rPr>
            <w:webHidden/>
          </w:rPr>
          <w:t>28</w:t>
        </w:r>
        <w:r w:rsidR="0028502F">
          <w:rPr>
            <w:webHidden/>
          </w:rPr>
          <w:fldChar w:fldCharType="end"/>
        </w:r>
      </w:hyperlink>
    </w:p>
    <w:p w14:paraId="391E093B" w14:textId="77777777" w:rsidR="004E3950" w:rsidRDefault="0028502F" w:rsidP="009513F9">
      <w:pPr>
        <w:ind w:left="1276"/>
        <w:rPr>
          <w:rFonts w:ascii="Times New Roman" w:hAnsi="Times New Roman"/>
          <w:sz w:val="20"/>
          <w:lang w:val="en-US"/>
        </w:rPr>
      </w:pPr>
      <w:r w:rsidRPr="00470FCA">
        <w:rPr>
          <w:rFonts w:ascii="Times New Roman" w:hAnsi="Times New Roman"/>
          <w:sz w:val="20"/>
          <w:szCs w:val="20"/>
          <w:lang w:val="en-US"/>
        </w:rPr>
        <w:fldChar w:fldCharType="end"/>
      </w:r>
    </w:p>
    <w:p w14:paraId="5054E87C" w14:textId="77777777" w:rsidR="00470FCA" w:rsidRPr="008D1C88" w:rsidRDefault="00E2330C" w:rsidP="00CC0BFC">
      <w:pPr>
        <w:pStyle w:val="Heading1Char14pt"/>
        <w:rPr>
          <w:i/>
          <w:sz w:val="20"/>
          <w:highlight w:val="yellow"/>
        </w:rPr>
      </w:pPr>
      <w:r w:rsidRPr="00BA7604">
        <w:br w:type="page"/>
      </w:r>
      <w:bookmarkStart w:id="21" w:name="_Toc59420835"/>
      <w:bookmarkStart w:id="22" w:name="_Toc59439169"/>
      <w:bookmarkStart w:id="23" w:name="_Toc59439374"/>
      <w:bookmarkStart w:id="24" w:name="_Toc61928497"/>
      <w:bookmarkStart w:id="25" w:name="_Toc61928553"/>
      <w:bookmarkStart w:id="26" w:name="_Toc61928609"/>
      <w:bookmarkStart w:id="27" w:name="_Toc61930557"/>
      <w:bookmarkEnd w:id="20"/>
      <w:r w:rsidR="00162792" w:rsidRPr="00162792">
        <w:lastRenderedPageBreak/>
        <w:t>Abbreviations and acronyms</w:t>
      </w:r>
      <w:r w:rsidR="007B4E1C">
        <w:t xml:space="preserve"> </w:t>
      </w:r>
    </w:p>
    <w:tbl>
      <w:tblPr>
        <w:tblW w:w="7924" w:type="dxa"/>
        <w:tblInd w:w="1247" w:type="dxa"/>
        <w:shd w:val="clear" w:color="auto" w:fill="FFFFFF"/>
        <w:tblLook w:val="00A0" w:firstRow="1" w:lastRow="0" w:firstColumn="1" w:lastColumn="0" w:noHBand="0" w:noVBand="0"/>
      </w:tblPr>
      <w:tblGrid>
        <w:gridCol w:w="1423"/>
        <w:gridCol w:w="6501"/>
      </w:tblGrid>
      <w:tr w:rsidR="00E2330C" w:rsidRPr="00CF0041" w14:paraId="2D1515A9" w14:textId="77777777" w:rsidTr="004D0409">
        <w:tc>
          <w:tcPr>
            <w:tcW w:w="1423" w:type="dxa"/>
            <w:shd w:val="clear" w:color="auto" w:fill="FFFFFF"/>
          </w:tcPr>
          <w:p w14:paraId="6467C4E5" w14:textId="77777777" w:rsidR="00E2330C" w:rsidRPr="009C0913" w:rsidRDefault="00F23EB5" w:rsidP="009513F9">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highlight w:val="green"/>
                <w:lang w:val="en-GB"/>
              </w:rPr>
            </w:pPr>
            <w:r w:rsidRPr="009C0913">
              <w:rPr>
                <w:rFonts w:ascii="Times New Roman" w:eastAsia="Times New Roman" w:hAnsi="Times New Roman"/>
                <w:sz w:val="18"/>
                <w:szCs w:val="18"/>
                <w:highlight w:val="green"/>
                <w:lang w:val="en-GB"/>
              </w:rPr>
              <w:t xml:space="preserve"> </w:t>
            </w:r>
          </w:p>
        </w:tc>
        <w:tc>
          <w:tcPr>
            <w:tcW w:w="6501" w:type="dxa"/>
            <w:shd w:val="clear" w:color="auto" w:fill="FFFFFF"/>
          </w:tcPr>
          <w:p w14:paraId="7BF97BF3" w14:textId="77777777" w:rsidR="00E2330C" w:rsidRPr="009513F9" w:rsidRDefault="00E2330C" w:rsidP="009513F9">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p>
        </w:tc>
      </w:tr>
      <w:tr w:rsidR="00E2330C" w:rsidRPr="00CF0041" w14:paraId="4FABD8A9" w14:textId="77777777" w:rsidTr="004D0409">
        <w:tc>
          <w:tcPr>
            <w:tcW w:w="1423" w:type="dxa"/>
            <w:shd w:val="clear" w:color="auto" w:fill="FFFFFF"/>
          </w:tcPr>
          <w:p w14:paraId="1CECBBF4" w14:textId="77777777" w:rsidR="00E2330C" w:rsidRPr="009513F9" w:rsidRDefault="00162792" w:rsidP="009513F9">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9513F9">
              <w:rPr>
                <w:rFonts w:ascii="Times New Roman" w:eastAsia="Times New Roman" w:hAnsi="Times New Roman"/>
                <w:sz w:val="18"/>
                <w:szCs w:val="18"/>
                <w:lang w:val="en-GB"/>
              </w:rPr>
              <w:t>BAT</w:t>
            </w:r>
          </w:p>
        </w:tc>
        <w:tc>
          <w:tcPr>
            <w:tcW w:w="6501" w:type="dxa"/>
            <w:shd w:val="clear" w:color="auto" w:fill="FFFFFF"/>
          </w:tcPr>
          <w:p w14:paraId="40F34506" w14:textId="77777777" w:rsidR="00E2330C" w:rsidRPr="009513F9" w:rsidRDefault="00162792" w:rsidP="009513F9">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9513F9">
              <w:rPr>
                <w:rFonts w:ascii="Times New Roman" w:eastAsia="Times New Roman" w:hAnsi="Times New Roman"/>
                <w:sz w:val="18"/>
                <w:szCs w:val="18"/>
                <w:lang w:val="en-GB"/>
              </w:rPr>
              <w:t>best available techniques</w:t>
            </w:r>
          </w:p>
        </w:tc>
      </w:tr>
      <w:tr w:rsidR="00E2330C" w:rsidRPr="00CF0041" w14:paraId="735B2D61" w14:textId="77777777" w:rsidTr="004D0409">
        <w:tc>
          <w:tcPr>
            <w:tcW w:w="1423" w:type="dxa"/>
            <w:shd w:val="clear" w:color="auto" w:fill="FFFFFF"/>
          </w:tcPr>
          <w:p w14:paraId="0EA3B14D" w14:textId="77777777" w:rsidR="00E2330C" w:rsidRPr="009513F9" w:rsidRDefault="00162792" w:rsidP="009513F9">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9513F9">
              <w:rPr>
                <w:rFonts w:ascii="Times New Roman" w:eastAsia="Times New Roman" w:hAnsi="Times New Roman"/>
                <w:sz w:val="18"/>
                <w:szCs w:val="18"/>
                <w:lang w:val="en-GB"/>
              </w:rPr>
              <w:t>BEP</w:t>
            </w:r>
          </w:p>
        </w:tc>
        <w:tc>
          <w:tcPr>
            <w:tcW w:w="6501" w:type="dxa"/>
            <w:shd w:val="clear" w:color="auto" w:fill="FFFFFF"/>
          </w:tcPr>
          <w:p w14:paraId="38D58BA6" w14:textId="77777777" w:rsidR="00E2330C" w:rsidRPr="009513F9" w:rsidRDefault="00162792" w:rsidP="009513F9">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9513F9">
              <w:rPr>
                <w:rFonts w:ascii="Times New Roman" w:eastAsia="Times New Roman" w:hAnsi="Times New Roman"/>
                <w:sz w:val="18"/>
                <w:szCs w:val="18"/>
                <w:lang w:val="en-GB"/>
              </w:rPr>
              <w:t>best environmental practices</w:t>
            </w:r>
          </w:p>
        </w:tc>
      </w:tr>
      <w:tr w:rsidR="00E2330C" w:rsidRPr="00CF0041" w14:paraId="2B4EF15C" w14:textId="77777777" w:rsidTr="004D0409">
        <w:tc>
          <w:tcPr>
            <w:tcW w:w="1423" w:type="dxa"/>
            <w:shd w:val="clear" w:color="auto" w:fill="FFFFFF"/>
          </w:tcPr>
          <w:p w14:paraId="0BE8C66C" w14:textId="77777777" w:rsidR="00E2330C" w:rsidRPr="009513F9" w:rsidRDefault="00162792" w:rsidP="009513F9">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9513F9">
              <w:rPr>
                <w:rFonts w:ascii="Times New Roman" w:eastAsia="Times New Roman" w:hAnsi="Times New Roman"/>
                <w:sz w:val="18"/>
                <w:szCs w:val="18"/>
                <w:lang w:val="en-GB"/>
              </w:rPr>
              <w:t>CCMS</w:t>
            </w:r>
            <w:r w:rsidR="00657919">
              <w:rPr>
                <w:rFonts w:ascii="Times New Roman" w:eastAsia="Times New Roman" w:hAnsi="Times New Roman"/>
                <w:sz w:val="18"/>
                <w:szCs w:val="18"/>
                <w:lang w:val="en-GB"/>
              </w:rPr>
              <w:t xml:space="preserve"> </w:t>
            </w:r>
          </w:p>
        </w:tc>
        <w:tc>
          <w:tcPr>
            <w:tcW w:w="6501" w:type="dxa"/>
            <w:shd w:val="clear" w:color="auto" w:fill="FFFFFF"/>
          </w:tcPr>
          <w:p w14:paraId="7C10CB29" w14:textId="77777777" w:rsidR="00E2330C" w:rsidRPr="009513F9" w:rsidRDefault="00162792" w:rsidP="009513F9">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9513F9">
              <w:rPr>
                <w:rFonts w:ascii="Times New Roman" w:eastAsia="Times New Roman" w:hAnsi="Times New Roman"/>
                <w:sz w:val="18"/>
                <w:szCs w:val="18"/>
                <w:lang w:val="en-GB"/>
              </w:rPr>
              <w:t>Committee on the Challenges of Modern Society</w:t>
            </w:r>
          </w:p>
        </w:tc>
      </w:tr>
      <w:tr w:rsidR="00E2330C" w:rsidRPr="00CF0041" w14:paraId="4549ABFA" w14:textId="77777777" w:rsidTr="004D0409">
        <w:tc>
          <w:tcPr>
            <w:tcW w:w="1423" w:type="dxa"/>
            <w:shd w:val="clear" w:color="auto" w:fill="FFFFFF"/>
          </w:tcPr>
          <w:p w14:paraId="0E8E2DDE" w14:textId="77777777" w:rsidR="00E2330C" w:rsidRPr="009513F9" w:rsidRDefault="00162792" w:rsidP="009513F9">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9513F9">
              <w:rPr>
                <w:rFonts w:ascii="Times New Roman" w:eastAsia="Times New Roman" w:hAnsi="Times New Roman"/>
                <w:sz w:val="18"/>
                <w:szCs w:val="18"/>
                <w:lang w:val="en-GB"/>
              </w:rPr>
              <w:t>CEN</w:t>
            </w:r>
          </w:p>
        </w:tc>
        <w:tc>
          <w:tcPr>
            <w:tcW w:w="6501" w:type="dxa"/>
            <w:shd w:val="clear" w:color="auto" w:fill="FFFFFF"/>
          </w:tcPr>
          <w:p w14:paraId="7F825026" w14:textId="77777777" w:rsidR="00E2330C" w:rsidRPr="009513F9" w:rsidRDefault="00162792" w:rsidP="009513F9">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9513F9">
              <w:rPr>
                <w:rFonts w:ascii="Times New Roman" w:eastAsia="Times New Roman" w:hAnsi="Times New Roman"/>
                <w:sz w:val="18"/>
                <w:szCs w:val="18"/>
                <w:lang w:val="en-GB"/>
              </w:rPr>
              <w:t>European Committee for Standardization</w:t>
            </w:r>
          </w:p>
        </w:tc>
      </w:tr>
      <w:tr w:rsidR="00E2330C" w:rsidRPr="00D31D2B" w14:paraId="7477E3EA" w14:textId="77777777" w:rsidTr="004D0409">
        <w:tc>
          <w:tcPr>
            <w:tcW w:w="1423" w:type="dxa"/>
            <w:shd w:val="clear" w:color="auto" w:fill="FFFFFF"/>
          </w:tcPr>
          <w:p w14:paraId="36577E7F" w14:textId="77777777" w:rsidR="00E2330C" w:rsidRPr="009513F9" w:rsidRDefault="00E2330C" w:rsidP="009513F9">
            <w:pPr>
              <w:tabs>
                <w:tab w:val="left" w:pos="1247"/>
                <w:tab w:val="left" w:pos="1814"/>
                <w:tab w:val="left" w:pos="2381"/>
                <w:tab w:val="left" w:pos="2948"/>
                <w:tab w:val="left" w:pos="3515"/>
              </w:tabs>
              <w:spacing w:after="0" w:line="240" w:lineRule="auto"/>
              <w:rPr>
                <w:sz w:val="18"/>
                <w:szCs w:val="18"/>
                <w:lang w:val="en-GB"/>
              </w:rPr>
            </w:pPr>
            <w:r w:rsidRPr="009513F9">
              <w:rPr>
                <w:rFonts w:ascii="Times New Roman" w:eastAsia="Times New Roman" w:hAnsi="Times New Roman"/>
                <w:sz w:val="18"/>
                <w:szCs w:val="18"/>
                <w:lang w:val="en-GB"/>
              </w:rPr>
              <w:t>DDT</w:t>
            </w:r>
          </w:p>
        </w:tc>
        <w:tc>
          <w:tcPr>
            <w:tcW w:w="6501" w:type="dxa"/>
            <w:shd w:val="clear" w:color="auto" w:fill="FFFFFF"/>
          </w:tcPr>
          <w:p w14:paraId="559C9E75" w14:textId="77777777" w:rsidR="00E2330C" w:rsidRPr="007F58AA" w:rsidRDefault="00E2330C" w:rsidP="009513F9">
            <w:pPr>
              <w:tabs>
                <w:tab w:val="left" w:pos="1247"/>
                <w:tab w:val="left" w:pos="1814"/>
                <w:tab w:val="left" w:pos="2381"/>
                <w:tab w:val="left" w:pos="2948"/>
                <w:tab w:val="left" w:pos="3515"/>
              </w:tabs>
              <w:spacing w:after="0" w:line="240" w:lineRule="auto"/>
              <w:rPr>
                <w:sz w:val="18"/>
                <w:szCs w:val="18"/>
                <w:lang w:val="de-DE"/>
                <w:rPrChange w:id="28" w:author="Author">
                  <w:rPr>
                    <w:sz w:val="18"/>
                    <w:szCs w:val="18"/>
                    <w:lang w:val="en-GB"/>
                  </w:rPr>
                </w:rPrChange>
              </w:rPr>
            </w:pPr>
            <w:r w:rsidRPr="007F58AA">
              <w:rPr>
                <w:rFonts w:ascii="Times New Roman" w:eastAsia="Times New Roman" w:hAnsi="Times New Roman"/>
                <w:sz w:val="18"/>
                <w:szCs w:val="18"/>
                <w:lang w:val="de-DE"/>
                <w:rPrChange w:id="29" w:author="Author">
                  <w:rPr>
                    <w:rFonts w:ascii="Times New Roman" w:eastAsia="Times New Roman" w:hAnsi="Times New Roman"/>
                    <w:sz w:val="18"/>
                    <w:szCs w:val="18"/>
                    <w:lang w:val="en-GB"/>
                  </w:rPr>
                </w:rPrChange>
              </w:rPr>
              <w:t>1,1,1-trichloro-2,2-bis(4-chlorophenyl)</w:t>
            </w:r>
            <w:proofErr w:type="spellStart"/>
            <w:r w:rsidRPr="007F58AA">
              <w:rPr>
                <w:rFonts w:ascii="Times New Roman" w:eastAsia="Times New Roman" w:hAnsi="Times New Roman"/>
                <w:sz w:val="18"/>
                <w:szCs w:val="18"/>
                <w:lang w:val="de-DE"/>
                <w:rPrChange w:id="30" w:author="Author">
                  <w:rPr>
                    <w:rFonts w:ascii="Times New Roman" w:eastAsia="Times New Roman" w:hAnsi="Times New Roman"/>
                    <w:sz w:val="18"/>
                    <w:szCs w:val="18"/>
                    <w:lang w:val="en-GB"/>
                  </w:rPr>
                </w:rPrChange>
              </w:rPr>
              <w:t>ethane</w:t>
            </w:r>
            <w:proofErr w:type="spellEnd"/>
            <w:r w:rsidR="00BB227A" w:rsidRPr="007F58AA">
              <w:rPr>
                <w:rFonts w:ascii="Times New Roman" w:eastAsia="Times New Roman" w:hAnsi="Times New Roman"/>
                <w:sz w:val="18"/>
                <w:szCs w:val="18"/>
                <w:lang w:val="de-DE"/>
                <w:rPrChange w:id="31" w:author="Author">
                  <w:rPr>
                    <w:rFonts w:ascii="Times New Roman" w:eastAsia="Times New Roman" w:hAnsi="Times New Roman"/>
                    <w:sz w:val="18"/>
                    <w:szCs w:val="18"/>
                    <w:lang w:val="en-GB"/>
                  </w:rPr>
                </w:rPrChange>
              </w:rPr>
              <w:t xml:space="preserve"> </w:t>
            </w:r>
            <w:r w:rsidRPr="007F58AA">
              <w:rPr>
                <w:rFonts w:ascii="Times New Roman" w:eastAsia="Times New Roman" w:hAnsi="Times New Roman"/>
                <w:sz w:val="18"/>
                <w:szCs w:val="18"/>
                <w:lang w:val="de-DE"/>
                <w:rPrChange w:id="32" w:author="Author">
                  <w:rPr>
                    <w:rFonts w:ascii="Times New Roman" w:eastAsia="Times New Roman" w:hAnsi="Times New Roman"/>
                    <w:sz w:val="18"/>
                    <w:szCs w:val="18"/>
                    <w:lang w:val="en-GB"/>
                  </w:rPr>
                </w:rPrChange>
              </w:rPr>
              <w:t>(</w:t>
            </w:r>
            <w:proofErr w:type="spellStart"/>
            <w:r w:rsidRPr="007F58AA">
              <w:rPr>
                <w:rFonts w:ascii="Times New Roman" w:eastAsia="Times New Roman" w:hAnsi="Times New Roman"/>
                <w:sz w:val="18"/>
                <w:szCs w:val="18"/>
                <w:lang w:val="de-DE"/>
                <w:rPrChange w:id="33" w:author="Author">
                  <w:rPr>
                    <w:rFonts w:ascii="Times New Roman" w:eastAsia="Times New Roman" w:hAnsi="Times New Roman"/>
                    <w:sz w:val="18"/>
                    <w:szCs w:val="18"/>
                    <w:lang w:val="en-GB"/>
                  </w:rPr>
                </w:rPrChange>
              </w:rPr>
              <w:t>dichlorodiphenyltrichloroethane</w:t>
            </w:r>
            <w:proofErr w:type="spellEnd"/>
            <w:r w:rsidRPr="007F58AA">
              <w:rPr>
                <w:rFonts w:ascii="Times New Roman" w:eastAsia="Times New Roman" w:hAnsi="Times New Roman"/>
                <w:sz w:val="18"/>
                <w:szCs w:val="18"/>
                <w:lang w:val="de-DE"/>
                <w:rPrChange w:id="34" w:author="Author">
                  <w:rPr>
                    <w:rFonts w:ascii="Times New Roman" w:eastAsia="Times New Roman" w:hAnsi="Times New Roman"/>
                    <w:sz w:val="18"/>
                    <w:szCs w:val="18"/>
                    <w:lang w:val="en-GB"/>
                  </w:rPr>
                </w:rPrChange>
              </w:rPr>
              <w:t>)</w:t>
            </w:r>
          </w:p>
        </w:tc>
      </w:tr>
      <w:tr w:rsidR="00E2330C" w:rsidRPr="00CF0041" w14:paraId="2F49EFAE" w14:textId="77777777" w:rsidTr="004D0409">
        <w:tc>
          <w:tcPr>
            <w:tcW w:w="1423" w:type="dxa"/>
            <w:shd w:val="clear" w:color="auto" w:fill="FFFFFF"/>
          </w:tcPr>
          <w:p w14:paraId="366F7A0D" w14:textId="77777777" w:rsidR="00E2330C" w:rsidRPr="009513F9" w:rsidRDefault="00162792" w:rsidP="009513F9">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9513F9">
              <w:rPr>
                <w:rFonts w:ascii="Times New Roman" w:eastAsia="Times New Roman" w:hAnsi="Times New Roman"/>
                <w:sz w:val="18"/>
                <w:szCs w:val="18"/>
                <w:lang w:val="en-GB"/>
              </w:rPr>
              <w:t>ESM</w:t>
            </w:r>
          </w:p>
        </w:tc>
        <w:tc>
          <w:tcPr>
            <w:tcW w:w="6501" w:type="dxa"/>
            <w:shd w:val="clear" w:color="auto" w:fill="FFFFFF"/>
          </w:tcPr>
          <w:p w14:paraId="6DAA09E1" w14:textId="77777777" w:rsidR="00E2330C" w:rsidRPr="009513F9" w:rsidRDefault="00162792" w:rsidP="009513F9">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9513F9">
              <w:rPr>
                <w:rFonts w:ascii="Times New Roman" w:eastAsia="Times New Roman" w:hAnsi="Times New Roman"/>
                <w:sz w:val="18"/>
                <w:szCs w:val="18"/>
                <w:lang w:val="en-GB"/>
              </w:rPr>
              <w:t>environmentally sound management</w:t>
            </w:r>
          </w:p>
        </w:tc>
      </w:tr>
      <w:tr w:rsidR="002B2C65" w:rsidRPr="00CF0041" w14:paraId="347BEF8D" w14:textId="77777777" w:rsidTr="004D0409">
        <w:trPr>
          <w:ins w:id="35" w:author="Author"/>
        </w:trPr>
        <w:tc>
          <w:tcPr>
            <w:tcW w:w="1423" w:type="dxa"/>
            <w:shd w:val="clear" w:color="auto" w:fill="FFFFFF"/>
          </w:tcPr>
          <w:p w14:paraId="7599A837" w14:textId="11A1C1B4" w:rsidR="002B2C65" w:rsidRPr="009513F9" w:rsidRDefault="002B2C65" w:rsidP="009513F9">
            <w:pPr>
              <w:tabs>
                <w:tab w:val="left" w:pos="1247"/>
                <w:tab w:val="left" w:pos="1814"/>
                <w:tab w:val="left" w:pos="2381"/>
                <w:tab w:val="left" w:pos="2948"/>
                <w:tab w:val="left" w:pos="3515"/>
              </w:tabs>
              <w:spacing w:after="0" w:line="240" w:lineRule="auto"/>
              <w:rPr>
                <w:ins w:id="36" w:author="Author"/>
                <w:rFonts w:ascii="Times New Roman" w:eastAsia="Times New Roman" w:hAnsi="Times New Roman"/>
                <w:sz w:val="18"/>
                <w:szCs w:val="18"/>
                <w:lang w:val="en-GB"/>
              </w:rPr>
            </w:pPr>
            <w:ins w:id="37" w:author="Author">
              <w:r>
                <w:rPr>
                  <w:rFonts w:ascii="Times New Roman" w:eastAsia="Times New Roman" w:hAnsi="Times New Roman"/>
                  <w:sz w:val="18"/>
                  <w:szCs w:val="18"/>
                  <w:lang w:val="en-GB"/>
                </w:rPr>
                <w:t>HCBD</w:t>
              </w:r>
            </w:ins>
          </w:p>
        </w:tc>
        <w:tc>
          <w:tcPr>
            <w:tcW w:w="6501" w:type="dxa"/>
            <w:shd w:val="clear" w:color="auto" w:fill="FFFFFF"/>
          </w:tcPr>
          <w:p w14:paraId="22D730E8" w14:textId="0590C2D4" w:rsidR="002B2C65" w:rsidRPr="009513F9" w:rsidRDefault="002B2C65" w:rsidP="009513F9">
            <w:pPr>
              <w:tabs>
                <w:tab w:val="left" w:pos="1247"/>
                <w:tab w:val="left" w:pos="1814"/>
                <w:tab w:val="left" w:pos="2381"/>
                <w:tab w:val="left" w:pos="2948"/>
                <w:tab w:val="left" w:pos="3515"/>
              </w:tabs>
              <w:spacing w:after="0" w:line="240" w:lineRule="auto"/>
              <w:rPr>
                <w:ins w:id="38" w:author="Author"/>
                <w:rFonts w:ascii="Times New Roman" w:eastAsia="Times New Roman" w:hAnsi="Times New Roman"/>
                <w:sz w:val="18"/>
                <w:szCs w:val="18"/>
                <w:lang w:val="en-GB"/>
              </w:rPr>
            </w:pPr>
            <w:proofErr w:type="spellStart"/>
            <w:ins w:id="39" w:author="Author">
              <w:r>
                <w:rPr>
                  <w:rFonts w:ascii="Times New Roman" w:eastAsia="Times New Roman" w:hAnsi="Times New Roman"/>
                  <w:sz w:val="18"/>
                  <w:szCs w:val="18"/>
                  <w:lang w:val="en-GB"/>
                </w:rPr>
                <w:t>hexachlorobutadiene</w:t>
              </w:r>
              <w:proofErr w:type="spellEnd"/>
            </w:ins>
          </w:p>
        </w:tc>
      </w:tr>
      <w:tr w:rsidR="00E2330C" w:rsidRPr="00CF0041" w14:paraId="6BA7D432" w14:textId="77777777" w:rsidTr="004D0409">
        <w:tc>
          <w:tcPr>
            <w:tcW w:w="1423" w:type="dxa"/>
            <w:shd w:val="clear" w:color="auto" w:fill="FFFFFF"/>
          </w:tcPr>
          <w:p w14:paraId="427CB243" w14:textId="77777777" w:rsidR="00E2330C" w:rsidRPr="007351F5" w:rsidRDefault="00162792" w:rsidP="007351F5">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7351F5">
              <w:rPr>
                <w:rFonts w:ascii="Times New Roman" w:eastAsia="Times New Roman" w:hAnsi="Times New Roman"/>
                <w:sz w:val="18"/>
                <w:szCs w:val="18"/>
                <w:lang w:val="en-GB"/>
              </w:rPr>
              <w:t>HCB</w:t>
            </w:r>
          </w:p>
        </w:tc>
        <w:tc>
          <w:tcPr>
            <w:tcW w:w="6501" w:type="dxa"/>
            <w:shd w:val="clear" w:color="auto" w:fill="FFFFFF"/>
          </w:tcPr>
          <w:p w14:paraId="44CF9C31" w14:textId="77777777" w:rsidR="00E2330C" w:rsidRPr="007351F5" w:rsidRDefault="00162792" w:rsidP="007351F5">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proofErr w:type="spellStart"/>
            <w:r w:rsidRPr="007351F5">
              <w:rPr>
                <w:rFonts w:ascii="Times New Roman" w:eastAsia="Times New Roman" w:hAnsi="Times New Roman"/>
                <w:sz w:val="18"/>
                <w:szCs w:val="18"/>
                <w:lang w:val="en-GB"/>
              </w:rPr>
              <w:t>hexachlorobenzene</w:t>
            </w:r>
            <w:proofErr w:type="spellEnd"/>
          </w:p>
        </w:tc>
      </w:tr>
      <w:tr w:rsidR="00E2330C" w:rsidRPr="00CF0041" w14:paraId="54393641" w14:textId="77777777" w:rsidTr="004D0409">
        <w:tc>
          <w:tcPr>
            <w:tcW w:w="1423" w:type="dxa"/>
            <w:shd w:val="clear" w:color="auto" w:fill="FFFFFF"/>
          </w:tcPr>
          <w:p w14:paraId="20847E8C" w14:textId="77777777" w:rsidR="00E2330C" w:rsidRPr="007351F5" w:rsidRDefault="00162792" w:rsidP="007351F5">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7351F5">
              <w:rPr>
                <w:rFonts w:ascii="Times New Roman" w:eastAsia="Times New Roman" w:hAnsi="Times New Roman"/>
                <w:sz w:val="18"/>
                <w:szCs w:val="18"/>
                <w:lang w:val="en-GB"/>
              </w:rPr>
              <w:t>HRGC</w:t>
            </w:r>
          </w:p>
        </w:tc>
        <w:tc>
          <w:tcPr>
            <w:tcW w:w="6501" w:type="dxa"/>
            <w:shd w:val="clear" w:color="auto" w:fill="FFFFFF"/>
          </w:tcPr>
          <w:p w14:paraId="15F7886B" w14:textId="77777777" w:rsidR="00E2330C" w:rsidRPr="007351F5" w:rsidRDefault="004D59B9" w:rsidP="00ED29B1">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7351F5">
              <w:rPr>
                <w:rFonts w:ascii="Times New Roman" w:eastAsia="Times New Roman" w:hAnsi="Times New Roman"/>
                <w:sz w:val="18"/>
                <w:szCs w:val="18"/>
                <w:lang w:val="en-GB"/>
              </w:rPr>
              <w:t>h</w:t>
            </w:r>
            <w:r w:rsidR="00E2330C" w:rsidRPr="007351F5">
              <w:rPr>
                <w:rFonts w:ascii="Times New Roman" w:eastAsia="Times New Roman" w:hAnsi="Times New Roman"/>
                <w:sz w:val="18"/>
                <w:szCs w:val="18"/>
                <w:lang w:val="en-GB"/>
              </w:rPr>
              <w:t>igh</w:t>
            </w:r>
            <w:r w:rsidR="00162792" w:rsidRPr="007351F5">
              <w:rPr>
                <w:rFonts w:ascii="Times New Roman" w:eastAsia="Times New Roman" w:hAnsi="Times New Roman"/>
                <w:sz w:val="18"/>
                <w:szCs w:val="18"/>
                <w:lang w:val="en-GB"/>
              </w:rPr>
              <w:t xml:space="preserve"> resolution gas chromatog</w:t>
            </w:r>
            <w:r w:rsidR="00ED29B1">
              <w:rPr>
                <w:rFonts w:ascii="Times New Roman" w:eastAsia="Times New Roman" w:hAnsi="Times New Roman"/>
                <w:sz w:val="18"/>
                <w:szCs w:val="18"/>
                <w:lang w:val="en-GB"/>
              </w:rPr>
              <w:t>r</w:t>
            </w:r>
            <w:r w:rsidR="00162792" w:rsidRPr="007351F5">
              <w:rPr>
                <w:rFonts w:ascii="Times New Roman" w:eastAsia="Times New Roman" w:hAnsi="Times New Roman"/>
                <w:sz w:val="18"/>
                <w:szCs w:val="18"/>
                <w:lang w:val="en-GB"/>
              </w:rPr>
              <w:t>aphy</w:t>
            </w:r>
          </w:p>
        </w:tc>
      </w:tr>
      <w:tr w:rsidR="00E2330C" w:rsidRPr="00CF0041" w14:paraId="554A59CC" w14:textId="77777777" w:rsidTr="004D0409">
        <w:tc>
          <w:tcPr>
            <w:tcW w:w="1423" w:type="dxa"/>
            <w:shd w:val="clear" w:color="auto" w:fill="FFFFFF"/>
          </w:tcPr>
          <w:p w14:paraId="31E33D19" w14:textId="77777777" w:rsidR="00E2330C" w:rsidRPr="007351F5" w:rsidRDefault="00162792" w:rsidP="007351F5">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7351F5">
              <w:rPr>
                <w:rFonts w:ascii="Times New Roman" w:eastAsia="Times New Roman" w:hAnsi="Times New Roman"/>
                <w:sz w:val="18"/>
                <w:szCs w:val="18"/>
                <w:lang w:val="en-GB"/>
              </w:rPr>
              <w:t>HRMS</w:t>
            </w:r>
          </w:p>
        </w:tc>
        <w:tc>
          <w:tcPr>
            <w:tcW w:w="6501" w:type="dxa"/>
            <w:shd w:val="clear" w:color="auto" w:fill="FFFFFF"/>
          </w:tcPr>
          <w:p w14:paraId="75ABA79E" w14:textId="77777777" w:rsidR="00E2330C" w:rsidRPr="007351F5" w:rsidRDefault="004D59B9" w:rsidP="007351F5">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7351F5">
              <w:rPr>
                <w:rFonts w:ascii="Times New Roman" w:eastAsia="Times New Roman" w:hAnsi="Times New Roman"/>
                <w:sz w:val="18"/>
                <w:szCs w:val="18"/>
                <w:lang w:val="en-GB"/>
              </w:rPr>
              <w:t>h</w:t>
            </w:r>
            <w:r w:rsidR="00E2330C" w:rsidRPr="007351F5">
              <w:rPr>
                <w:rFonts w:ascii="Times New Roman" w:eastAsia="Times New Roman" w:hAnsi="Times New Roman"/>
                <w:sz w:val="18"/>
                <w:szCs w:val="18"/>
                <w:lang w:val="en-GB"/>
              </w:rPr>
              <w:t>igh</w:t>
            </w:r>
            <w:r w:rsidR="00162792" w:rsidRPr="007351F5">
              <w:rPr>
                <w:rFonts w:ascii="Times New Roman" w:eastAsia="Times New Roman" w:hAnsi="Times New Roman"/>
                <w:sz w:val="18"/>
                <w:szCs w:val="18"/>
                <w:lang w:val="en-GB"/>
              </w:rPr>
              <w:t xml:space="preserve"> resolution mass spectrometry/spectrometer</w:t>
            </w:r>
          </w:p>
        </w:tc>
      </w:tr>
      <w:tr w:rsidR="00E2330C" w:rsidRPr="00CF0041" w14:paraId="77D2B3BD" w14:textId="77777777" w:rsidTr="004D0409">
        <w:tc>
          <w:tcPr>
            <w:tcW w:w="1423" w:type="dxa"/>
            <w:shd w:val="clear" w:color="auto" w:fill="FFFFFF"/>
          </w:tcPr>
          <w:p w14:paraId="2063DBA0" w14:textId="77777777" w:rsidR="00E2330C" w:rsidRPr="009C0913" w:rsidRDefault="00162792" w:rsidP="002B2BEE">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9C0913">
              <w:rPr>
                <w:rFonts w:ascii="Times New Roman" w:eastAsia="Times New Roman" w:hAnsi="Times New Roman"/>
                <w:sz w:val="18"/>
                <w:szCs w:val="18"/>
                <w:lang w:val="en-GB"/>
              </w:rPr>
              <w:t>I-TEF</w:t>
            </w:r>
          </w:p>
        </w:tc>
        <w:tc>
          <w:tcPr>
            <w:tcW w:w="6501" w:type="dxa"/>
            <w:shd w:val="clear" w:color="auto" w:fill="FFFFFF"/>
          </w:tcPr>
          <w:p w14:paraId="31ED4DE9" w14:textId="77777777" w:rsidR="00E2330C" w:rsidRPr="009C0913" w:rsidRDefault="00162792" w:rsidP="002B2BEE">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9C0913">
              <w:rPr>
                <w:rFonts w:ascii="Times New Roman" w:eastAsia="Times New Roman" w:hAnsi="Times New Roman"/>
                <w:sz w:val="18"/>
                <w:szCs w:val="18"/>
                <w:lang w:val="en-GB"/>
              </w:rPr>
              <w:t>international toxicity equivalency factor</w:t>
            </w:r>
            <w:r w:rsidR="00834533" w:rsidRPr="009C0913">
              <w:rPr>
                <w:rFonts w:ascii="Times New Roman" w:eastAsia="Times New Roman" w:hAnsi="Times New Roman"/>
                <w:sz w:val="18"/>
                <w:szCs w:val="18"/>
                <w:lang w:val="en-GB"/>
              </w:rPr>
              <w:t xml:space="preserve"> </w:t>
            </w:r>
          </w:p>
        </w:tc>
      </w:tr>
      <w:tr w:rsidR="00E2330C" w:rsidRPr="00CF0041" w14:paraId="21C714AA" w14:textId="77777777" w:rsidTr="004D0409">
        <w:tc>
          <w:tcPr>
            <w:tcW w:w="1423" w:type="dxa"/>
            <w:shd w:val="clear" w:color="auto" w:fill="FFFFFF"/>
          </w:tcPr>
          <w:p w14:paraId="69466087" w14:textId="77777777" w:rsidR="00CC597D" w:rsidRPr="00CC597D" w:rsidRDefault="00CC597D"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CC597D">
              <w:rPr>
                <w:rFonts w:ascii="Times New Roman" w:eastAsia="Times New Roman" w:hAnsi="Times New Roman"/>
                <w:sz w:val="18"/>
                <w:szCs w:val="18"/>
                <w:lang w:val="en-GB"/>
              </w:rPr>
              <w:t>ISO</w:t>
            </w:r>
          </w:p>
        </w:tc>
        <w:tc>
          <w:tcPr>
            <w:tcW w:w="6501" w:type="dxa"/>
            <w:shd w:val="clear" w:color="auto" w:fill="FFFFFF"/>
          </w:tcPr>
          <w:p w14:paraId="4BF21972" w14:textId="77777777" w:rsidR="00CC597D" w:rsidRPr="00CC597D" w:rsidRDefault="00CC597D"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CC597D">
              <w:rPr>
                <w:rFonts w:ascii="Times New Roman" w:eastAsia="Times New Roman" w:hAnsi="Times New Roman"/>
                <w:sz w:val="18"/>
                <w:szCs w:val="18"/>
                <w:lang w:val="en-GB"/>
              </w:rPr>
              <w:t>International Organization for Standardization</w:t>
            </w:r>
          </w:p>
        </w:tc>
      </w:tr>
      <w:tr w:rsidR="00E2330C" w:rsidRPr="00CF0041" w14:paraId="1E63DDB1" w14:textId="77777777" w:rsidTr="004D0409">
        <w:tc>
          <w:tcPr>
            <w:tcW w:w="1423" w:type="dxa"/>
            <w:shd w:val="clear" w:color="auto" w:fill="FFFFFF"/>
          </w:tcPr>
          <w:p w14:paraId="6D7086F6" w14:textId="77777777" w:rsidR="00CC597D" w:rsidRPr="00CC597D" w:rsidRDefault="00CC597D"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CC597D">
              <w:rPr>
                <w:rFonts w:ascii="Times New Roman" w:eastAsia="Times New Roman" w:hAnsi="Times New Roman"/>
                <w:sz w:val="18"/>
                <w:szCs w:val="18"/>
                <w:lang w:val="en-GB"/>
              </w:rPr>
              <w:t>NATO</w:t>
            </w:r>
          </w:p>
          <w:p w14:paraId="10F676F8" w14:textId="77777777" w:rsidR="00CC597D" w:rsidRPr="00CC597D" w:rsidRDefault="00CC597D"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CC597D">
              <w:rPr>
                <w:rFonts w:ascii="Times New Roman" w:eastAsia="Times New Roman" w:hAnsi="Times New Roman"/>
                <w:sz w:val="18"/>
                <w:szCs w:val="18"/>
                <w:lang w:val="en-GB"/>
              </w:rPr>
              <w:t>OJEU</w:t>
            </w:r>
          </w:p>
        </w:tc>
        <w:tc>
          <w:tcPr>
            <w:tcW w:w="6501" w:type="dxa"/>
            <w:shd w:val="clear" w:color="auto" w:fill="FFFFFF"/>
          </w:tcPr>
          <w:p w14:paraId="5A3EB546" w14:textId="77777777" w:rsidR="00CC597D" w:rsidRPr="00CC597D" w:rsidRDefault="00CC597D"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CC597D">
              <w:rPr>
                <w:rFonts w:ascii="Times New Roman" w:eastAsia="Times New Roman" w:hAnsi="Times New Roman"/>
                <w:sz w:val="18"/>
                <w:szCs w:val="18"/>
                <w:lang w:val="en-GB"/>
              </w:rPr>
              <w:t xml:space="preserve">North Atlantic Treaty Organisation </w:t>
            </w:r>
          </w:p>
          <w:p w14:paraId="32BD2C93" w14:textId="77777777" w:rsidR="00CC597D" w:rsidRPr="00CC597D" w:rsidRDefault="00CC597D"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CC597D">
              <w:rPr>
                <w:rFonts w:ascii="Times New Roman" w:eastAsia="Times New Roman" w:hAnsi="Times New Roman"/>
                <w:sz w:val="18"/>
                <w:szCs w:val="18"/>
                <w:lang w:val="en-GB"/>
              </w:rPr>
              <w:t>Official Journal of the European Union</w:t>
            </w:r>
          </w:p>
        </w:tc>
      </w:tr>
      <w:tr w:rsidR="00E2330C" w:rsidRPr="00CF0041" w14:paraId="48DCDF1A" w14:textId="77777777" w:rsidTr="004D0409">
        <w:tc>
          <w:tcPr>
            <w:tcW w:w="1423" w:type="dxa"/>
            <w:shd w:val="clear" w:color="auto" w:fill="FFFFFF"/>
          </w:tcPr>
          <w:p w14:paraId="783CA46B" w14:textId="77777777" w:rsidR="00CC597D" w:rsidRPr="00CC597D" w:rsidRDefault="00CC597D"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CC597D">
              <w:rPr>
                <w:rFonts w:ascii="Times New Roman" w:eastAsia="Times New Roman" w:hAnsi="Times New Roman"/>
                <w:sz w:val="18"/>
                <w:szCs w:val="18"/>
                <w:lang w:val="en-GB"/>
              </w:rPr>
              <w:t>PCB</w:t>
            </w:r>
          </w:p>
        </w:tc>
        <w:tc>
          <w:tcPr>
            <w:tcW w:w="6501" w:type="dxa"/>
            <w:shd w:val="clear" w:color="auto" w:fill="FFFFFF"/>
          </w:tcPr>
          <w:p w14:paraId="497C83E6" w14:textId="77777777" w:rsidR="00CC597D" w:rsidRPr="00CC597D" w:rsidRDefault="00CC597D"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CC597D">
              <w:rPr>
                <w:rFonts w:ascii="Times New Roman" w:eastAsia="Times New Roman" w:hAnsi="Times New Roman"/>
                <w:sz w:val="18"/>
                <w:szCs w:val="18"/>
                <w:lang w:val="en-GB"/>
              </w:rPr>
              <w:t>polychlorinated biphenyl</w:t>
            </w:r>
            <w:r w:rsidR="00ED29B1">
              <w:rPr>
                <w:rFonts w:ascii="Times New Roman" w:eastAsia="Times New Roman" w:hAnsi="Times New Roman"/>
                <w:sz w:val="18"/>
                <w:szCs w:val="18"/>
                <w:lang w:val="en-GB"/>
              </w:rPr>
              <w:t>(s)</w:t>
            </w:r>
          </w:p>
        </w:tc>
      </w:tr>
      <w:tr w:rsidR="00E2330C" w:rsidRPr="00CF0041" w14:paraId="0654D46F" w14:textId="77777777" w:rsidTr="004D0409">
        <w:tc>
          <w:tcPr>
            <w:tcW w:w="1423" w:type="dxa"/>
            <w:shd w:val="clear" w:color="auto" w:fill="FFFFFF"/>
          </w:tcPr>
          <w:p w14:paraId="5C67CC66" w14:textId="77777777" w:rsidR="00CC597D" w:rsidRPr="00CC597D" w:rsidRDefault="00CC597D"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CC597D">
              <w:rPr>
                <w:rFonts w:ascii="Times New Roman" w:eastAsia="Times New Roman" w:hAnsi="Times New Roman"/>
                <w:sz w:val="18"/>
                <w:szCs w:val="18"/>
                <w:lang w:val="en-GB"/>
              </w:rPr>
              <w:t>PCDD</w:t>
            </w:r>
          </w:p>
        </w:tc>
        <w:tc>
          <w:tcPr>
            <w:tcW w:w="6501" w:type="dxa"/>
            <w:shd w:val="clear" w:color="auto" w:fill="FFFFFF"/>
          </w:tcPr>
          <w:p w14:paraId="15194ABC" w14:textId="77777777" w:rsidR="00CC597D" w:rsidRPr="00CC597D" w:rsidRDefault="00CC597D"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CC597D">
              <w:rPr>
                <w:rFonts w:ascii="Times New Roman" w:eastAsia="Times New Roman" w:hAnsi="Times New Roman"/>
                <w:sz w:val="18"/>
                <w:szCs w:val="18"/>
                <w:lang w:val="en-GB"/>
              </w:rPr>
              <w:t xml:space="preserve">polychlorinated </w:t>
            </w:r>
            <w:proofErr w:type="spellStart"/>
            <w:r w:rsidRPr="00CC597D">
              <w:rPr>
                <w:rFonts w:ascii="Times New Roman" w:eastAsia="Times New Roman" w:hAnsi="Times New Roman"/>
                <w:sz w:val="18"/>
                <w:szCs w:val="18"/>
                <w:lang w:val="en-GB"/>
              </w:rPr>
              <w:t>dibenzo</w:t>
            </w:r>
            <w:proofErr w:type="spellEnd"/>
            <w:r w:rsidRPr="00CC597D">
              <w:rPr>
                <w:rFonts w:ascii="Times New Roman" w:eastAsia="Times New Roman" w:hAnsi="Times New Roman"/>
                <w:sz w:val="18"/>
                <w:szCs w:val="18"/>
                <w:lang w:val="en-GB"/>
              </w:rPr>
              <w:t>-</w:t>
            </w:r>
            <w:r w:rsidR="00FA6140" w:rsidRPr="008D1C88">
              <w:rPr>
                <w:rFonts w:ascii="Times New Roman" w:hAnsi="Times New Roman"/>
                <w:i/>
                <w:sz w:val="18"/>
                <w:lang w:val="en-GB"/>
              </w:rPr>
              <w:t>p</w:t>
            </w:r>
            <w:r w:rsidRPr="00CC597D">
              <w:rPr>
                <w:rFonts w:ascii="Times New Roman" w:eastAsia="Times New Roman" w:hAnsi="Times New Roman"/>
                <w:sz w:val="18"/>
                <w:szCs w:val="18"/>
                <w:lang w:val="en-GB"/>
              </w:rPr>
              <w:t>-dioxin</w:t>
            </w:r>
            <w:r w:rsidR="00ED29B1">
              <w:rPr>
                <w:rFonts w:ascii="Times New Roman" w:eastAsia="Times New Roman" w:hAnsi="Times New Roman"/>
                <w:sz w:val="18"/>
                <w:szCs w:val="18"/>
                <w:lang w:val="en-GB"/>
              </w:rPr>
              <w:t>(s)</w:t>
            </w:r>
          </w:p>
        </w:tc>
      </w:tr>
      <w:tr w:rsidR="00E2330C" w:rsidRPr="00CF0041" w14:paraId="60A3B71B" w14:textId="77777777" w:rsidTr="004D0409">
        <w:tc>
          <w:tcPr>
            <w:tcW w:w="1423" w:type="dxa"/>
            <w:shd w:val="clear" w:color="auto" w:fill="FFFFFF"/>
          </w:tcPr>
          <w:p w14:paraId="7F665A65" w14:textId="77777777" w:rsidR="00CC597D" w:rsidRPr="00CC597D" w:rsidRDefault="00CC597D"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CC597D">
              <w:rPr>
                <w:rFonts w:ascii="Times New Roman" w:eastAsia="Times New Roman" w:hAnsi="Times New Roman"/>
                <w:sz w:val="18"/>
                <w:szCs w:val="18"/>
                <w:lang w:val="en-GB"/>
              </w:rPr>
              <w:t>PCDF</w:t>
            </w:r>
          </w:p>
        </w:tc>
        <w:tc>
          <w:tcPr>
            <w:tcW w:w="6501" w:type="dxa"/>
            <w:shd w:val="clear" w:color="auto" w:fill="FFFFFF"/>
          </w:tcPr>
          <w:p w14:paraId="14A6DE1D" w14:textId="77777777" w:rsidR="002D4813" w:rsidRPr="00CC597D" w:rsidRDefault="00CC597D" w:rsidP="002D4813">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CC597D">
              <w:rPr>
                <w:rFonts w:ascii="Times New Roman" w:eastAsia="Times New Roman" w:hAnsi="Times New Roman"/>
                <w:sz w:val="18"/>
                <w:szCs w:val="18"/>
                <w:lang w:val="en-GB"/>
              </w:rPr>
              <w:t>polychlorinated dibenzofura</w:t>
            </w:r>
            <w:r w:rsidR="002D4813">
              <w:rPr>
                <w:rFonts w:ascii="Times New Roman" w:eastAsia="Times New Roman" w:hAnsi="Times New Roman"/>
                <w:sz w:val="18"/>
                <w:szCs w:val="18"/>
                <w:lang w:val="en-GB"/>
              </w:rPr>
              <w:t>n</w:t>
            </w:r>
            <w:r w:rsidR="00ED29B1">
              <w:rPr>
                <w:rFonts w:ascii="Times New Roman" w:eastAsia="Times New Roman" w:hAnsi="Times New Roman"/>
                <w:sz w:val="18"/>
                <w:szCs w:val="18"/>
                <w:lang w:val="en-GB"/>
              </w:rPr>
              <w:t>(s)</w:t>
            </w:r>
          </w:p>
        </w:tc>
      </w:tr>
      <w:tr w:rsidR="002D4813" w:rsidRPr="00CF0041" w14:paraId="59305B72" w14:textId="77777777" w:rsidTr="004D0409">
        <w:tc>
          <w:tcPr>
            <w:tcW w:w="1423" w:type="dxa"/>
            <w:shd w:val="clear" w:color="auto" w:fill="FFFFFF"/>
          </w:tcPr>
          <w:p w14:paraId="03B465F9" w14:textId="77777777" w:rsidR="002D4813" w:rsidRPr="00CC597D" w:rsidRDefault="002D4813"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Pr>
                <w:rFonts w:ascii="Times New Roman" w:eastAsia="Times New Roman" w:hAnsi="Times New Roman"/>
                <w:sz w:val="18"/>
                <w:szCs w:val="18"/>
                <w:lang w:val="en-GB"/>
              </w:rPr>
              <w:t>PCN</w:t>
            </w:r>
          </w:p>
        </w:tc>
        <w:tc>
          <w:tcPr>
            <w:tcW w:w="6501" w:type="dxa"/>
            <w:shd w:val="clear" w:color="auto" w:fill="FFFFFF"/>
          </w:tcPr>
          <w:p w14:paraId="3AB8A8CC" w14:textId="77777777" w:rsidR="002D4813" w:rsidRDefault="002D4813"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Pr>
                <w:rFonts w:ascii="Times New Roman" w:eastAsia="Times New Roman" w:hAnsi="Times New Roman"/>
                <w:sz w:val="18"/>
                <w:szCs w:val="18"/>
                <w:lang w:val="en-GB"/>
              </w:rPr>
              <w:t>polychlorinated naphthalene</w:t>
            </w:r>
            <w:r w:rsidR="00ED29B1">
              <w:rPr>
                <w:rFonts w:ascii="Times New Roman" w:eastAsia="Times New Roman" w:hAnsi="Times New Roman"/>
                <w:sz w:val="18"/>
                <w:szCs w:val="18"/>
                <w:lang w:val="en-GB"/>
              </w:rPr>
              <w:t>(s)</w:t>
            </w:r>
          </w:p>
        </w:tc>
      </w:tr>
      <w:tr w:rsidR="00E2330C" w:rsidRPr="00CF0041" w14:paraId="2D83E50B" w14:textId="77777777" w:rsidTr="004D0409">
        <w:tc>
          <w:tcPr>
            <w:tcW w:w="1423" w:type="dxa"/>
            <w:shd w:val="clear" w:color="auto" w:fill="FFFFFF"/>
          </w:tcPr>
          <w:p w14:paraId="2F310D3D" w14:textId="77777777" w:rsidR="00CC597D" w:rsidRPr="00CC597D" w:rsidRDefault="00CC597D"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CC597D">
              <w:rPr>
                <w:rFonts w:ascii="Times New Roman" w:eastAsia="Times New Roman" w:hAnsi="Times New Roman"/>
                <w:sz w:val="18"/>
                <w:szCs w:val="18"/>
                <w:lang w:val="en-GB"/>
              </w:rPr>
              <w:t>PCNB</w:t>
            </w:r>
          </w:p>
        </w:tc>
        <w:tc>
          <w:tcPr>
            <w:tcW w:w="6501" w:type="dxa"/>
            <w:shd w:val="clear" w:color="auto" w:fill="FFFFFF"/>
          </w:tcPr>
          <w:p w14:paraId="07D5BB6C" w14:textId="77777777" w:rsidR="00CC597D" w:rsidRPr="00CC597D" w:rsidRDefault="007351F5"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proofErr w:type="spellStart"/>
            <w:r>
              <w:rPr>
                <w:rFonts w:ascii="Times New Roman" w:eastAsia="Times New Roman" w:hAnsi="Times New Roman"/>
                <w:sz w:val="18"/>
                <w:szCs w:val="18"/>
                <w:lang w:val="en-GB"/>
              </w:rPr>
              <w:t>p</w:t>
            </w:r>
            <w:r w:rsidR="00CC597D" w:rsidRPr="00CC597D">
              <w:rPr>
                <w:rFonts w:ascii="Times New Roman" w:eastAsia="Times New Roman" w:hAnsi="Times New Roman"/>
                <w:sz w:val="18"/>
                <w:szCs w:val="18"/>
                <w:lang w:val="en-GB"/>
              </w:rPr>
              <w:t>entachloronitrobenzene</w:t>
            </w:r>
            <w:proofErr w:type="spellEnd"/>
          </w:p>
        </w:tc>
      </w:tr>
      <w:tr w:rsidR="00E2330C" w:rsidRPr="00CF0041" w14:paraId="69815877" w14:textId="77777777" w:rsidTr="004D0409">
        <w:tc>
          <w:tcPr>
            <w:tcW w:w="1423" w:type="dxa"/>
            <w:shd w:val="clear" w:color="auto" w:fill="FFFFFF"/>
          </w:tcPr>
          <w:p w14:paraId="37F6A36C" w14:textId="77777777" w:rsidR="00CC597D" w:rsidRPr="00CC597D" w:rsidRDefault="00CC597D"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proofErr w:type="spellStart"/>
            <w:r w:rsidRPr="00CC597D">
              <w:rPr>
                <w:rFonts w:ascii="Times New Roman" w:eastAsia="Times New Roman" w:hAnsi="Times New Roman"/>
                <w:sz w:val="18"/>
                <w:szCs w:val="18"/>
                <w:lang w:val="en-GB"/>
              </w:rPr>
              <w:t>PeCB</w:t>
            </w:r>
            <w:proofErr w:type="spellEnd"/>
          </w:p>
        </w:tc>
        <w:tc>
          <w:tcPr>
            <w:tcW w:w="6501" w:type="dxa"/>
            <w:shd w:val="clear" w:color="auto" w:fill="FFFFFF"/>
          </w:tcPr>
          <w:p w14:paraId="0BE84A91" w14:textId="77777777" w:rsidR="00CC597D" w:rsidRPr="00CC597D" w:rsidRDefault="007351F5"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proofErr w:type="spellStart"/>
            <w:r>
              <w:rPr>
                <w:rFonts w:ascii="Times New Roman" w:eastAsia="Times New Roman" w:hAnsi="Times New Roman"/>
                <w:sz w:val="18"/>
                <w:szCs w:val="18"/>
                <w:lang w:val="en-GB"/>
              </w:rPr>
              <w:t>p</w:t>
            </w:r>
            <w:r w:rsidR="00CC597D" w:rsidRPr="00CC597D">
              <w:rPr>
                <w:rFonts w:ascii="Times New Roman" w:eastAsia="Times New Roman" w:hAnsi="Times New Roman"/>
                <w:sz w:val="18"/>
                <w:szCs w:val="18"/>
                <w:lang w:val="en-GB"/>
              </w:rPr>
              <w:t>entachlorobenzene</w:t>
            </w:r>
            <w:proofErr w:type="spellEnd"/>
          </w:p>
        </w:tc>
      </w:tr>
      <w:tr w:rsidR="00E2330C" w:rsidRPr="00CF0041" w14:paraId="3E8E0ADF" w14:textId="77777777" w:rsidTr="004D0409">
        <w:tc>
          <w:tcPr>
            <w:tcW w:w="1423" w:type="dxa"/>
            <w:shd w:val="clear" w:color="auto" w:fill="FFFFFF"/>
          </w:tcPr>
          <w:p w14:paraId="222BCB7D" w14:textId="77777777" w:rsidR="00CC597D" w:rsidRPr="00CC597D" w:rsidRDefault="00CC597D"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CC597D">
              <w:rPr>
                <w:rFonts w:ascii="Times New Roman" w:eastAsia="Times New Roman" w:hAnsi="Times New Roman"/>
                <w:sz w:val="18"/>
                <w:szCs w:val="18"/>
                <w:lang w:val="en-GB"/>
              </w:rPr>
              <w:t>PER, PERC</w:t>
            </w:r>
          </w:p>
        </w:tc>
        <w:tc>
          <w:tcPr>
            <w:tcW w:w="6501" w:type="dxa"/>
            <w:shd w:val="clear" w:color="auto" w:fill="FFFFFF"/>
          </w:tcPr>
          <w:p w14:paraId="052A305D" w14:textId="77777777" w:rsidR="00ED29B1" w:rsidRPr="00CC597D" w:rsidRDefault="00ED29B1" w:rsidP="00ED29B1">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proofErr w:type="spellStart"/>
            <w:r>
              <w:rPr>
                <w:rFonts w:ascii="Times New Roman" w:eastAsia="Times New Roman" w:hAnsi="Times New Roman"/>
                <w:sz w:val="18"/>
                <w:szCs w:val="18"/>
                <w:lang w:val="en-GB"/>
              </w:rPr>
              <w:t>p</w:t>
            </w:r>
            <w:r w:rsidR="00CC597D" w:rsidRPr="00CC597D">
              <w:rPr>
                <w:rFonts w:ascii="Times New Roman" w:eastAsia="Times New Roman" w:hAnsi="Times New Roman"/>
                <w:sz w:val="18"/>
                <w:szCs w:val="18"/>
                <w:lang w:val="en-GB"/>
              </w:rPr>
              <w:t>erchloroethylene</w:t>
            </w:r>
            <w:proofErr w:type="spellEnd"/>
          </w:p>
        </w:tc>
      </w:tr>
      <w:tr w:rsidR="00ED29B1" w:rsidRPr="00CF0041" w14:paraId="20D5DD33" w14:textId="77777777" w:rsidTr="004D0409">
        <w:tc>
          <w:tcPr>
            <w:tcW w:w="1423" w:type="dxa"/>
            <w:shd w:val="clear" w:color="auto" w:fill="FFFFFF"/>
          </w:tcPr>
          <w:p w14:paraId="6A43D17E" w14:textId="77777777" w:rsidR="00ED29B1" w:rsidRPr="00CC597D" w:rsidRDefault="00ED29B1"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Pr>
                <w:rFonts w:ascii="Times New Roman" w:eastAsia="Times New Roman" w:hAnsi="Times New Roman"/>
                <w:sz w:val="18"/>
                <w:szCs w:val="18"/>
                <w:lang w:val="en-GB"/>
              </w:rPr>
              <w:t>PFN</w:t>
            </w:r>
          </w:p>
        </w:tc>
        <w:tc>
          <w:tcPr>
            <w:tcW w:w="6501" w:type="dxa"/>
            <w:shd w:val="clear" w:color="auto" w:fill="FFFFFF"/>
          </w:tcPr>
          <w:p w14:paraId="46C8CFBA" w14:textId="77777777" w:rsidR="00ED29B1" w:rsidRDefault="00A0045A"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Pr>
                <w:rFonts w:ascii="Times New Roman" w:eastAsia="Times New Roman" w:hAnsi="Times New Roman"/>
                <w:i/>
                <w:sz w:val="18"/>
                <w:szCs w:val="18"/>
                <w:lang w:val="en-GB" w:eastAsia="zh-CN"/>
              </w:rPr>
              <w:t>p</w:t>
            </w:r>
            <w:r w:rsidRPr="00A0045A">
              <w:rPr>
                <w:rFonts w:ascii="Times New Roman" w:eastAsia="Times New Roman" w:hAnsi="Times New Roman"/>
                <w:i/>
                <w:sz w:val="18"/>
                <w:szCs w:val="18"/>
                <w:lang w:val="en-GB" w:eastAsia="zh-CN"/>
              </w:rPr>
              <w:t>er</w:t>
            </w:r>
            <w:r>
              <w:rPr>
                <w:rFonts w:ascii="Times New Roman" w:eastAsia="Times New Roman" w:hAnsi="Times New Roman"/>
                <w:sz w:val="18"/>
                <w:szCs w:val="18"/>
                <w:lang w:val="en-GB"/>
              </w:rPr>
              <w:t xml:space="preserve">- or </w:t>
            </w:r>
            <w:proofErr w:type="spellStart"/>
            <w:r>
              <w:rPr>
                <w:rFonts w:ascii="Times New Roman" w:eastAsia="Times New Roman" w:hAnsi="Times New Roman"/>
                <w:sz w:val="18"/>
                <w:szCs w:val="18"/>
                <w:lang w:val="en-GB"/>
              </w:rPr>
              <w:t>poly</w:t>
            </w:r>
            <w:r w:rsidR="00ED29B1">
              <w:rPr>
                <w:rFonts w:ascii="Times New Roman" w:eastAsia="Times New Roman" w:hAnsi="Times New Roman"/>
                <w:sz w:val="18"/>
                <w:szCs w:val="18"/>
                <w:lang w:val="en-GB"/>
              </w:rPr>
              <w:t>fluorinated</w:t>
            </w:r>
            <w:proofErr w:type="spellEnd"/>
            <w:r w:rsidR="00ED29B1">
              <w:rPr>
                <w:rFonts w:ascii="Times New Roman" w:eastAsia="Times New Roman" w:hAnsi="Times New Roman"/>
                <w:sz w:val="18"/>
                <w:szCs w:val="18"/>
                <w:lang w:val="en-GB"/>
              </w:rPr>
              <w:t xml:space="preserve"> naphthalene(s)</w:t>
            </w:r>
          </w:p>
        </w:tc>
      </w:tr>
      <w:tr w:rsidR="00E2330C" w:rsidRPr="00CF0041" w14:paraId="4414487D" w14:textId="77777777" w:rsidTr="004D0409">
        <w:tc>
          <w:tcPr>
            <w:tcW w:w="1423" w:type="dxa"/>
            <w:shd w:val="clear" w:color="auto" w:fill="FFFFFF"/>
          </w:tcPr>
          <w:p w14:paraId="4793C412" w14:textId="77777777" w:rsidR="00CC597D" w:rsidRPr="00CC597D" w:rsidRDefault="00CC597D"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CC597D">
              <w:rPr>
                <w:rFonts w:ascii="Times New Roman" w:eastAsia="Times New Roman" w:hAnsi="Times New Roman"/>
                <w:sz w:val="18"/>
                <w:szCs w:val="18"/>
                <w:lang w:val="en-GB"/>
              </w:rPr>
              <w:t>POP</w:t>
            </w:r>
          </w:p>
        </w:tc>
        <w:tc>
          <w:tcPr>
            <w:tcW w:w="6501" w:type="dxa"/>
            <w:shd w:val="clear" w:color="auto" w:fill="FFFFFF"/>
          </w:tcPr>
          <w:p w14:paraId="0AD5B884" w14:textId="77777777" w:rsidR="00CC597D" w:rsidRPr="00CC597D" w:rsidRDefault="00CC597D"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CC597D">
              <w:rPr>
                <w:rFonts w:ascii="Times New Roman" w:eastAsia="Times New Roman" w:hAnsi="Times New Roman"/>
                <w:sz w:val="18"/>
                <w:szCs w:val="18"/>
                <w:lang w:val="en-GB"/>
              </w:rPr>
              <w:t>persistent organic pollutant</w:t>
            </w:r>
          </w:p>
        </w:tc>
      </w:tr>
      <w:tr w:rsidR="00E2330C" w:rsidRPr="00CF0041" w14:paraId="15E50F26" w14:textId="77777777" w:rsidTr="004D0409">
        <w:tc>
          <w:tcPr>
            <w:tcW w:w="1423" w:type="dxa"/>
            <w:shd w:val="clear" w:color="auto" w:fill="FFFFFF"/>
          </w:tcPr>
          <w:p w14:paraId="592DC783" w14:textId="77777777" w:rsidR="00CC597D" w:rsidRPr="00CC597D" w:rsidRDefault="00CC597D"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CC597D">
              <w:rPr>
                <w:rFonts w:ascii="Times New Roman" w:eastAsia="Times New Roman" w:hAnsi="Times New Roman"/>
                <w:sz w:val="18"/>
                <w:szCs w:val="18"/>
                <w:lang w:val="en-GB"/>
              </w:rPr>
              <w:t>TCDD</w:t>
            </w:r>
          </w:p>
        </w:tc>
        <w:tc>
          <w:tcPr>
            <w:tcW w:w="6501" w:type="dxa"/>
            <w:shd w:val="clear" w:color="auto" w:fill="FFFFFF"/>
          </w:tcPr>
          <w:p w14:paraId="4C4BE034" w14:textId="77777777" w:rsidR="00CC597D" w:rsidRPr="00CC597D" w:rsidRDefault="00CC597D"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CC597D">
              <w:rPr>
                <w:rFonts w:ascii="Times New Roman" w:eastAsia="Times New Roman" w:hAnsi="Times New Roman"/>
                <w:sz w:val="18"/>
                <w:szCs w:val="18"/>
                <w:lang w:val="en-GB"/>
              </w:rPr>
              <w:t>2,3,7,8-tetrachlorodibenzo-</w:t>
            </w:r>
            <w:r w:rsidR="00FA6140" w:rsidRPr="008D1C88">
              <w:rPr>
                <w:rFonts w:ascii="Times New Roman" w:hAnsi="Times New Roman"/>
                <w:i/>
                <w:sz w:val="18"/>
                <w:lang w:val="en-GB"/>
              </w:rPr>
              <w:t>p</w:t>
            </w:r>
            <w:r w:rsidRPr="00CC597D">
              <w:rPr>
                <w:rFonts w:ascii="Times New Roman" w:eastAsia="Times New Roman" w:hAnsi="Times New Roman"/>
                <w:sz w:val="18"/>
                <w:szCs w:val="18"/>
                <w:lang w:val="en-GB"/>
              </w:rPr>
              <w:t>-dioxin</w:t>
            </w:r>
          </w:p>
        </w:tc>
      </w:tr>
      <w:tr w:rsidR="00E2330C" w:rsidRPr="00CF0041" w14:paraId="23E8F770" w14:textId="77777777" w:rsidTr="004D0409">
        <w:tc>
          <w:tcPr>
            <w:tcW w:w="1423" w:type="dxa"/>
            <w:shd w:val="clear" w:color="auto" w:fill="FFFFFF"/>
          </w:tcPr>
          <w:p w14:paraId="0F82D9A2" w14:textId="77777777" w:rsidR="00CC597D" w:rsidRPr="00CC597D" w:rsidRDefault="00CC597D"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CC597D">
              <w:rPr>
                <w:rFonts w:ascii="Times New Roman" w:eastAsia="Times New Roman" w:hAnsi="Times New Roman"/>
                <w:sz w:val="18"/>
                <w:szCs w:val="18"/>
                <w:lang w:val="en-GB"/>
              </w:rPr>
              <w:t>TEFs</w:t>
            </w:r>
          </w:p>
        </w:tc>
        <w:tc>
          <w:tcPr>
            <w:tcW w:w="6501" w:type="dxa"/>
            <w:shd w:val="clear" w:color="auto" w:fill="FFFFFF"/>
          </w:tcPr>
          <w:p w14:paraId="29E3D180" w14:textId="77777777" w:rsidR="00CC597D" w:rsidRPr="00CC597D" w:rsidRDefault="00CC597D"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CC597D">
              <w:rPr>
                <w:rFonts w:ascii="Times New Roman" w:eastAsia="Times New Roman" w:hAnsi="Times New Roman"/>
                <w:sz w:val="18"/>
                <w:szCs w:val="18"/>
                <w:lang w:val="en-GB"/>
              </w:rPr>
              <w:t>toxicity equivalency factors</w:t>
            </w:r>
          </w:p>
        </w:tc>
      </w:tr>
      <w:tr w:rsidR="00E2330C" w:rsidRPr="00CF0041" w14:paraId="3073C3FA" w14:textId="77777777" w:rsidTr="004D0409">
        <w:tc>
          <w:tcPr>
            <w:tcW w:w="1423" w:type="dxa"/>
            <w:shd w:val="clear" w:color="auto" w:fill="FFFFFF"/>
          </w:tcPr>
          <w:p w14:paraId="3B6958A8" w14:textId="77777777" w:rsidR="00CC597D" w:rsidRPr="00CC597D" w:rsidRDefault="00CC597D"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CC597D">
              <w:rPr>
                <w:rFonts w:ascii="Times New Roman" w:eastAsia="Times New Roman" w:hAnsi="Times New Roman"/>
                <w:sz w:val="18"/>
                <w:szCs w:val="18"/>
                <w:lang w:val="en-GB"/>
              </w:rPr>
              <w:t>TEQ</w:t>
            </w:r>
          </w:p>
        </w:tc>
        <w:tc>
          <w:tcPr>
            <w:tcW w:w="6501" w:type="dxa"/>
            <w:shd w:val="clear" w:color="auto" w:fill="FFFFFF"/>
          </w:tcPr>
          <w:p w14:paraId="537AFE1F" w14:textId="77777777" w:rsidR="007655D6" w:rsidRDefault="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CC597D">
              <w:rPr>
                <w:rFonts w:ascii="Times New Roman" w:eastAsia="Times New Roman" w:hAnsi="Times New Roman"/>
                <w:sz w:val="18"/>
                <w:szCs w:val="18"/>
                <w:lang w:val="en-GB"/>
              </w:rPr>
              <w:t xml:space="preserve">toxic </w:t>
            </w:r>
            <w:r w:rsidR="00834533" w:rsidRPr="007351F5">
              <w:rPr>
                <w:rFonts w:ascii="Times New Roman" w:eastAsia="Times New Roman" w:hAnsi="Times New Roman"/>
                <w:sz w:val="18"/>
                <w:szCs w:val="18"/>
                <w:lang w:val="en-GB"/>
              </w:rPr>
              <w:t>equivalen</w:t>
            </w:r>
            <w:r w:rsidR="007351F5">
              <w:rPr>
                <w:rFonts w:ascii="Times New Roman" w:eastAsia="Times New Roman" w:hAnsi="Times New Roman"/>
                <w:sz w:val="18"/>
                <w:szCs w:val="18"/>
                <w:lang w:val="en-GB"/>
              </w:rPr>
              <w:t>t</w:t>
            </w:r>
            <w:r w:rsidRPr="00CC597D">
              <w:rPr>
                <w:rFonts w:ascii="Times New Roman" w:hAnsi="Times New Roman"/>
                <w:b/>
                <w:i/>
                <w:sz w:val="12"/>
                <w:szCs w:val="12"/>
              </w:rPr>
              <w:t>]</w:t>
            </w:r>
          </w:p>
        </w:tc>
      </w:tr>
      <w:tr w:rsidR="00E2330C" w:rsidRPr="00CF0041" w14:paraId="3561B211" w14:textId="77777777" w:rsidTr="004D0409">
        <w:tc>
          <w:tcPr>
            <w:tcW w:w="1423" w:type="dxa"/>
            <w:shd w:val="clear" w:color="auto" w:fill="FFFFFF"/>
          </w:tcPr>
          <w:p w14:paraId="64322A0E" w14:textId="77777777" w:rsidR="00CC597D" w:rsidRPr="00CC597D" w:rsidRDefault="00CC597D"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CC597D">
              <w:rPr>
                <w:rFonts w:ascii="Times New Roman" w:eastAsia="Times New Roman" w:hAnsi="Times New Roman"/>
                <w:sz w:val="18"/>
                <w:szCs w:val="18"/>
                <w:lang w:val="en-GB"/>
              </w:rPr>
              <w:t>UV</w:t>
            </w:r>
          </w:p>
        </w:tc>
        <w:tc>
          <w:tcPr>
            <w:tcW w:w="6501" w:type="dxa"/>
            <w:shd w:val="clear" w:color="auto" w:fill="FFFFFF"/>
          </w:tcPr>
          <w:p w14:paraId="73844BED" w14:textId="77777777" w:rsidR="00E2330C" w:rsidRPr="00CF0041" w:rsidRDefault="00084A54" w:rsidP="007351F5">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Pr>
                <w:rFonts w:ascii="Times New Roman" w:eastAsia="Times New Roman" w:hAnsi="Times New Roman"/>
                <w:sz w:val="18"/>
                <w:szCs w:val="18"/>
                <w:lang w:val="en-GB"/>
              </w:rPr>
              <w:t>u</w:t>
            </w:r>
            <w:r w:rsidR="00CC597D" w:rsidRPr="00CC597D">
              <w:rPr>
                <w:rFonts w:ascii="Times New Roman" w:eastAsia="Times New Roman" w:hAnsi="Times New Roman"/>
                <w:sz w:val="18"/>
                <w:szCs w:val="18"/>
                <w:lang w:val="en-GB"/>
              </w:rPr>
              <w:t>ltraviolet</w:t>
            </w:r>
          </w:p>
        </w:tc>
      </w:tr>
      <w:tr w:rsidR="00E2330C" w:rsidRPr="00CF0041" w14:paraId="4DD78F5C" w14:textId="77777777" w:rsidTr="004D0409">
        <w:tc>
          <w:tcPr>
            <w:tcW w:w="1423" w:type="dxa"/>
            <w:shd w:val="clear" w:color="auto" w:fill="FFFFFF"/>
          </w:tcPr>
          <w:p w14:paraId="7FF91076" w14:textId="77777777" w:rsidR="00E2330C" w:rsidRPr="00CF0041" w:rsidRDefault="00162792" w:rsidP="007351F5">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7351F5">
              <w:rPr>
                <w:rFonts w:ascii="Times New Roman" w:eastAsia="Times New Roman" w:hAnsi="Times New Roman"/>
                <w:sz w:val="18"/>
                <w:szCs w:val="18"/>
                <w:lang w:val="en-GB"/>
              </w:rPr>
              <w:t>WHO</w:t>
            </w:r>
          </w:p>
        </w:tc>
        <w:tc>
          <w:tcPr>
            <w:tcW w:w="6501" w:type="dxa"/>
            <w:shd w:val="clear" w:color="auto" w:fill="FFFFFF"/>
          </w:tcPr>
          <w:p w14:paraId="10F97A5A" w14:textId="77777777" w:rsidR="00CC597D" w:rsidRPr="00CC597D" w:rsidRDefault="00CC597D"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CC597D">
              <w:rPr>
                <w:rFonts w:ascii="Times New Roman" w:eastAsia="Times New Roman" w:hAnsi="Times New Roman"/>
                <w:sz w:val="18"/>
                <w:szCs w:val="18"/>
                <w:lang w:val="en-GB"/>
              </w:rPr>
              <w:t>World Health Organization</w:t>
            </w:r>
          </w:p>
        </w:tc>
      </w:tr>
    </w:tbl>
    <w:p w14:paraId="61A38CE5" w14:textId="77777777" w:rsidR="00360F8A" w:rsidRDefault="00360F8A">
      <w:pPr>
        <w:ind w:left="1276"/>
        <w:rPr>
          <w:rFonts w:ascii="Times New Roman" w:hAnsi="Times New Roman"/>
          <w:b/>
          <w:sz w:val="28"/>
        </w:rPr>
      </w:pPr>
    </w:p>
    <w:p w14:paraId="5A610A2D" w14:textId="77777777" w:rsidR="000F0208" w:rsidRDefault="00162792">
      <w:pPr>
        <w:spacing w:after="120"/>
        <w:ind w:left="1276"/>
        <w:rPr>
          <w:rFonts w:ascii="Times New Roman" w:hAnsi="Times New Roman"/>
          <w:b/>
          <w:sz w:val="28"/>
        </w:rPr>
      </w:pPr>
      <w:r w:rsidRPr="00162792">
        <w:rPr>
          <w:rFonts w:ascii="Times New Roman" w:hAnsi="Times New Roman"/>
          <w:b/>
          <w:sz w:val="28"/>
        </w:rPr>
        <w:t>Units</w:t>
      </w:r>
      <w:r w:rsidR="0000140D">
        <w:rPr>
          <w:rFonts w:ascii="Times New Roman" w:hAnsi="Times New Roman"/>
          <w:b/>
          <w:sz w:val="28"/>
        </w:rPr>
        <w:t xml:space="preserve"> of measurement</w:t>
      </w:r>
    </w:p>
    <w:tbl>
      <w:tblPr>
        <w:tblW w:w="0" w:type="auto"/>
        <w:tblInd w:w="1247" w:type="dxa"/>
        <w:tblLook w:val="00A0" w:firstRow="1" w:lastRow="0" w:firstColumn="1" w:lastColumn="0" w:noHBand="0" w:noVBand="0"/>
      </w:tblPr>
      <w:tblGrid>
        <w:gridCol w:w="1423"/>
        <w:gridCol w:w="6501"/>
      </w:tblGrid>
      <w:tr w:rsidR="00E2330C" w:rsidRPr="00856C9D" w14:paraId="1DADC746" w14:textId="77777777" w:rsidTr="004D0409">
        <w:tc>
          <w:tcPr>
            <w:tcW w:w="1423" w:type="dxa"/>
            <w:shd w:val="clear" w:color="auto" w:fill="auto"/>
          </w:tcPr>
          <w:p w14:paraId="57D04A25" w14:textId="77777777" w:rsidR="00E2330C" w:rsidRPr="00C91027" w:rsidRDefault="00CC597D" w:rsidP="00C91027">
            <w:pPr>
              <w:pStyle w:val="paralevel10"/>
              <w:suppressAutoHyphens w:val="0"/>
              <w:spacing w:after="0"/>
              <w:ind w:left="0"/>
              <w:rPr>
                <w:sz w:val="18"/>
                <w:szCs w:val="18"/>
                <w:lang w:val="en-GB"/>
              </w:rPr>
            </w:pPr>
            <w:proofErr w:type="spellStart"/>
            <w:r w:rsidRPr="00CC597D">
              <w:rPr>
                <w:sz w:val="18"/>
                <w:szCs w:val="18"/>
                <w:lang w:val="en-GB"/>
              </w:rPr>
              <w:t>μg</w:t>
            </w:r>
            <w:proofErr w:type="spellEnd"/>
          </w:p>
        </w:tc>
        <w:tc>
          <w:tcPr>
            <w:tcW w:w="6501" w:type="dxa"/>
            <w:shd w:val="clear" w:color="auto" w:fill="auto"/>
          </w:tcPr>
          <w:p w14:paraId="6CB9598F" w14:textId="77777777" w:rsidR="00E2330C" w:rsidRPr="00C91027" w:rsidRDefault="00CC597D" w:rsidP="00D417B2">
            <w:pPr>
              <w:pStyle w:val="paralevel10"/>
              <w:suppressAutoHyphens w:val="0"/>
              <w:spacing w:after="0"/>
              <w:ind w:left="0"/>
              <w:rPr>
                <w:sz w:val="18"/>
                <w:szCs w:val="18"/>
                <w:lang w:val="en-GB"/>
              </w:rPr>
            </w:pPr>
            <w:r w:rsidRPr="00CC597D">
              <w:rPr>
                <w:sz w:val="18"/>
                <w:szCs w:val="18"/>
                <w:lang w:val="en-GB"/>
              </w:rPr>
              <w:t>microgram</w:t>
            </w:r>
          </w:p>
        </w:tc>
      </w:tr>
      <w:tr w:rsidR="00E2330C" w:rsidRPr="00856C9D" w14:paraId="6A1F924B" w14:textId="77777777" w:rsidTr="004D0409">
        <w:tc>
          <w:tcPr>
            <w:tcW w:w="1423" w:type="dxa"/>
            <w:shd w:val="clear" w:color="auto" w:fill="auto"/>
          </w:tcPr>
          <w:p w14:paraId="2EC299E1" w14:textId="77777777" w:rsidR="00E2330C" w:rsidRPr="00C91027" w:rsidRDefault="00CC597D" w:rsidP="00C91027">
            <w:pPr>
              <w:pStyle w:val="paralevel10"/>
              <w:suppressAutoHyphens w:val="0"/>
              <w:spacing w:after="0"/>
              <w:ind w:left="0"/>
              <w:rPr>
                <w:sz w:val="18"/>
                <w:szCs w:val="18"/>
                <w:lang w:val="en-GB"/>
              </w:rPr>
            </w:pPr>
            <w:r w:rsidRPr="00CC597D">
              <w:rPr>
                <w:sz w:val="18"/>
                <w:szCs w:val="18"/>
                <w:lang w:val="en-GB"/>
              </w:rPr>
              <w:t>mg</w:t>
            </w:r>
          </w:p>
        </w:tc>
        <w:tc>
          <w:tcPr>
            <w:tcW w:w="6501" w:type="dxa"/>
            <w:shd w:val="clear" w:color="auto" w:fill="auto"/>
          </w:tcPr>
          <w:p w14:paraId="7A961138" w14:textId="77777777" w:rsidR="00E2330C" w:rsidRPr="00C91027" w:rsidRDefault="00CC597D" w:rsidP="00D417B2">
            <w:pPr>
              <w:pStyle w:val="paralevel10"/>
              <w:suppressAutoHyphens w:val="0"/>
              <w:spacing w:after="0"/>
              <w:ind w:left="0"/>
              <w:rPr>
                <w:sz w:val="18"/>
                <w:szCs w:val="18"/>
                <w:lang w:val="en-GB"/>
              </w:rPr>
            </w:pPr>
            <w:r w:rsidRPr="00CC597D">
              <w:rPr>
                <w:sz w:val="18"/>
                <w:szCs w:val="18"/>
                <w:lang w:val="en-GB"/>
              </w:rPr>
              <w:t>milligram</w:t>
            </w:r>
          </w:p>
        </w:tc>
      </w:tr>
      <w:tr w:rsidR="00E2330C" w:rsidRPr="00856C9D" w14:paraId="2825FF41" w14:textId="77777777" w:rsidTr="004D0409">
        <w:tc>
          <w:tcPr>
            <w:tcW w:w="1423" w:type="dxa"/>
            <w:shd w:val="clear" w:color="auto" w:fill="auto"/>
          </w:tcPr>
          <w:p w14:paraId="583C3850" w14:textId="77777777" w:rsidR="00E2330C" w:rsidRPr="007351F5" w:rsidRDefault="00162792" w:rsidP="007351F5">
            <w:pPr>
              <w:autoSpaceDE w:val="0"/>
              <w:autoSpaceDN w:val="0"/>
              <w:adjustRightInd w:val="0"/>
              <w:spacing w:after="0" w:line="240" w:lineRule="auto"/>
              <w:rPr>
                <w:rFonts w:ascii="Times New Roman" w:hAnsi="Times New Roman"/>
                <w:sz w:val="18"/>
                <w:szCs w:val="18"/>
              </w:rPr>
            </w:pPr>
            <w:proofErr w:type="spellStart"/>
            <w:r w:rsidRPr="007351F5">
              <w:rPr>
                <w:rFonts w:ascii="Times New Roman" w:hAnsi="Times New Roman"/>
                <w:sz w:val="18"/>
                <w:szCs w:val="18"/>
              </w:rPr>
              <w:t>μg</w:t>
            </w:r>
            <w:proofErr w:type="spellEnd"/>
            <w:r w:rsidRPr="007351F5">
              <w:rPr>
                <w:rFonts w:ascii="Times New Roman" w:hAnsi="Times New Roman"/>
                <w:sz w:val="18"/>
                <w:szCs w:val="18"/>
              </w:rPr>
              <w:t xml:space="preserve">/kg </w:t>
            </w:r>
          </w:p>
        </w:tc>
        <w:tc>
          <w:tcPr>
            <w:tcW w:w="6501" w:type="dxa"/>
            <w:shd w:val="clear" w:color="auto" w:fill="auto"/>
          </w:tcPr>
          <w:p w14:paraId="19493293" w14:textId="77777777" w:rsidR="007655D6" w:rsidRDefault="00162792">
            <w:pPr>
              <w:autoSpaceDE w:val="0"/>
              <w:autoSpaceDN w:val="0"/>
              <w:adjustRightInd w:val="0"/>
              <w:spacing w:after="0" w:line="240" w:lineRule="auto"/>
              <w:rPr>
                <w:rFonts w:ascii="Times New Roman" w:hAnsi="Times New Roman"/>
                <w:sz w:val="18"/>
                <w:szCs w:val="18"/>
              </w:rPr>
            </w:pPr>
            <w:r w:rsidRPr="007351F5">
              <w:rPr>
                <w:rFonts w:ascii="Times New Roman" w:hAnsi="Times New Roman"/>
                <w:sz w:val="18"/>
                <w:szCs w:val="18"/>
              </w:rPr>
              <w:t xml:space="preserve">microgram </w:t>
            </w:r>
            <w:r w:rsidR="00FA6140" w:rsidRPr="008D1C88">
              <w:rPr>
                <w:rFonts w:ascii="Times New Roman" w:hAnsi="Times New Roman"/>
                <w:i/>
                <w:sz w:val="18"/>
              </w:rPr>
              <w:t>per</w:t>
            </w:r>
            <w:r w:rsidRPr="007351F5">
              <w:rPr>
                <w:rFonts w:ascii="Times New Roman" w:hAnsi="Times New Roman"/>
                <w:sz w:val="18"/>
                <w:szCs w:val="18"/>
              </w:rPr>
              <w:t xml:space="preserve"> kilogram</w:t>
            </w:r>
          </w:p>
        </w:tc>
      </w:tr>
      <w:tr w:rsidR="00E2330C" w:rsidRPr="00856C9D" w14:paraId="741BC35E" w14:textId="77777777" w:rsidTr="004D0409">
        <w:tc>
          <w:tcPr>
            <w:tcW w:w="1423" w:type="dxa"/>
            <w:shd w:val="clear" w:color="auto" w:fill="auto"/>
          </w:tcPr>
          <w:p w14:paraId="54BE2FE3" w14:textId="77777777" w:rsidR="00E2330C" w:rsidRPr="007351F5" w:rsidRDefault="00162792" w:rsidP="007351F5">
            <w:pPr>
              <w:autoSpaceDE w:val="0"/>
              <w:autoSpaceDN w:val="0"/>
              <w:adjustRightInd w:val="0"/>
              <w:spacing w:after="0" w:line="240" w:lineRule="auto"/>
              <w:rPr>
                <w:rFonts w:ascii="Times New Roman" w:hAnsi="Times New Roman"/>
                <w:sz w:val="18"/>
                <w:szCs w:val="18"/>
              </w:rPr>
            </w:pPr>
            <w:r w:rsidRPr="007351F5">
              <w:rPr>
                <w:rFonts w:ascii="Times New Roman" w:hAnsi="Times New Roman"/>
                <w:sz w:val="18"/>
                <w:szCs w:val="18"/>
              </w:rPr>
              <w:t xml:space="preserve">mg/kg </w:t>
            </w:r>
          </w:p>
        </w:tc>
        <w:tc>
          <w:tcPr>
            <w:tcW w:w="6501" w:type="dxa"/>
            <w:shd w:val="clear" w:color="auto" w:fill="auto"/>
          </w:tcPr>
          <w:p w14:paraId="1F3FF80D" w14:textId="77777777" w:rsidR="007655D6" w:rsidRDefault="00162792">
            <w:pPr>
              <w:autoSpaceDE w:val="0"/>
              <w:autoSpaceDN w:val="0"/>
              <w:adjustRightInd w:val="0"/>
              <w:spacing w:after="0" w:line="240" w:lineRule="auto"/>
              <w:rPr>
                <w:rFonts w:ascii="Times New Roman" w:hAnsi="Times New Roman"/>
                <w:sz w:val="18"/>
                <w:szCs w:val="18"/>
              </w:rPr>
            </w:pPr>
            <w:r w:rsidRPr="007351F5">
              <w:rPr>
                <w:rFonts w:ascii="Times New Roman" w:hAnsi="Times New Roman"/>
                <w:sz w:val="18"/>
                <w:szCs w:val="18"/>
              </w:rPr>
              <w:t xml:space="preserve">milligram </w:t>
            </w:r>
            <w:r w:rsidR="00FA6140" w:rsidRPr="008D1C88">
              <w:rPr>
                <w:rFonts w:ascii="Times New Roman" w:hAnsi="Times New Roman"/>
                <w:i/>
                <w:sz w:val="18"/>
              </w:rPr>
              <w:t>per</w:t>
            </w:r>
            <w:r w:rsidRPr="007351F5">
              <w:rPr>
                <w:rFonts w:ascii="Times New Roman" w:hAnsi="Times New Roman"/>
                <w:sz w:val="18"/>
                <w:szCs w:val="18"/>
              </w:rPr>
              <w:t xml:space="preserve"> kilogram</w:t>
            </w:r>
          </w:p>
        </w:tc>
      </w:tr>
      <w:tr w:rsidR="00E2330C" w:rsidRPr="00856C9D" w14:paraId="52ED4875" w14:textId="77777777" w:rsidTr="004D0409">
        <w:tc>
          <w:tcPr>
            <w:tcW w:w="1423" w:type="dxa"/>
            <w:shd w:val="clear" w:color="auto" w:fill="auto"/>
          </w:tcPr>
          <w:p w14:paraId="6822D346" w14:textId="77777777" w:rsidR="00E2330C" w:rsidRPr="00C91027" w:rsidRDefault="00CC597D" w:rsidP="00C91027">
            <w:pPr>
              <w:pStyle w:val="paralevel10"/>
              <w:suppressAutoHyphens w:val="0"/>
              <w:spacing w:after="0"/>
              <w:ind w:left="0"/>
              <w:rPr>
                <w:sz w:val="18"/>
                <w:szCs w:val="18"/>
                <w:lang w:val="en-GB"/>
              </w:rPr>
            </w:pPr>
            <w:r w:rsidRPr="00CC597D">
              <w:rPr>
                <w:sz w:val="18"/>
                <w:szCs w:val="18"/>
                <w:lang w:val="en-GB"/>
              </w:rPr>
              <w:t>ppb</w:t>
            </w:r>
          </w:p>
        </w:tc>
        <w:tc>
          <w:tcPr>
            <w:tcW w:w="6501" w:type="dxa"/>
            <w:shd w:val="clear" w:color="auto" w:fill="auto"/>
          </w:tcPr>
          <w:p w14:paraId="1B101473" w14:textId="77777777" w:rsidR="00E2330C" w:rsidRPr="00C91027" w:rsidRDefault="00CC597D" w:rsidP="00D417B2">
            <w:pPr>
              <w:pStyle w:val="paralevel10"/>
              <w:suppressAutoHyphens w:val="0"/>
              <w:spacing w:after="0"/>
              <w:ind w:left="0"/>
              <w:rPr>
                <w:sz w:val="18"/>
                <w:szCs w:val="18"/>
                <w:lang w:val="en-GB"/>
              </w:rPr>
            </w:pPr>
            <w:r w:rsidRPr="00CC597D">
              <w:rPr>
                <w:sz w:val="18"/>
                <w:szCs w:val="18"/>
                <w:lang w:val="en-GB"/>
              </w:rPr>
              <w:t xml:space="preserve">parts </w:t>
            </w:r>
            <w:r w:rsidR="00FA6140" w:rsidRPr="008D1C88">
              <w:rPr>
                <w:i/>
                <w:sz w:val="18"/>
                <w:lang w:val="en-GB"/>
              </w:rPr>
              <w:t>per</w:t>
            </w:r>
            <w:r w:rsidRPr="00CC597D">
              <w:rPr>
                <w:sz w:val="18"/>
                <w:szCs w:val="18"/>
                <w:lang w:val="en-GB"/>
              </w:rPr>
              <w:t xml:space="preserve"> billion</w:t>
            </w:r>
          </w:p>
        </w:tc>
      </w:tr>
      <w:tr w:rsidR="00E2330C" w:rsidRPr="00856C9D" w14:paraId="34C9AD41" w14:textId="77777777" w:rsidTr="004D0409">
        <w:tc>
          <w:tcPr>
            <w:tcW w:w="1423" w:type="dxa"/>
            <w:shd w:val="clear" w:color="auto" w:fill="auto"/>
          </w:tcPr>
          <w:p w14:paraId="740191AF" w14:textId="77777777" w:rsidR="00E2330C" w:rsidRPr="00C91027" w:rsidRDefault="00CC597D" w:rsidP="00C91027">
            <w:pPr>
              <w:pStyle w:val="paralevel10"/>
              <w:suppressAutoHyphens w:val="0"/>
              <w:spacing w:after="0"/>
              <w:ind w:left="0"/>
              <w:rPr>
                <w:sz w:val="18"/>
                <w:szCs w:val="18"/>
                <w:lang w:val="en-GB"/>
              </w:rPr>
            </w:pPr>
            <w:r w:rsidRPr="00CC597D">
              <w:rPr>
                <w:sz w:val="18"/>
                <w:szCs w:val="18"/>
                <w:lang w:val="en-GB"/>
              </w:rPr>
              <w:t>ppm</w:t>
            </w:r>
          </w:p>
        </w:tc>
        <w:tc>
          <w:tcPr>
            <w:tcW w:w="6501" w:type="dxa"/>
            <w:shd w:val="clear" w:color="auto" w:fill="auto"/>
          </w:tcPr>
          <w:p w14:paraId="7B3ED6F7" w14:textId="77777777" w:rsidR="00E2330C" w:rsidRPr="00C91027" w:rsidRDefault="00CC597D" w:rsidP="00D417B2">
            <w:pPr>
              <w:pStyle w:val="paralevel10"/>
              <w:suppressAutoHyphens w:val="0"/>
              <w:spacing w:after="0"/>
              <w:ind w:left="0"/>
              <w:rPr>
                <w:sz w:val="18"/>
                <w:szCs w:val="18"/>
                <w:lang w:val="en-GB"/>
              </w:rPr>
            </w:pPr>
            <w:r w:rsidRPr="00CC597D">
              <w:rPr>
                <w:sz w:val="18"/>
                <w:szCs w:val="18"/>
                <w:lang w:val="en-GB"/>
              </w:rPr>
              <w:t xml:space="preserve">parts </w:t>
            </w:r>
            <w:r w:rsidR="00FA6140" w:rsidRPr="008D1C88">
              <w:rPr>
                <w:i/>
                <w:sz w:val="18"/>
                <w:lang w:val="en-GB"/>
              </w:rPr>
              <w:t>per</w:t>
            </w:r>
            <w:r w:rsidRPr="00CC597D">
              <w:rPr>
                <w:sz w:val="18"/>
                <w:szCs w:val="18"/>
                <w:lang w:val="en-GB"/>
              </w:rPr>
              <w:t xml:space="preserve"> million</w:t>
            </w:r>
          </w:p>
        </w:tc>
      </w:tr>
    </w:tbl>
    <w:p w14:paraId="38086344" w14:textId="77777777" w:rsidR="00E2330C" w:rsidRPr="00856C9D" w:rsidRDefault="00E2330C">
      <w:pPr>
        <w:ind w:left="1247"/>
        <w:rPr>
          <w:rFonts w:ascii="Times New Roman" w:hAnsi="Times New Roman"/>
        </w:rPr>
      </w:pPr>
    </w:p>
    <w:p w14:paraId="34D4FA93" w14:textId="77777777" w:rsidR="0098273F" w:rsidRDefault="0098273F">
      <w:pPr>
        <w:pStyle w:val="CH1"/>
        <w:sectPr w:rsidR="0098273F" w:rsidSect="0000140D">
          <w:headerReference w:type="even" r:id="rId15"/>
          <w:headerReference w:type="default" r:id="rId16"/>
          <w:footerReference w:type="even" r:id="rId17"/>
          <w:footerReference w:type="default" r:id="rId18"/>
          <w:footerReference w:type="first" r:id="rId19"/>
          <w:pgSz w:w="11907" w:h="16840" w:code="9"/>
          <w:pgMar w:top="907" w:right="992" w:bottom="1418" w:left="1418" w:header="539" w:footer="975" w:gutter="0"/>
          <w:cols w:space="708"/>
          <w:titlePg/>
          <w:docGrid w:linePitch="360"/>
        </w:sectPr>
      </w:pPr>
      <w:bookmarkStart w:id="42" w:name="_Toc72119627"/>
      <w:bookmarkStart w:id="43" w:name="_Toc83437731"/>
      <w:bookmarkStart w:id="44" w:name="_Toc83438340"/>
      <w:bookmarkStart w:id="45" w:name="_Toc83438438"/>
      <w:bookmarkStart w:id="46" w:name="_Toc148345687"/>
      <w:bookmarkStart w:id="47" w:name="_Toc446849364"/>
      <w:bookmarkStart w:id="48" w:name="_Toc396926213"/>
    </w:p>
    <w:p w14:paraId="699DAF31" w14:textId="77777777" w:rsidR="00E2330C" w:rsidRDefault="00E2330C">
      <w:pPr>
        <w:pStyle w:val="CH1"/>
      </w:pPr>
      <w:r>
        <w:lastRenderedPageBreak/>
        <w:t>I.</w:t>
      </w:r>
      <w:r>
        <w:tab/>
        <w:t>Introduction</w:t>
      </w:r>
      <w:bookmarkEnd w:id="21"/>
      <w:bookmarkEnd w:id="22"/>
      <w:bookmarkEnd w:id="23"/>
      <w:bookmarkEnd w:id="24"/>
      <w:bookmarkEnd w:id="25"/>
      <w:bookmarkEnd w:id="26"/>
      <w:bookmarkEnd w:id="27"/>
      <w:bookmarkEnd w:id="42"/>
      <w:bookmarkEnd w:id="43"/>
      <w:bookmarkEnd w:id="44"/>
      <w:bookmarkEnd w:id="45"/>
      <w:bookmarkEnd w:id="46"/>
      <w:bookmarkEnd w:id="47"/>
      <w:bookmarkEnd w:id="48"/>
    </w:p>
    <w:p w14:paraId="6156EA2D" w14:textId="77777777" w:rsidR="00E2330C" w:rsidRDefault="00E2330C">
      <w:pPr>
        <w:pStyle w:val="CH2"/>
        <w:spacing w:before="240"/>
      </w:pPr>
      <w:bookmarkStart w:id="49" w:name="_Toc61928498"/>
      <w:bookmarkStart w:id="50" w:name="_Toc61928554"/>
      <w:bookmarkStart w:id="51" w:name="_Toc61928610"/>
      <w:bookmarkStart w:id="52" w:name="_Toc61930558"/>
      <w:bookmarkStart w:id="53" w:name="_Toc72119628"/>
      <w:bookmarkStart w:id="54" w:name="_Toc83437732"/>
      <w:bookmarkStart w:id="55" w:name="_Toc83438341"/>
      <w:bookmarkStart w:id="56" w:name="_Toc83438439"/>
      <w:r>
        <w:tab/>
      </w:r>
      <w:bookmarkStart w:id="57" w:name="_Toc148345688"/>
      <w:bookmarkStart w:id="58" w:name="_Toc446849365"/>
      <w:bookmarkStart w:id="59" w:name="_Toc396926214"/>
      <w:r>
        <w:t>A.</w:t>
      </w:r>
      <w:r>
        <w:tab/>
        <w:t>Scope</w:t>
      </w:r>
      <w:bookmarkEnd w:id="49"/>
      <w:bookmarkEnd w:id="50"/>
      <w:bookmarkEnd w:id="51"/>
      <w:bookmarkEnd w:id="52"/>
      <w:bookmarkEnd w:id="53"/>
      <w:bookmarkEnd w:id="54"/>
      <w:bookmarkEnd w:id="55"/>
      <w:bookmarkEnd w:id="56"/>
      <w:bookmarkEnd w:id="57"/>
      <w:bookmarkEnd w:id="58"/>
      <w:bookmarkEnd w:id="59"/>
    </w:p>
    <w:p w14:paraId="5E62B875" w14:textId="70FBDC37" w:rsidR="00325AB3" w:rsidRDefault="00325AB3" w:rsidP="00051C77">
      <w:pPr>
        <w:pStyle w:val="paralevel10"/>
        <w:numPr>
          <w:ilvl w:val="0"/>
          <w:numId w:val="16"/>
        </w:numPr>
        <w:tabs>
          <w:tab w:val="clear" w:pos="1620"/>
          <w:tab w:val="left" w:pos="624"/>
          <w:tab w:val="num" w:pos="1843"/>
        </w:tabs>
        <w:ind w:left="1247" w:firstLine="0"/>
        <w:rPr>
          <w:lang w:val="en-GB"/>
        </w:rPr>
      </w:pPr>
      <w:bookmarkStart w:id="60" w:name="_Ref112037606"/>
      <w:r w:rsidRPr="00E33C58">
        <w:rPr>
          <w:lang w:val="en-GB"/>
        </w:rPr>
        <w:t xml:space="preserve">This document supersedes the </w:t>
      </w:r>
      <w:r w:rsidRPr="00CC597D">
        <w:rPr>
          <w:i/>
          <w:lang w:val="en-GB"/>
        </w:rPr>
        <w:t xml:space="preserve">Technical guidelines for the environmentally sound management of wastes containing or contaminated with unintentionally produced polychlorinated </w:t>
      </w:r>
      <w:proofErr w:type="spellStart"/>
      <w:r w:rsidRPr="00CC597D">
        <w:rPr>
          <w:i/>
          <w:lang w:val="en-GB"/>
        </w:rPr>
        <w:t>dibenzo</w:t>
      </w:r>
      <w:proofErr w:type="spellEnd"/>
      <w:r w:rsidRPr="00CC597D">
        <w:rPr>
          <w:i/>
          <w:lang w:val="en-GB"/>
        </w:rPr>
        <w:t xml:space="preserve">-p-dioxins, polychlorinated dibenzofurans, </w:t>
      </w:r>
      <w:proofErr w:type="spellStart"/>
      <w:r w:rsidRPr="00CC597D">
        <w:rPr>
          <w:i/>
          <w:lang w:val="en-GB"/>
        </w:rPr>
        <w:t>hexachlorobenzene</w:t>
      </w:r>
      <w:proofErr w:type="spellEnd"/>
      <w:r>
        <w:rPr>
          <w:i/>
          <w:lang w:val="en-GB"/>
        </w:rPr>
        <w:t>,</w:t>
      </w:r>
      <w:r w:rsidRPr="00CC597D">
        <w:rPr>
          <w:i/>
          <w:lang w:val="en-GB"/>
        </w:rPr>
        <w:t xml:space="preserve"> polychlorinated biphenyls</w:t>
      </w:r>
      <w:r>
        <w:rPr>
          <w:i/>
          <w:lang w:val="en-GB"/>
        </w:rPr>
        <w:t xml:space="preserve"> </w:t>
      </w:r>
      <w:del w:id="61" w:author="Author">
        <w:r w:rsidRPr="001E188F" w:rsidDel="00A33DF2">
          <w:rPr>
            <w:i/>
            <w:lang w:val="en-GB"/>
          </w:rPr>
          <w:delText>or</w:delText>
        </w:r>
      </w:del>
      <w:r>
        <w:rPr>
          <w:i/>
          <w:lang w:val="en-GB"/>
        </w:rPr>
        <w:t xml:space="preserve"> </w:t>
      </w:r>
      <w:proofErr w:type="spellStart"/>
      <w:r>
        <w:rPr>
          <w:i/>
          <w:lang w:val="en-GB"/>
        </w:rPr>
        <w:t>pentachlorobenzene</w:t>
      </w:r>
      <w:proofErr w:type="spellEnd"/>
      <w:r w:rsidRPr="00E33C58">
        <w:rPr>
          <w:lang w:val="en-GB"/>
        </w:rPr>
        <w:t xml:space="preserve"> </w:t>
      </w:r>
      <w:ins w:id="62" w:author="Author">
        <w:r w:rsidR="00A33DF2" w:rsidRPr="001E188F">
          <w:rPr>
            <w:lang w:val="en-GB"/>
          </w:rPr>
          <w:t xml:space="preserve">or polychlorinated </w:t>
        </w:r>
        <w:proofErr w:type="spellStart"/>
        <w:r w:rsidR="00A33DF2" w:rsidRPr="001E188F">
          <w:rPr>
            <w:lang w:val="en-GB"/>
          </w:rPr>
          <w:t>napht</w:t>
        </w:r>
        <w:r w:rsidR="00F03EE0">
          <w:rPr>
            <w:lang w:val="en-GB"/>
          </w:rPr>
          <w:t>h</w:t>
        </w:r>
        <w:r w:rsidR="00A33DF2" w:rsidRPr="001E188F">
          <w:rPr>
            <w:lang w:val="en-GB"/>
          </w:rPr>
          <w:t>alenes</w:t>
        </w:r>
        <w:proofErr w:type="spellEnd"/>
        <w:r w:rsidR="00A33DF2">
          <w:rPr>
            <w:lang w:val="en-GB"/>
          </w:rPr>
          <w:t xml:space="preserve"> </w:t>
        </w:r>
      </w:ins>
      <w:r w:rsidRPr="00E33C58">
        <w:rPr>
          <w:lang w:val="en-GB"/>
        </w:rPr>
        <w:t xml:space="preserve">of </w:t>
      </w:r>
      <w:commentRangeStart w:id="63"/>
      <w:r w:rsidRPr="00E33C58">
        <w:rPr>
          <w:lang w:val="en-GB"/>
        </w:rPr>
        <w:t>Ma</w:t>
      </w:r>
      <w:r>
        <w:rPr>
          <w:lang w:val="en-GB"/>
        </w:rPr>
        <w:t>y 201</w:t>
      </w:r>
      <w:del w:id="64" w:author="Author">
        <w:r w:rsidDel="0062475D">
          <w:rPr>
            <w:lang w:val="en-GB"/>
          </w:rPr>
          <w:delText>5</w:delText>
        </w:r>
      </w:del>
      <w:ins w:id="65" w:author="Author">
        <w:r w:rsidR="0062475D">
          <w:rPr>
            <w:lang w:val="en-GB"/>
          </w:rPr>
          <w:t>7</w:t>
        </w:r>
      </w:ins>
      <w:commentRangeEnd w:id="63"/>
      <w:r w:rsidR="00B058CC">
        <w:rPr>
          <w:rStyle w:val="CommentReference"/>
          <w:lang w:val="en-GB"/>
        </w:rPr>
        <w:commentReference w:id="63"/>
      </w:r>
      <w:r w:rsidRPr="00E33C58">
        <w:rPr>
          <w:lang w:val="en-GB"/>
        </w:rPr>
        <w:t>.</w:t>
      </w:r>
      <w:r>
        <w:rPr>
          <w:lang w:val="en-GB"/>
        </w:rPr>
        <w:t xml:space="preserve"> </w:t>
      </w:r>
    </w:p>
    <w:p w14:paraId="0C4B40DD" w14:textId="525E1972" w:rsidR="00E2330C" w:rsidRDefault="00E2330C" w:rsidP="006618CA">
      <w:pPr>
        <w:pStyle w:val="paralevel10"/>
        <w:numPr>
          <w:ilvl w:val="0"/>
          <w:numId w:val="16"/>
        </w:numPr>
        <w:tabs>
          <w:tab w:val="clear" w:pos="1620"/>
          <w:tab w:val="left" w:pos="624"/>
          <w:tab w:val="num" w:pos="1843"/>
        </w:tabs>
        <w:ind w:left="1247" w:firstLine="0"/>
        <w:rPr>
          <w:lang w:val="en-GB"/>
        </w:rPr>
      </w:pPr>
      <w:r w:rsidRPr="00E33C58">
        <w:rPr>
          <w:lang w:val="en-GB"/>
        </w:rPr>
        <w:t xml:space="preserve">The present technical guidelines provide guidance </w:t>
      </w:r>
      <w:r w:rsidR="0046650E">
        <w:rPr>
          <w:lang w:val="en-GB"/>
        </w:rPr>
        <w:t xml:space="preserve">on </w:t>
      </w:r>
      <w:r w:rsidRPr="00E33C58">
        <w:rPr>
          <w:lang w:val="en-GB"/>
        </w:rPr>
        <w:t xml:space="preserve">the environmentally sound management (ESM) of wastes containing or contaminated with unintentionally produced </w:t>
      </w:r>
      <w:r w:rsidR="00636263" w:rsidRPr="00E33C58">
        <w:rPr>
          <w:lang w:val="en-GB"/>
        </w:rPr>
        <w:t xml:space="preserve">polychlorinated </w:t>
      </w:r>
      <w:proofErr w:type="spellStart"/>
      <w:r w:rsidR="00636263" w:rsidRPr="00E33C58">
        <w:rPr>
          <w:lang w:val="en-GB"/>
        </w:rPr>
        <w:t>dibenzo</w:t>
      </w:r>
      <w:proofErr w:type="spellEnd"/>
      <w:r w:rsidR="00636263" w:rsidRPr="00E33C58">
        <w:rPr>
          <w:lang w:val="en-GB"/>
        </w:rPr>
        <w:noBreakHyphen/>
      </w:r>
      <w:r w:rsidR="00EF4432" w:rsidRPr="008D1C88">
        <w:rPr>
          <w:i/>
          <w:lang w:val="en-GB"/>
        </w:rPr>
        <w:t>p</w:t>
      </w:r>
      <w:r w:rsidR="00EF4432" w:rsidRPr="00EF4432">
        <w:rPr>
          <w:i/>
          <w:lang w:val="en-GB"/>
        </w:rPr>
        <w:t>-</w:t>
      </w:r>
      <w:r w:rsidR="00636263" w:rsidRPr="00E33C58">
        <w:rPr>
          <w:lang w:val="en-GB"/>
        </w:rPr>
        <w:t>dioxins (PCDD), polychlorinated dibenzofurans (</w:t>
      </w:r>
      <w:r w:rsidR="00636263" w:rsidRPr="00E33C58">
        <w:rPr>
          <w:szCs w:val="23"/>
          <w:lang w:val="en-GB"/>
        </w:rPr>
        <w:t>PCDF</w:t>
      </w:r>
      <w:r w:rsidR="00636263" w:rsidRPr="00E33C58">
        <w:rPr>
          <w:lang w:val="en-GB"/>
        </w:rPr>
        <w:t xml:space="preserve">), </w:t>
      </w:r>
      <w:proofErr w:type="spellStart"/>
      <w:r w:rsidR="0046650E" w:rsidRPr="00E33C58">
        <w:rPr>
          <w:lang w:val="en-GB"/>
        </w:rPr>
        <w:t>hexachlorobenzene</w:t>
      </w:r>
      <w:proofErr w:type="spellEnd"/>
      <w:r w:rsidR="0046650E" w:rsidRPr="00E33C58">
        <w:rPr>
          <w:lang w:val="en-GB"/>
        </w:rPr>
        <w:t xml:space="preserve"> (HCB</w:t>
      </w:r>
      <w:r w:rsidR="0046650E">
        <w:rPr>
          <w:lang w:val="en-GB"/>
        </w:rPr>
        <w:t xml:space="preserve">), </w:t>
      </w:r>
      <w:r w:rsidR="0046650E" w:rsidRPr="00E33C58">
        <w:rPr>
          <w:lang w:val="en-GB"/>
        </w:rPr>
        <w:t>polychlorinated biphenyls (</w:t>
      </w:r>
      <w:r w:rsidR="0046650E" w:rsidRPr="00E33C58">
        <w:rPr>
          <w:szCs w:val="23"/>
          <w:lang w:val="en-GB"/>
        </w:rPr>
        <w:t>PCB</w:t>
      </w:r>
      <w:r w:rsidR="00636263" w:rsidRPr="00E33C58">
        <w:rPr>
          <w:lang w:val="en-GB"/>
        </w:rPr>
        <w:t>)</w:t>
      </w:r>
      <w:r w:rsidR="001E4A54">
        <w:rPr>
          <w:lang w:val="en-GB"/>
        </w:rPr>
        <w:t>,</w:t>
      </w:r>
      <w:r w:rsidR="00636263" w:rsidRPr="00E33C58">
        <w:rPr>
          <w:lang w:val="en-GB"/>
        </w:rPr>
        <w:t xml:space="preserve"> </w:t>
      </w:r>
      <w:proofErr w:type="spellStart"/>
      <w:r w:rsidR="00636263" w:rsidRPr="00E33C58">
        <w:rPr>
          <w:lang w:val="en-GB"/>
        </w:rPr>
        <w:t>pentachlorobenzene</w:t>
      </w:r>
      <w:proofErr w:type="spellEnd"/>
      <w:r w:rsidR="00636263" w:rsidRPr="00E33C58">
        <w:rPr>
          <w:lang w:val="en-GB"/>
        </w:rPr>
        <w:t xml:space="preserve"> (</w:t>
      </w:r>
      <w:proofErr w:type="spellStart"/>
      <w:r w:rsidR="00636263" w:rsidRPr="00E33C58">
        <w:rPr>
          <w:lang w:val="en-GB"/>
        </w:rPr>
        <w:t>PeCB</w:t>
      </w:r>
      <w:proofErr w:type="spellEnd"/>
      <w:r w:rsidR="00636263" w:rsidRPr="00E33C58">
        <w:rPr>
          <w:lang w:val="en-GB"/>
        </w:rPr>
        <w:t>)</w:t>
      </w:r>
      <w:ins w:id="66" w:author="Author">
        <w:r w:rsidR="00487C2F">
          <w:rPr>
            <w:lang w:val="en-GB"/>
          </w:rPr>
          <w:t>,</w:t>
        </w:r>
      </w:ins>
      <w:del w:id="67" w:author="Author">
        <w:r w:rsidR="002D4813" w:rsidRPr="002D4813" w:rsidDel="00487C2F">
          <w:rPr>
            <w:lang w:val="en-GB"/>
          </w:rPr>
          <w:delText xml:space="preserve"> </w:delText>
        </w:r>
        <w:r w:rsidR="002D4813" w:rsidRPr="00E33C58" w:rsidDel="00487C2F">
          <w:rPr>
            <w:lang w:val="en-GB"/>
          </w:rPr>
          <w:delText>or</w:delText>
        </w:r>
      </w:del>
      <w:r w:rsidR="002D4813">
        <w:rPr>
          <w:lang w:val="en-GB"/>
        </w:rPr>
        <w:t xml:space="preserve"> polychlorinated </w:t>
      </w:r>
      <w:proofErr w:type="spellStart"/>
      <w:r w:rsidR="002D4813">
        <w:rPr>
          <w:lang w:val="en-GB"/>
        </w:rPr>
        <w:t>naphthalenes</w:t>
      </w:r>
      <w:proofErr w:type="spellEnd"/>
      <w:r w:rsidR="002D4813">
        <w:rPr>
          <w:lang w:val="en-GB"/>
        </w:rPr>
        <w:t xml:space="preserve"> (PCN)</w:t>
      </w:r>
      <w:r w:rsidRPr="00E33C58">
        <w:rPr>
          <w:lang w:val="en-GB"/>
        </w:rPr>
        <w:t xml:space="preserve">, </w:t>
      </w:r>
      <w:ins w:id="68" w:author="Author">
        <w:r w:rsidR="00487C2F">
          <w:rPr>
            <w:lang w:val="en-GB"/>
          </w:rPr>
          <w:t xml:space="preserve">or </w:t>
        </w:r>
        <w:proofErr w:type="spellStart"/>
        <w:r w:rsidR="00487C2F">
          <w:rPr>
            <w:lang w:val="en-GB"/>
          </w:rPr>
          <w:t>hexachlorobutadiene</w:t>
        </w:r>
        <w:proofErr w:type="spellEnd"/>
        <w:r w:rsidR="00487C2F">
          <w:rPr>
            <w:lang w:val="en-GB"/>
          </w:rPr>
          <w:t xml:space="preserve"> (HCBD) </w:t>
        </w:r>
      </w:ins>
      <w:r w:rsidRPr="00E33C58">
        <w:rPr>
          <w:lang w:val="en-GB"/>
        </w:rPr>
        <w:t xml:space="preserve">pursuant to several </w:t>
      </w:r>
      <w:r w:rsidR="00A50EA3">
        <w:rPr>
          <w:lang w:val="en-GB"/>
        </w:rPr>
        <w:t>decision</w:t>
      </w:r>
      <w:r w:rsidR="00F816E7">
        <w:rPr>
          <w:lang w:val="en-GB"/>
        </w:rPr>
        <w:t>s</w:t>
      </w:r>
      <w:r w:rsidR="00A50EA3">
        <w:rPr>
          <w:lang w:val="en-GB"/>
        </w:rPr>
        <w:t xml:space="preserve"> </w:t>
      </w:r>
      <w:r w:rsidR="00E812AC">
        <w:rPr>
          <w:lang w:val="en-GB"/>
        </w:rPr>
        <w:t>of two</w:t>
      </w:r>
      <w:r w:rsidR="004730F5">
        <w:rPr>
          <w:lang w:val="en-GB"/>
        </w:rPr>
        <w:t xml:space="preserve"> </w:t>
      </w:r>
      <w:r w:rsidRPr="00E33C58">
        <w:rPr>
          <w:lang w:val="en-GB"/>
        </w:rPr>
        <w:t>multilateral environment</w:t>
      </w:r>
      <w:r w:rsidR="00A50EA3">
        <w:rPr>
          <w:lang w:val="en-GB"/>
        </w:rPr>
        <w:t>al</w:t>
      </w:r>
      <w:r w:rsidR="00A50EA3" w:rsidRPr="00A50EA3">
        <w:t xml:space="preserve"> </w:t>
      </w:r>
      <w:r w:rsidR="00A50EA3">
        <w:t>agreements on chemicals and wastes</w:t>
      </w:r>
      <w:r w:rsidR="004E4C1F">
        <w:t>.</w:t>
      </w:r>
      <w:r w:rsidR="006E4694">
        <w:rPr>
          <w:rStyle w:val="FootnoteReference"/>
        </w:rPr>
        <w:footnoteReference w:id="2"/>
      </w:r>
      <w:r w:rsidRPr="00D95D3E">
        <w:t xml:space="preserve"> </w:t>
      </w:r>
      <w:r w:rsidR="004B2982" w:rsidRPr="00975B73">
        <w:rPr>
          <w:lang w:val="en-GB"/>
        </w:rPr>
        <w:t>PCDD, PCDF, HCB and PCB were listed in Annex C</w:t>
      </w:r>
      <w:r w:rsidR="00325AB3">
        <w:rPr>
          <w:lang w:val="en-GB"/>
        </w:rPr>
        <w:t xml:space="preserve"> (unintentional production)</w:t>
      </w:r>
      <w:r w:rsidR="004B2982" w:rsidRPr="00975B73">
        <w:rPr>
          <w:lang w:val="en-GB"/>
        </w:rPr>
        <w:t xml:space="preserve"> </w:t>
      </w:r>
      <w:r w:rsidR="000074E4">
        <w:rPr>
          <w:lang w:val="en-GB"/>
        </w:rPr>
        <w:t>to</w:t>
      </w:r>
      <w:r w:rsidR="004B2982" w:rsidRPr="00975B73">
        <w:rPr>
          <w:lang w:val="en-GB"/>
        </w:rPr>
        <w:t xml:space="preserve"> the Stockholm Convention </w:t>
      </w:r>
      <w:r w:rsidR="004B2982" w:rsidRPr="000F135C">
        <w:rPr>
          <w:lang w:val="en-GB"/>
        </w:rPr>
        <w:t xml:space="preserve">at the time of </w:t>
      </w:r>
      <w:r w:rsidR="00CC597D" w:rsidRPr="00CC597D">
        <w:rPr>
          <w:lang w:val="en-GB"/>
        </w:rPr>
        <w:t xml:space="preserve">the </w:t>
      </w:r>
      <w:r w:rsidR="004B2982" w:rsidRPr="000F135C">
        <w:rPr>
          <w:lang w:val="en-GB"/>
        </w:rPr>
        <w:t>adoption</w:t>
      </w:r>
      <w:r w:rsidR="00A02E56" w:rsidRPr="000F135C">
        <w:rPr>
          <w:lang w:val="en-GB"/>
        </w:rPr>
        <w:t xml:space="preserve"> of the Convention</w:t>
      </w:r>
      <w:r w:rsidR="004B2982" w:rsidRPr="00975B73">
        <w:rPr>
          <w:lang w:val="en-GB"/>
        </w:rPr>
        <w:t xml:space="preserve">. </w:t>
      </w:r>
      <w:proofErr w:type="spellStart"/>
      <w:r w:rsidR="004B2982" w:rsidRPr="00975B73">
        <w:rPr>
          <w:lang w:val="en-GB"/>
        </w:rPr>
        <w:t>PeCB</w:t>
      </w:r>
      <w:proofErr w:type="spellEnd"/>
      <w:r w:rsidR="004B2982" w:rsidRPr="00975B73">
        <w:rPr>
          <w:lang w:val="en-GB"/>
        </w:rPr>
        <w:t xml:space="preserve"> was </w:t>
      </w:r>
      <w:r w:rsidR="00E812AC">
        <w:rPr>
          <w:lang w:val="en-GB"/>
        </w:rPr>
        <w:t>listed</w:t>
      </w:r>
      <w:r w:rsidR="004730F5">
        <w:rPr>
          <w:lang w:val="en-GB"/>
        </w:rPr>
        <w:t xml:space="preserve"> </w:t>
      </w:r>
      <w:r w:rsidR="00E812AC">
        <w:rPr>
          <w:lang w:val="en-GB"/>
        </w:rPr>
        <w:t>in</w:t>
      </w:r>
      <w:r w:rsidR="004730F5">
        <w:rPr>
          <w:lang w:val="en-GB"/>
        </w:rPr>
        <w:t xml:space="preserve"> </w:t>
      </w:r>
      <w:r w:rsidR="004B2982" w:rsidRPr="00975B73">
        <w:rPr>
          <w:lang w:val="en-GB"/>
        </w:rPr>
        <w:t xml:space="preserve">Annex C </w:t>
      </w:r>
      <w:r w:rsidR="000074E4">
        <w:rPr>
          <w:lang w:val="en-GB"/>
        </w:rPr>
        <w:t>to</w:t>
      </w:r>
      <w:r w:rsidR="004B2982" w:rsidRPr="00975B73">
        <w:rPr>
          <w:lang w:val="en-GB"/>
        </w:rPr>
        <w:t xml:space="preserve"> the Convention in 2009 </w:t>
      </w:r>
      <w:r w:rsidR="00E812AC">
        <w:rPr>
          <w:lang w:val="en-GB"/>
        </w:rPr>
        <w:t>and the</w:t>
      </w:r>
      <w:r w:rsidR="004730F5">
        <w:rPr>
          <w:lang w:val="en-GB"/>
        </w:rPr>
        <w:t xml:space="preserve"> </w:t>
      </w:r>
      <w:r w:rsidR="004B2982" w:rsidRPr="00975B73">
        <w:rPr>
          <w:lang w:val="en-GB"/>
        </w:rPr>
        <w:t>amendment entered into force</w:t>
      </w:r>
      <w:r w:rsidR="00D206FD">
        <w:rPr>
          <w:lang w:val="en-GB"/>
        </w:rPr>
        <w:t xml:space="preserve"> </w:t>
      </w:r>
      <w:r w:rsidR="004B2982" w:rsidRPr="00975B73">
        <w:rPr>
          <w:lang w:val="en-GB"/>
        </w:rPr>
        <w:t>in 2010.</w:t>
      </w:r>
      <w:r w:rsidR="002D4813">
        <w:rPr>
          <w:lang w:val="en-GB"/>
        </w:rPr>
        <w:t xml:space="preserve"> PCN, </w:t>
      </w:r>
      <w:r w:rsidR="001A45F5" w:rsidRPr="00406094">
        <w:rPr>
          <w:lang w:val="en-CA"/>
        </w:rPr>
        <w:t xml:space="preserve">including </w:t>
      </w:r>
      <w:proofErr w:type="spellStart"/>
      <w:r w:rsidR="001A45F5" w:rsidRPr="00406094">
        <w:rPr>
          <w:lang w:val="en-CA"/>
        </w:rPr>
        <w:t>dichlorinated</w:t>
      </w:r>
      <w:proofErr w:type="spellEnd"/>
      <w:r w:rsidR="001A45F5" w:rsidRPr="00406094">
        <w:rPr>
          <w:lang w:val="en-CA"/>
        </w:rPr>
        <w:t xml:space="preserve"> </w:t>
      </w:r>
      <w:proofErr w:type="spellStart"/>
      <w:r w:rsidR="001A45F5" w:rsidRPr="00406094">
        <w:rPr>
          <w:lang w:val="en-CA"/>
        </w:rPr>
        <w:t>naphthalenes</w:t>
      </w:r>
      <w:proofErr w:type="spellEnd"/>
      <w:r w:rsidR="001A45F5" w:rsidRPr="00406094">
        <w:rPr>
          <w:lang w:val="en-CA"/>
        </w:rPr>
        <w:t xml:space="preserve"> (di-CNs), </w:t>
      </w:r>
      <w:proofErr w:type="spellStart"/>
      <w:r w:rsidR="001A45F5" w:rsidRPr="00406094">
        <w:rPr>
          <w:lang w:val="en-CA"/>
        </w:rPr>
        <w:t>trichlorinated</w:t>
      </w:r>
      <w:proofErr w:type="spellEnd"/>
      <w:r w:rsidR="001A45F5" w:rsidRPr="00406094">
        <w:rPr>
          <w:lang w:val="en-CA"/>
        </w:rPr>
        <w:t xml:space="preserve"> </w:t>
      </w:r>
      <w:proofErr w:type="spellStart"/>
      <w:r w:rsidR="001A45F5" w:rsidRPr="00406094">
        <w:rPr>
          <w:lang w:val="en-CA"/>
        </w:rPr>
        <w:t>naphthalenes</w:t>
      </w:r>
      <w:proofErr w:type="spellEnd"/>
      <w:r w:rsidR="001A45F5" w:rsidRPr="00406094">
        <w:rPr>
          <w:lang w:val="en-CA"/>
        </w:rPr>
        <w:t xml:space="preserve"> (tri-CNs), </w:t>
      </w:r>
      <w:proofErr w:type="spellStart"/>
      <w:r w:rsidR="001A45F5" w:rsidRPr="00406094">
        <w:rPr>
          <w:lang w:val="en-CA"/>
        </w:rPr>
        <w:t>tetrachlorinated</w:t>
      </w:r>
      <w:proofErr w:type="spellEnd"/>
      <w:r w:rsidR="001A45F5" w:rsidRPr="00406094">
        <w:rPr>
          <w:lang w:val="en-CA"/>
        </w:rPr>
        <w:t xml:space="preserve"> </w:t>
      </w:r>
      <w:proofErr w:type="spellStart"/>
      <w:r w:rsidR="001A45F5" w:rsidRPr="00406094">
        <w:rPr>
          <w:lang w:val="en-CA"/>
        </w:rPr>
        <w:t>naphthalenes</w:t>
      </w:r>
      <w:proofErr w:type="spellEnd"/>
      <w:r w:rsidR="001A45F5" w:rsidRPr="00406094">
        <w:rPr>
          <w:lang w:val="en-CA"/>
        </w:rPr>
        <w:t xml:space="preserve"> (tetra-CNs), </w:t>
      </w:r>
      <w:proofErr w:type="spellStart"/>
      <w:r w:rsidR="001A45F5" w:rsidRPr="00406094">
        <w:rPr>
          <w:lang w:val="en-CA"/>
        </w:rPr>
        <w:t>pentachlorinated</w:t>
      </w:r>
      <w:proofErr w:type="spellEnd"/>
      <w:r w:rsidR="001A45F5" w:rsidRPr="00406094">
        <w:rPr>
          <w:lang w:val="en-CA"/>
        </w:rPr>
        <w:t xml:space="preserve"> </w:t>
      </w:r>
      <w:proofErr w:type="spellStart"/>
      <w:r w:rsidR="001A45F5" w:rsidRPr="00406094">
        <w:rPr>
          <w:lang w:val="en-CA"/>
        </w:rPr>
        <w:t>naphthalenes</w:t>
      </w:r>
      <w:proofErr w:type="spellEnd"/>
      <w:r w:rsidR="001A45F5" w:rsidRPr="00406094">
        <w:rPr>
          <w:lang w:val="en-CA"/>
        </w:rPr>
        <w:t xml:space="preserve"> (</w:t>
      </w:r>
      <w:proofErr w:type="spellStart"/>
      <w:r w:rsidR="001A45F5" w:rsidRPr="00406094">
        <w:rPr>
          <w:lang w:val="en-CA"/>
        </w:rPr>
        <w:t>penta</w:t>
      </w:r>
      <w:proofErr w:type="spellEnd"/>
      <w:r w:rsidR="001A45F5" w:rsidRPr="00406094">
        <w:rPr>
          <w:lang w:val="en-CA"/>
        </w:rPr>
        <w:t xml:space="preserve">-CNs), </w:t>
      </w:r>
      <w:proofErr w:type="spellStart"/>
      <w:r w:rsidR="001A45F5" w:rsidRPr="00406094">
        <w:rPr>
          <w:lang w:val="en-CA"/>
        </w:rPr>
        <w:t>hexachlorinated</w:t>
      </w:r>
      <w:proofErr w:type="spellEnd"/>
      <w:r w:rsidR="001A45F5" w:rsidRPr="00406094">
        <w:rPr>
          <w:lang w:val="en-CA"/>
        </w:rPr>
        <w:t xml:space="preserve"> </w:t>
      </w:r>
      <w:proofErr w:type="spellStart"/>
      <w:r w:rsidR="001A45F5" w:rsidRPr="00406094">
        <w:rPr>
          <w:lang w:val="en-CA"/>
        </w:rPr>
        <w:t>naphthalenes</w:t>
      </w:r>
      <w:proofErr w:type="spellEnd"/>
      <w:r w:rsidR="001A45F5" w:rsidRPr="00406094">
        <w:rPr>
          <w:lang w:val="en-CA"/>
        </w:rPr>
        <w:t xml:space="preserve"> (hexa-CNs), </w:t>
      </w:r>
      <w:proofErr w:type="spellStart"/>
      <w:r w:rsidR="001A45F5" w:rsidRPr="00406094">
        <w:rPr>
          <w:lang w:val="en-CA"/>
        </w:rPr>
        <w:t>heptachlorinated</w:t>
      </w:r>
      <w:proofErr w:type="spellEnd"/>
      <w:r w:rsidR="001A45F5" w:rsidRPr="00406094">
        <w:rPr>
          <w:lang w:val="en-CA"/>
        </w:rPr>
        <w:t xml:space="preserve"> </w:t>
      </w:r>
      <w:proofErr w:type="spellStart"/>
      <w:r w:rsidR="001A45F5" w:rsidRPr="00406094">
        <w:rPr>
          <w:lang w:val="en-CA"/>
        </w:rPr>
        <w:t>naphthalenes</w:t>
      </w:r>
      <w:proofErr w:type="spellEnd"/>
      <w:r w:rsidR="001A45F5" w:rsidRPr="00406094">
        <w:rPr>
          <w:lang w:val="en-CA"/>
        </w:rPr>
        <w:t xml:space="preserve"> (</w:t>
      </w:r>
      <w:proofErr w:type="spellStart"/>
      <w:r w:rsidR="001A45F5" w:rsidRPr="00406094">
        <w:rPr>
          <w:lang w:val="en-CA"/>
        </w:rPr>
        <w:t>hepta</w:t>
      </w:r>
      <w:proofErr w:type="spellEnd"/>
      <w:r w:rsidR="001A45F5" w:rsidRPr="00406094">
        <w:rPr>
          <w:lang w:val="en-CA"/>
        </w:rPr>
        <w:t xml:space="preserve">-CNs) and </w:t>
      </w:r>
      <w:proofErr w:type="spellStart"/>
      <w:r w:rsidR="001A45F5" w:rsidRPr="00406094">
        <w:rPr>
          <w:lang w:val="en-CA"/>
        </w:rPr>
        <w:t>octachlorinated</w:t>
      </w:r>
      <w:proofErr w:type="spellEnd"/>
      <w:r w:rsidR="001A45F5" w:rsidRPr="00406094">
        <w:rPr>
          <w:lang w:val="en-CA"/>
        </w:rPr>
        <w:t xml:space="preserve"> naphthalene (</w:t>
      </w:r>
      <w:proofErr w:type="spellStart"/>
      <w:r w:rsidR="001A45F5" w:rsidRPr="00406094">
        <w:rPr>
          <w:lang w:val="en-CA"/>
        </w:rPr>
        <w:t>octa</w:t>
      </w:r>
      <w:proofErr w:type="spellEnd"/>
      <w:r w:rsidR="001A45F5" w:rsidRPr="00406094">
        <w:rPr>
          <w:lang w:val="en-CA"/>
        </w:rPr>
        <w:t>-CN)</w:t>
      </w:r>
      <w:r w:rsidR="002D4813" w:rsidRPr="00406094">
        <w:rPr>
          <w:lang w:val="en-GB"/>
        </w:rPr>
        <w:t>, were</w:t>
      </w:r>
      <w:r w:rsidR="002D4813">
        <w:rPr>
          <w:lang w:val="en-GB"/>
        </w:rPr>
        <w:t xml:space="preserve"> listed in 2015 and the amendment entered into force in 2016.</w:t>
      </w:r>
      <w:ins w:id="71" w:author="Author">
        <w:r w:rsidR="00487C2F">
          <w:rPr>
            <w:lang w:val="en-GB"/>
          </w:rPr>
          <w:t xml:space="preserve">  HCBD was listed in </w:t>
        </w:r>
        <w:r w:rsidR="00A33DF2">
          <w:rPr>
            <w:lang w:val="en-GB"/>
          </w:rPr>
          <w:t xml:space="preserve">Annex C in </w:t>
        </w:r>
        <w:r w:rsidR="00487C2F">
          <w:rPr>
            <w:lang w:val="en-GB"/>
          </w:rPr>
          <w:t xml:space="preserve">2017 and the amendment </w:t>
        </w:r>
        <w:del w:id="72" w:author="Author">
          <w:r w:rsidR="00487C2F" w:rsidDel="00A33DF2">
            <w:rPr>
              <w:lang w:val="en-GB"/>
            </w:rPr>
            <w:delText xml:space="preserve">[will enter] </w:delText>
          </w:r>
        </w:del>
        <w:r w:rsidR="00487C2F">
          <w:rPr>
            <w:lang w:val="en-GB"/>
          </w:rPr>
          <w:t>[entered] into force in 2018.</w:t>
        </w:r>
      </w:ins>
    </w:p>
    <w:p w14:paraId="3E042864" w14:textId="77777777" w:rsidR="00E2330C" w:rsidRDefault="00353385" w:rsidP="00051C77">
      <w:pPr>
        <w:pStyle w:val="paralevel10"/>
        <w:numPr>
          <w:ilvl w:val="0"/>
          <w:numId w:val="16"/>
        </w:numPr>
        <w:tabs>
          <w:tab w:val="clear" w:pos="1620"/>
          <w:tab w:val="left" w:pos="624"/>
          <w:tab w:val="num" w:pos="1843"/>
        </w:tabs>
        <w:ind w:left="1247" w:firstLine="0"/>
        <w:rPr>
          <w:lang w:val="en-GB"/>
        </w:rPr>
      </w:pPr>
      <w:bookmarkStart w:id="73" w:name="_Ref112037774"/>
      <w:bookmarkEnd w:id="60"/>
      <w:r>
        <w:rPr>
          <w:lang w:val="en-GB"/>
        </w:rPr>
        <w:t xml:space="preserve">The </w:t>
      </w:r>
      <w:r w:rsidR="00E812AC">
        <w:rPr>
          <w:lang w:val="en-GB"/>
        </w:rPr>
        <w:t>present t</w:t>
      </w:r>
      <w:proofErr w:type="spellStart"/>
      <w:r w:rsidR="00E812AC">
        <w:rPr>
          <w:rStyle w:val="PageNumber"/>
        </w:rPr>
        <w:t>echnical</w:t>
      </w:r>
      <w:proofErr w:type="spellEnd"/>
      <w:r w:rsidR="00E812AC" w:rsidRPr="004151A0">
        <w:rPr>
          <w:rStyle w:val="PageNumber"/>
        </w:rPr>
        <w:t xml:space="preserve"> </w:t>
      </w:r>
      <w:r w:rsidR="00E812AC">
        <w:rPr>
          <w:iCs/>
          <w:lang w:val="en-GB"/>
        </w:rPr>
        <w:t>guidelines cover all the persistent organic pollutants (</w:t>
      </w:r>
      <w:r w:rsidR="00E812AC">
        <w:rPr>
          <w:lang w:val="en-GB"/>
        </w:rPr>
        <w:t>POPs) that are formed and released unintentionally from anthropogenic sources as listed in Annex C of the Stockholm Convention (</w:t>
      </w:r>
      <w:r w:rsidR="0057293C">
        <w:rPr>
          <w:lang w:val="en-GB"/>
        </w:rPr>
        <w:t>u</w:t>
      </w:r>
      <w:r w:rsidR="00E812AC">
        <w:rPr>
          <w:lang w:val="en-GB"/>
        </w:rPr>
        <w:t xml:space="preserve">nintentional </w:t>
      </w:r>
      <w:r w:rsidR="0057293C">
        <w:rPr>
          <w:lang w:val="en-GB"/>
        </w:rPr>
        <w:t>p</w:t>
      </w:r>
      <w:r w:rsidR="00E812AC">
        <w:rPr>
          <w:lang w:val="en-GB"/>
        </w:rPr>
        <w:t>roduction</w:t>
      </w:r>
      <w:r w:rsidR="00E812AC" w:rsidRPr="009C0913">
        <w:rPr>
          <w:lang w:val="en-GB"/>
        </w:rPr>
        <w:t xml:space="preserve">), </w:t>
      </w:r>
      <w:r w:rsidR="00E812AC" w:rsidRPr="009C0913">
        <w:rPr>
          <w:i/>
          <w:lang w:val="en-GB"/>
        </w:rPr>
        <w:t>i.e.</w:t>
      </w:r>
      <w:r w:rsidR="00AB61B2" w:rsidRPr="009C0913">
        <w:rPr>
          <w:i/>
          <w:lang w:val="en-GB"/>
        </w:rPr>
        <w:t>,</w:t>
      </w:r>
      <w:r w:rsidR="00E812AC" w:rsidRPr="009C0913">
        <w:rPr>
          <w:lang w:val="en-GB"/>
        </w:rPr>
        <w:t xml:space="preserve"> </w:t>
      </w:r>
      <w:r w:rsidR="00BA31A4" w:rsidRPr="009C0913">
        <w:rPr>
          <w:lang w:val="en-GB"/>
        </w:rPr>
        <w:t>PCDD,</w:t>
      </w:r>
      <w:r w:rsidR="00BA31A4" w:rsidRPr="009C0913" w:rsidDel="00381BA6">
        <w:rPr>
          <w:lang w:val="en-GB"/>
        </w:rPr>
        <w:t xml:space="preserve"> </w:t>
      </w:r>
      <w:r w:rsidR="00BA31A4" w:rsidRPr="009C0913">
        <w:rPr>
          <w:lang w:val="en-GB"/>
        </w:rPr>
        <w:t>PCDF</w:t>
      </w:r>
      <w:r w:rsidR="00BA31A4">
        <w:rPr>
          <w:lang w:val="en-GB"/>
        </w:rPr>
        <w:t xml:space="preserve">, PCB, </w:t>
      </w:r>
      <w:r w:rsidR="00E812AC">
        <w:rPr>
          <w:lang w:val="en-GB"/>
        </w:rPr>
        <w:t xml:space="preserve">HCB, </w:t>
      </w:r>
      <w:proofErr w:type="spellStart"/>
      <w:r w:rsidR="00E812AC">
        <w:rPr>
          <w:lang w:val="en-GB"/>
        </w:rPr>
        <w:t>PeCB</w:t>
      </w:r>
      <w:proofErr w:type="spellEnd"/>
      <w:r w:rsidR="00E812AC">
        <w:rPr>
          <w:lang w:val="en-GB"/>
        </w:rPr>
        <w:t>,</w:t>
      </w:r>
      <w:r w:rsidR="00551623">
        <w:rPr>
          <w:lang w:val="en-GB"/>
        </w:rPr>
        <w:t xml:space="preserve"> </w:t>
      </w:r>
      <w:del w:id="74" w:author="Author">
        <w:r w:rsidR="00551623" w:rsidDel="00487C2F">
          <w:rPr>
            <w:lang w:val="en-GB"/>
          </w:rPr>
          <w:delText xml:space="preserve">and </w:delText>
        </w:r>
      </w:del>
      <w:r w:rsidR="00551623">
        <w:rPr>
          <w:lang w:val="en-GB"/>
        </w:rPr>
        <w:t>PCN</w:t>
      </w:r>
      <w:ins w:id="75" w:author="Author">
        <w:r w:rsidR="00487C2F">
          <w:rPr>
            <w:lang w:val="en-GB"/>
          </w:rPr>
          <w:t>, and HCBD</w:t>
        </w:r>
      </w:ins>
      <w:r w:rsidR="00E812AC">
        <w:rPr>
          <w:lang w:val="en-GB"/>
        </w:rPr>
        <w:t>.</w:t>
      </w:r>
      <w:bookmarkEnd w:id="73"/>
    </w:p>
    <w:p w14:paraId="408E5075" w14:textId="77777777" w:rsidR="00E2330C" w:rsidRPr="008A0AB4" w:rsidRDefault="00E2330C" w:rsidP="00051C77">
      <w:pPr>
        <w:pStyle w:val="paralevel10"/>
        <w:numPr>
          <w:ilvl w:val="0"/>
          <w:numId w:val="16"/>
        </w:numPr>
        <w:tabs>
          <w:tab w:val="clear" w:pos="1620"/>
          <w:tab w:val="left" w:pos="624"/>
          <w:tab w:val="num" w:pos="1843"/>
        </w:tabs>
        <w:ind w:left="1247" w:firstLine="0"/>
        <w:rPr>
          <w:lang w:val="en-GB"/>
        </w:rPr>
      </w:pPr>
      <w:r w:rsidRPr="008A0AB4">
        <w:rPr>
          <w:lang w:val="en-GB"/>
        </w:rPr>
        <w:t xml:space="preserve">Intentionally produced POPs are not covered by the present </w:t>
      </w:r>
      <w:r w:rsidRPr="008A0AB4">
        <w:rPr>
          <w:iCs/>
          <w:lang w:val="en-GB"/>
        </w:rPr>
        <w:t xml:space="preserve">technical guidelines but are the subject of the following specific </w:t>
      </w:r>
      <w:commentRangeStart w:id="76"/>
      <w:r w:rsidRPr="008A0AB4">
        <w:rPr>
          <w:iCs/>
          <w:lang w:val="en-GB"/>
        </w:rPr>
        <w:t>technical guidelines</w:t>
      </w:r>
      <w:commentRangeEnd w:id="76"/>
      <w:r w:rsidR="00B058CC">
        <w:rPr>
          <w:rStyle w:val="CommentReference"/>
          <w:lang w:val="en-GB"/>
        </w:rPr>
        <w:commentReference w:id="76"/>
      </w:r>
      <w:r w:rsidRPr="008A0AB4">
        <w:rPr>
          <w:iCs/>
          <w:lang w:val="en-GB"/>
        </w:rPr>
        <w:t xml:space="preserve">: </w:t>
      </w:r>
    </w:p>
    <w:p w14:paraId="2EB160F6" w14:textId="127057C6" w:rsidR="001F1AD2" w:rsidRPr="008A0AB4" w:rsidRDefault="00E2330C" w:rsidP="00325AB3">
      <w:pPr>
        <w:pStyle w:val="Paralevel2"/>
      </w:pPr>
      <w:r w:rsidRPr="008A0AB4">
        <w:t>(a)</w:t>
      </w:r>
      <w:r w:rsidRPr="008A0AB4">
        <w:tab/>
      </w:r>
      <w:r w:rsidR="00CB6AA5" w:rsidRPr="008A0AB4">
        <w:t xml:space="preserve">Technical guidelines on the environmentally sound management of wastes consisting of, containing or </w:t>
      </w:r>
      <w:r w:rsidR="00CB6AA5" w:rsidRPr="008A0AB4">
        <w:rPr>
          <w:lang w:val="en-US"/>
        </w:rPr>
        <w:t>contaminated</w:t>
      </w:r>
      <w:r w:rsidR="00CB6AA5" w:rsidRPr="008A0AB4">
        <w:t xml:space="preserve"> with polychlorinated biphenyls, polychlorinated </w:t>
      </w:r>
      <w:proofErr w:type="spellStart"/>
      <w:r w:rsidR="00CB6AA5" w:rsidRPr="008A0AB4">
        <w:t>terphenyls</w:t>
      </w:r>
      <w:proofErr w:type="spellEnd"/>
      <w:r w:rsidR="006B782F" w:rsidRPr="008A0AB4">
        <w:t>,</w:t>
      </w:r>
      <w:r w:rsidR="00CB6AA5" w:rsidRPr="008A0AB4">
        <w:t xml:space="preserve"> </w:t>
      </w:r>
      <w:r w:rsidR="006B782F" w:rsidRPr="008A0AB4">
        <w:t xml:space="preserve">polychlorinated </w:t>
      </w:r>
      <w:proofErr w:type="spellStart"/>
      <w:r w:rsidR="006B782F" w:rsidRPr="008A0AB4">
        <w:t>naphthalenes</w:t>
      </w:r>
      <w:proofErr w:type="spellEnd"/>
      <w:r w:rsidR="006B782F" w:rsidRPr="008A0AB4">
        <w:t xml:space="preserve"> </w:t>
      </w:r>
      <w:r w:rsidR="00CB6AA5" w:rsidRPr="008A0AB4">
        <w:t xml:space="preserve">or </w:t>
      </w:r>
      <w:proofErr w:type="spellStart"/>
      <w:r w:rsidR="00CB6AA5" w:rsidRPr="008A0AB4">
        <w:t>polybrominated</w:t>
      </w:r>
      <w:proofErr w:type="spellEnd"/>
      <w:r w:rsidR="00CB6AA5" w:rsidRPr="008A0AB4">
        <w:t xml:space="preserve"> biphenyls </w:t>
      </w:r>
      <w:r w:rsidR="006B782F" w:rsidRPr="008A0AB4">
        <w:t xml:space="preserve">including </w:t>
      </w:r>
      <w:proofErr w:type="spellStart"/>
      <w:r w:rsidR="006B782F" w:rsidRPr="008A0AB4">
        <w:t>hexabromobiphenyl</w:t>
      </w:r>
      <w:proofErr w:type="spellEnd"/>
      <w:r w:rsidR="00AB61B2" w:rsidRPr="008A0AB4">
        <w:t xml:space="preserve"> </w:t>
      </w:r>
      <w:ins w:id="77" w:author="Author">
        <w:r w:rsidR="0062475D" w:rsidRPr="0062475D">
          <w:rPr>
            <w:highlight w:val="yellow"/>
          </w:rPr>
          <w:t>(PCBs technical guidelines</w:t>
        </w:r>
        <w:commentRangeStart w:id="78"/>
        <w:r w:rsidR="0062475D" w:rsidRPr="0062475D">
          <w:rPr>
            <w:highlight w:val="yellow"/>
          </w:rPr>
          <w:t>)</w:t>
        </w:r>
        <w:r w:rsidR="0062475D">
          <w:t xml:space="preserve"> </w:t>
        </w:r>
      </w:ins>
      <w:commentRangeEnd w:id="78"/>
      <w:r w:rsidR="00B058CC">
        <w:rPr>
          <w:rStyle w:val="CommentReference"/>
        </w:rPr>
        <w:commentReference w:id="78"/>
      </w:r>
      <w:r w:rsidR="007765E1" w:rsidRPr="008A0AB4">
        <w:t>(UNEP</w:t>
      </w:r>
      <w:r w:rsidR="00453831" w:rsidRPr="008A0AB4">
        <w:t>,</w:t>
      </w:r>
      <w:r w:rsidR="008A0AB4">
        <w:t xml:space="preserve"> </w:t>
      </w:r>
      <w:r w:rsidR="00294FB3" w:rsidRPr="008A0AB4">
        <w:t>2017</w:t>
      </w:r>
      <w:r w:rsidR="007765E1" w:rsidRPr="008A0AB4">
        <w:t>)</w:t>
      </w:r>
      <w:r w:rsidR="00126E42" w:rsidRPr="008A0AB4">
        <w:t>;</w:t>
      </w:r>
    </w:p>
    <w:p w14:paraId="65E189A4" w14:textId="77777777" w:rsidR="001F1AD2" w:rsidRPr="008A0AB4" w:rsidRDefault="00E2330C" w:rsidP="00325AB3">
      <w:pPr>
        <w:pStyle w:val="Paralevel2"/>
        <w:rPr>
          <w:bCs/>
        </w:rPr>
      </w:pPr>
      <w:r w:rsidRPr="008A0AB4">
        <w:t>(b)</w:t>
      </w:r>
      <w:r w:rsidRPr="008A0AB4">
        <w:tab/>
        <w:t xml:space="preserve">Technical guidelines </w:t>
      </w:r>
      <w:r w:rsidRPr="008A0AB4">
        <w:rPr>
          <w:bCs/>
        </w:rPr>
        <w:t>on</w:t>
      </w:r>
      <w:r w:rsidRPr="008A0AB4">
        <w:t xml:space="preserve"> the environmentally sound management of wastes consisting of, containing or contaminated with the pesticides </w:t>
      </w:r>
      <w:proofErr w:type="spellStart"/>
      <w:r w:rsidRPr="008A0AB4">
        <w:t>aldrin</w:t>
      </w:r>
      <w:proofErr w:type="spellEnd"/>
      <w:r w:rsidRPr="008A0AB4">
        <w:t xml:space="preserve">, </w:t>
      </w:r>
      <w:r w:rsidRPr="008A0AB4">
        <w:rPr>
          <w:bCs/>
        </w:rPr>
        <w:t xml:space="preserve">alpha </w:t>
      </w:r>
      <w:proofErr w:type="spellStart"/>
      <w:r w:rsidRPr="008A0AB4">
        <w:rPr>
          <w:bCs/>
        </w:rPr>
        <w:t>hexachlorocyclohexane</w:t>
      </w:r>
      <w:proofErr w:type="spellEnd"/>
      <w:r w:rsidRPr="008A0AB4">
        <w:rPr>
          <w:bCs/>
        </w:rPr>
        <w:t xml:space="preserve">, beta </w:t>
      </w:r>
      <w:proofErr w:type="spellStart"/>
      <w:r w:rsidRPr="008A0AB4">
        <w:rPr>
          <w:bCs/>
        </w:rPr>
        <w:t>hexachlorocyclohexane</w:t>
      </w:r>
      <w:proofErr w:type="spellEnd"/>
      <w:r w:rsidRPr="008A0AB4">
        <w:rPr>
          <w:bCs/>
        </w:rPr>
        <w:t xml:space="preserve">, </w:t>
      </w:r>
      <w:r w:rsidRPr="008A0AB4">
        <w:t xml:space="preserve">chlordane, </w:t>
      </w:r>
      <w:proofErr w:type="spellStart"/>
      <w:r w:rsidRPr="008A0AB4">
        <w:rPr>
          <w:bCs/>
        </w:rPr>
        <w:t>chlordecone</w:t>
      </w:r>
      <w:proofErr w:type="spellEnd"/>
      <w:r w:rsidRPr="008A0AB4">
        <w:rPr>
          <w:bCs/>
        </w:rPr>
        <w:t xml:space="preserve">, </w:t>
      </w:r>
      <w:proofErr w:type="spellStart"/>
      <w:r w:rsidRPr="008A0AB4">
        <w:t>dieldrin</w:t>
      </w:r>
      <w:proofErr w:type="spellEnd"/>
      <w:r w:rsidRPr="008A0AB4">
        <w:t xml:space="preserve">, </w:t>
      </w:r>
      <w:proofErr w:type="spellStart"/>
      <w:r w:rsidRPr="008A0AB4">
        <w:t>endrin</w:t>
      </w:r>
      <w:proofErr w:type="spellEnd"/>
      <w:r w:rsidRPr="008A0AB4">
        <w:t xml:space="preserve">, heptachlor, </w:t>
      </w:r>
      <w:proofErr w:type="spellStart"/>
      <w:r w:rsidRPr="008A0AB4">
        <w:t>hexachlorobenzene</w:t>
      </w:r>
      <w:proofErr w:type="spellEnd"/>
      <w:r w:rsidRPr="008A0AB4">
        <w:t xml:space="preserve"> (HCB), </w:t>
      </w:r>
      <w:proofErr w:type="spellStart"/>
      <w:r w:rsidR="002E04F0" w:rsidRPr="008A0AB4">
        <w:t>hexacholorobutadiene</w:t>
      </w:r>
      <w:proofErr w:type="spellEnd"/>
      <w:r w:rsidR="002E04F0" w:rsidRPr="008A0AB4">
        <w:t xml:space="preserve">, </w:t>
      </w:r>
      <w:proofErr w:type="spellStart"/>
      <w:r w:rsidRPr="008A0AB4">
        <w:rPr>
          <w:bCs/>
        </w:rPr>
        <w:t>lindane</w:t>
      </w:r>
      <w:proofErr w:type="spellEnd"/>
      <w:r w:rsidRPr="008A0AB4">
        <w:rPr>
          <w:bCs/>
        </w:rPr>
        <w:t xml:space="preserve">, </w:t>
      </w:r>
      <w:proofErr w:type="spellStart"/>
      <w:r w:rsidRPr="008A0AB4">
        <w:t>mirex</w:t>
      </w:r>
      <w:proofErr w:type="spellEnd"/>
      <w:r w:rsidRPr="008A0AB4">
        <w:rPr>
          <w:bCs/>
        </w:rPr>
        <w:t xml:space="preserve">, </w:t>
      </w:r>
      <w:proofErr w:type="spellStart"/>
      <w:r w:rsidRPr="008A0AB4">
        <w:rPr>
          <w:bCs/>
        </w:rPr>
        <w:t>pentachlorobenzene</w:t>
      </w:r>
      <w:proofErr w:type="spellEnd"/>
      <w:r w:rsidRPr="008A0AB4">
        <w:rPr>
          <w:bCs/>
        </w:rPr>
        <w:t xml:space="preserve">, </w:t>
      </w:r>
      <w:r w:rsidR="00D87995" w:rsidRPr="008A0AB4">
        <w:t>pentachlorophenol and its salts,</w:t>
      </w:r>
      <w:r w:rsidR="00D87995" w:rsidRPr="008A0AB4">
        <w:rPr>
          <w:bCs/>
        </w:rPr>
        <w:t xml:space="preserve"> </w:t>
      </w:r>
      <w:proofErr w:type="spellStart"/>
      <w:r w:rsidRPr="008A0AB4">
        <w:rPr>
          <w:bCs/>
        </w:rPr>
        <w:t>perfluorooctane</w:t>
      </w:r>
      <w:proofErr w:type="spellEnd"/>
      <w:r w:rsidRPr="008A0AB4">
        <w:rPr>
          <w:bCs/>
        </w:rPr>
        <w:t xml:space="preserve"> sulfonic acid, technical </w:t>
      </w:r>
      <w:proofErr w:type="spellStart"/>
      <w:r w:rsidRPr="008A0AB4">
        <w:rPr>
          <w:bCs/>
        </w:rPr>
        <w:t>endosulfan</w:t>
      </w:r>
      <w:proofErr w:type="spellEnd"/>
      <w:r w:rsidRPr="008A0AB4">
        <w:rPr>
          <w:bCs/>
        </w:rPr>
        <w:t xml:space="preserve"> and its related isomers</w:t>
      </w:r>
      <w:r w:rsidR="0042636F" w:rsidRPr="008A0AB4">
        <w:rPr>
          <w:bCs/>
        </w:rPr>
        <w:t xml:space="preserve"> or</w:t>
      </w:r>
      <w:r w:rsidR="0042636F" w:rsidRPr="008A0AB4">
        <w:t xml:space="preserve"> </w:t>
      </w:r>
      <w:proofErr w:type="spellStart"/>
      <w:r w:rsidRPr="008A0AB4">
        <w:t>toxaphene</w:t>
      </w:r>
      <w:proofErr w:type="spellEnd"/>
      <w:r w:rsidRPr="008A0AB4">
        <w:t xml:space="preserve"> </w:t>
      </w:r>
      <w:r w:rsidR="002E04F0" w:rsidRPr="008A0AB4">
        <w:t xml:space="preserve">or with </w:t>
      </w:r>
      <w:proofErr w:type="spellStart"/>
      <w:r w:rsidR="002E04F0" w:rsidRPr="008A0AB4">
        <w:t>hexachlorobenzene</w:t>
      </w:r>
      <w:proofErr w:type="spellEnd"/>
      <w:r w:rsidR="002E04F0" w:rsidRPr="008A0AB4">
        <w:t xml:space="preserve"> as an industrial chemical </w:t>
      </w:r>
      <w:r w:rsidR="00DB06C5" w:rsidRPr="008A0AB4">
        <w:t xml:space="preserve">(Pesticide POPs technical guidelines) </w:t>
      </w:r>
      <w:r w:rsidR="007765E1" w:rsidRPr="008A0AB4">
        <w:t>(UNEP</w:t>
      </w:r>
      <w:r w:rsidR="00453831" w:rsidRPr="008A0AB4">
        <w:t>,</w:t>
      </w:r>
      <w:r w:rsidR="008A0AB4">
        <w:t xml:space="preserve"> </w:t>
      </w:r>
      <w:r w:rsidR="008A0AB4" w:rsidRPr="008A0AB4">
        <w:t>2017a)</w:t>
      </w:r>
      <w:r w:rsidR="00126E42" w:rsidRPr="008A0AB4">
        <w:t>;</w:t>
      </w:r>
      <w:r w:rsidRPr="008A0AB4">
        <w:rPr>
          <w:bCs/>
        </w:rPr>
        <w:t xml:space="preserve"> </w:t>
      </w:r>
    </w:p>
    <w:p w14:paraId="186A5556" w14:textId="77777777" w:rsidR="00E2330C" w:rsidRPr="008A0AB4" w:rsidRDefault="00E2330C" w:rsidP="00E14BB4">
      <w:pPr>
        <w:pStyle w:val="Paralevel2"/>
      </w:pPr>
      <w:r w:rsidRPr="008A0AB4">
        <w:t>(c)</w:t>
      </w:r>
      <w:r w:rsidRPr="008A0AB4">
        <w:tab/>
        <w:t>Technical guidelines for the environmentally sound management of wastes consisting of, containing or contaminated with 1</w:t>
      </w:r>
      <w:proofErr w:type="gramStart"/>
      <w:r w:rsidRPr="008A0AB4">
        <w:t>,1,1</w:t>
      </w:r>
      <w:proofErr w:type="gramEnd"/>
      <w:r w:rsidRPr="008A0AB4">
        <w:t>-trichloro-2,2-bis(4-chlorophenyl)ethane (DDT) (UNEP, 2006);</w:t>
      </w:r>
    </w:p>
    <w:p w14:paraId="42588847" w14:textId="77777777" w:rsidR="001F1AD2" w:rsidRPr="008A0AB4" w:rsidRDefault="00E2330C" w:rsidP="00E14BB4">
      <w:pPr>
        <w:pStyle w:val="Paralevel2"/>
      </w:pPr>
      <w:r w:rsidRPr="008A0AB4">
        <w:t>(d)</w:t>
      </w:r>
      <w:r w:rsidRPr="008A0AB4">
        <w:tab/>
        <w:t xml:space="preserve">Technical guidelines </w:t>
      </w:r>
      <w:r w:rsidR="0046650E" w:rsidRPr="008A0AB4">
        <w:t xml:space="preserve">on </w:t>
      </w:r>
      <w:r w:rsidRPr="008A0AB4">
        <w:t xml:space="preserve">the environmentally sound management of wastes consisting of, containing or contaminated with </w:t>
      </w:r>
      <w:proofErr w:type="spellStart"/>
      <w:r w:rsidRPr="008A0AB4">
        <w:t>perfluorooctane</w:t>
      </w:r>
      <w:proofErr w:type="spellEnd"/>
      <w:r w:rsidRPr="008A0AB4">
        <w:t xml:space="preserve"> sulfonic acid (PFOS), its salts and </w:t>
      </w:r>
      <w:proofErr w:type="spellStart"/>
      <w:r w:rsidRPr="008A0AB4">
        <w:t>perfluorooctane</w:t>
      </w:r>
      <w:proofErr w:type="spellEnd"/>
      <w:r w:rsidRPr="008A0AB4">
        <w:t xml:space="preserve"> sulfonyl fluoride (PFOSF</w:t>
      </w:r>
      <w:r w:rsidR="00636263" w:rsidRPr="008A0AB4">
        <w:t>)</w:t>
      </w:r>
      <w:r w:rsidR="007765E1" w:rsidRPr="008A0AB4">
        <w:t xml:space="preserve"> (UNEP</w:t>
      </w:r>
      <w:r w:rsidR="00063A2F" w:rsidRPr="008A0AB4">
        <w:t>,</w:t>
      </w:r>
      <w:r w:rsidR="007765E1" w:rsidRPr="008A0AB4">
        <w:t xml:space="preserve"> 2015)</w:t>
      </w:r>
      <w:r w:rsidR="00126E42" w:rsidRPr="008A0AB4">
        <w:t>;</w:t>
      </w:r>
      <w:r w:rsidRPr="008A0AB4">
        <w:t xml:space="preserve"> </w:t>
      </w:r>
    </w:p>
    <w:p w14:paraId="5970E2EF" w14:textId="6FCC1B75" w:rsidR="001F1AD2" w:rsidRPr="008A0AB4" w:rsidRDefault="00E2330C">
      <w:pPr>
        <w:pStyle w:val="Paralevel2"/>
        <w:rPr>
          <w:b/>
        </w:rPr>
      </w:pPr>
      <w:r w:rsidRPr="008A0AB4">
        <w:t xml:space="preserve">(e) </w:t>
      </w:r>
      <w:r w:rsidRPr="008A0AB4">
        <w:tab/>
        <w:t xml:space="preserve">Technical guidelines </w:t>
      </w:r>
      <w:r w:rsidR="0046650E" w:rsidRPr="008A0AB4">
        <w:t xml:space="preserve">on </w:t>
      </w:r>
      <w:r w:rsidRPr="008A0AB4">
        <w:t>the environmentally sound management of wastes consisting of, containing or contaminated with</w:t>
      </w:r>
      <w:r w:rsidRPr="008A0AB4">
        <w:rPr>
          <w:lang w:eastAsia="zh-CN"/>
        </w:rPr>
        <w:t xml:space="preserve"> </w:t>
      </w:r>
      <w:proofErr w:type="spellStart"/>
      <w:r w:rsidRPr="008A0AB4">
        <w:t>hexabromodiphenyl</w:t>
      </w:r>
      <w:proofErr w:type="spellEnd"/>
      <w:r w:rsidRPr="008A0AB4">
        <w:t xml:space="preserve"> ether </w:t>
      </w:r>
      <w:r w:rsidR="006E7183" w:rsidRPr="008A0AB4">
        <w:t>(</w:t>
      </w:r>
      <w:proofErr w:type="spellStart"/>
      <w:r w:rsidR="006E7183" w:rsidRPr="008A0AB4">
        <w:t>hexaBDE</w:t>
      </w:r>
      <w:proofErr w:type="spellEnd"/>
      <w:r w:rsidR="006E7183" w:rsidRPr="008A0AB4">
        <w:t xml:space="preserve">) </w:t>
      </w:r>
      <w:r w:rsidRPr="008A0AB4">
        <w:t>and</w:t>
      </w:r>
      <w:r w:rsidRPr="008A0AB4">
        <w:rPr>
          <w:lang w:eastAsia="zh-CN"/>
        </w:rPr>
        <w:t xml:space="preserve"> </w:t>
      </w:r>
      <w:proofErr w:type="spellStart"/>
      <w:r w:rsidRPr="008A0AB4">
        <w:t>heptabromodiphenyl</w:t>
      </w:r>
      <w:proofErr w:type="spellEnd"/>
      <w:r w:rsidRPr="008A0AB4">
        <w:t xml:space="preserve"> </w:t>
      </w:r>
      <w:r w:rsidRPr="008A0AB4">
        <w:lastRenderedPageBreak/>
        <w:t>ether</w:t>
      </w:r>
      <w:r w:rsidR="006E7183" w:rsidRPr="008A0AB4">
        <w:t xml:space="preserve"> (</w:t>
      </w:r>
      <w:proofErr w:type="spellStart"/>
      <w:r w:rsidR="006E7183" w:rsidRPr="008A0AB4">
        <w:t>heptaBDE</w:t>
      </w:r>
      <w:proofErr w:type="spellEnd"/>
      <w:r w:rsidR="006E7183" w:rsidRPr="008A0AB4">
        <w:t>)</w:t>
      </w:r>
      <w:r w:rsidRPr="008A0AB4">
        <w:t xml:space="preserve"> </w:t>
      </w:r>
      <w:r w:rsidR="0046650E" w:rsidRPr="008A0AB4">
        <w:t>or</w:t>
      </w:r>
      <w:r w:rsidRPr="008A0AB4">
        <w:t xml:space="preserve"> </w:t>
      </w:r>
      <w:proofErr w:type="spellStart"/>
      <w:r w:rsidRPr="008A0AB4">
        <w:t>tetrabromodiphenyl</w:t>
      </w:r>
      <w:proofErr w:type="spellEnd"/>
      <w:r w:rsidRPr="008A0AB4">
        <w:t xml:space="preserve"> ether </w:t>
      </w:r>
      <w:r w:rsidR="006E7183" w:rsidRPr="008A0AB4">
        <w:t>(</w:t>
      </w:r>
      <w:proofErr w:type="spellStart"/>
      <w:r w:rsidR="006E7183" w:rsidRPr="008A0AB4">
        <w:t>tetraBDE</w:t>
      </w:r>
      <w:proofErr w:type="spellEnd"/>
      <w:r w:rsidR="006E7183" w:rsidRPr="008A0AB4">
        <w:t xml:space="preserve">) </w:t>
      </w:r>
      <w:r w:rsidRPr="008A0AB4">
        <w:t xml:space="preserve">and </w:t>
      </w:r>
      <w:proofErr w:type="spellStart"/>
      <w:r w:rsidRPr="008A0AB4">
        <w:t>pentabromodiphenyl</w:t>
      </w:r>
      <w:proofErr w:type="spellEnd"/>
      <w:r w:rsidRPr="008A0AB4">
        <w:t xml:space="preserve"> ether (</w:t>
      </w:r>
      <w:proofErr w:type="spellStart"/>
      <w:r w:rsidR="0095742F" w:rsidRPr="008A0AB4">
        <w:t>penta</w:t>
      </w:r>
      <w:r w:rsidRPr="008A0AB4">
        <w:t>BDE</w:t>
      </w:r>
      <w:proofErr w:type="spellEnd"/>
      <w:r w:rsidRPr="008A0AB4">
        <w:t>)</w:t>
      </w:r>
      <w:r w:rsidR="007765E1" w:rsidRPr="008A0AB4">
        <w:t xml:space="preserve"> </w:t>
      </w:r>
      <w:ins w:id="79" w:author="Author">
        <w:r w:rsidR="0062475D" w:rsidRPr="00367FA7">
          <w:rPr>
            <w:highlight w:val="yellow"/>
          </w:rPr>
          <w:t xml:space="preserve">or </w:t>
        </w:r>
        <w:proofErr w:type="spellStart"/>
        <w:r w:rsidR="0062475D" w:rsidRPr="00367FA7">
          <w:rPr>
            <w:highlight w:val="yellow"/>
          </w:rPr>
          <w:t>decabromodiphenyl</w:t>
        </w:r>
        <w:proofErr w:type="spellEnd"/>
        <w:r w:rsidR="0062475D" w:rsidRPr="00367FA7">
          <w:rPr>
            <w:highlight w:val="yellow"/>
          </w:rPr>
          <w:t xml:space="preserve"> ether (</w:t>
        </w:r>
        <w:proofErr w:type="spellStart"/>
        <w:r w:rsidR="0062475D" w:rsidRPr="00367FA7">
          <w:rPr>
            <w:highlight w:val="yellow"/>
          </w:rPr>
          <w:t>decaBDE</w:t>
        </w:r>
        <w:proofErr w:type="spellEnd"/>
        <w:r w:rsidR="0062475D" w:rsidRPr="00367FA7">
          <w:rPr>
            <w:highlight w:val="yellow"/>
          </w:rPr>
          <w:t>)</w:t>
        </w:r>
        <w:r w:rsidR="0062475D">
          <w:t xml:space="preserve"> </w:t>
        </w:r>
      </w:ins>
      <w:r w:rsidR="00063A2F" w:rsidRPr="008A0AB4">
        <w:t>(</w:t>
      </w:r>
      <w:r w:rsidR="007765E1" w:rsidRPr="008A0AB4">
        <w:t>UNEP</w:t>
      </w:r>
      <w:r w:rsidR="00063A2F" w:rsidRPr="008A0AB4">
        <w:t>,</w:t>
      </w:r>
      <w:r w:rsidR="008A0AB4" w:rsidRPr="008A0AB4">
        <w:t xml:space="preserve"> 2015a</w:t>
      </w:r>
      <w:ins w:id="80" w:author="Author">
        <w:r w:rsidR="0062475D">
          <w:t xml:space="preserve">, </w:t>
        </w:r>
        <w:r w:rsidR="0062475D" w:rsidRPr="0062475D">
          <w:rPr>
            <w:highlight w:val="yellow"/>
          </w:rPr>
          <w:t>to be updated</w:t>
        </w:r>
      </w:ins>
      <w:r w:rsidR="007765E1" w:rsidRPr="0062475D">
        <w:rPr>
          <w:highlight w:val="yellow"/>
        </w:rPr>
        <w:t>)</w:t>
      </w:r>
      <w:r w:rsidR="00126E42" w:rsidRPr="0062475D">
        <w:rPr>
          <w:highlight w:val="yellow"/>
        </w:rPr>
        <w:t>;</w:t>
      </w:r>
    </w:p>
    <w:p w14:paraId="5ABECE2E" w14:textId="77777777" w:rsidR="00554ABC" w:rsidRPr="008A0AB4" w:rsidRDefault="00E2330C">
      <w:pPr>
        <w:pStyle w:val="Paralevel2"/>
      </w:pPr>
      <w:r w:rsidRPr="008A0AB4">
        <w:t xml:space="preserve">(f) </w:t>
      </w:r>
      <w:r w:rsidRPr="008A0AB4">
        <w:tab/>
        <w:t xml:space="preserve">Technical guidelines </w:t>
      </w:r>
      <w:r w:rsidR="00D60F8F" w:rsidRPr="008A0AB4">
        <w:t>on</w:t>
      </w:r>
      <w:r w:rsidRPr="008A0AB4">
        <w:t xml:space="preserve"> the environmentally sound management of wastes consisting of, containing or contaminated with</w:t>
      </w:r>
      <w:r w:rsidRPr="008A0AB4">
        <w:rPr>
          <w:rFonts w:hint="eastAsia"/>
          <w:lang w:eastAsia="zh-CN"/>
        </w:rPr>
        <w:t xml:space="preserve"> </w:t>
      </w:r>
      <w:proofErr w:type="spellStart"/>
      <w:r w:rsidRPr="008A0AB4">
        <w:t>hexabromocyclododecane</w:t>
      </w:r>
      <w:proofErr w:type="spellEnd"/>
      <w:r w:rsidR="007765E1" w:rsidRPr="008A0AB4">
        <w:t xml:space="preserve"> (UNEP</w:t>
      </w:r>
      <w:r w:rsidR="00063A2F" w:rsidRPr="008A0AB4">
        <w:t>,</w:t>
      </w:r>
      <w:r w:rsidR="007765E1" w:rsidRPr="008A0AB4">
        <w:t xml:space="preserve"> 2015</w:t>
      </w:r>
      <w:r w:rsidR="008A0AB4" w:rsidRPr="008A0AB4">
        <w:t>b</w:t>
      </w:r>
      <w:r w:rsidR="007765E1" w:rsidRPr="008A0AB4">
        <w:t>)</w:t>
      </w:r>
      <w:r w:rsidR="00554ABC" w:rsidRPr="008A0AB4">
        <w:t>;</w:t>
      </w:r>
    </w:p>
    <w:p w14:paraId="64F88F01" w14:textId="77777777" w:rsidR="00E2330C" w:rsidRPr="008A0AB4" w:rsidRDefault="00554ABC">
      <w:pPr>
        <w:pStyle w:val="Paralevel2"/>
      </w:pPr>
      <w:r w:rsidRPr="008A0AB4">
        <w:t>(g)</w:t>
      </w:r>
      <w:r w:rsidRPr="008A0AB4">
        <w:tab/>
        <w:t xml:space="preserve">Technical guidelines </w:t>
      </w:r>
      <w:r w:rsidR="00F13114" w:rsidRPr="008A0AB4">
        <w:t>on the environmentally sound ma</w:t>
      </w:r>
      <w:r w:rsidRPr="008A0AB4">
        <w:t>nagement of wastes consisting of, containing or contaminated with pentachlorophenol</w:t>
      </w:r>
      <w:r w:rsidR="00E435CE" w:rsidRPr="008A0AB4">
        <w:t xml:space="preserve"> and</w:t>
      </w:r>
      <w:r w:rsidRPr="008A0AB4">
        <w:t xml:space="preserve"> its salts </w:t>
      </w:r>
      <w:r w:rsidR="00E435CE" w:rsidRPr="008A0AB4">
        <w:t xml:space="preserve">and </w:t>
      </w:r>
      <w:r w:rsidRPr="008A0AB4">
        <w:t xml:space="preserve">esters </w:t>
      </w:r>
      <w:r w:rsidR="00302652" w:rsidRPr="008A0AB4">
        <w:t>(UNEP</w:t>
      </w:r>
      <w:r w:rsidR="00294FB3" w:rsidRPr="008A0AB4">
        <w:t>,</w:t>
      </w:r>
      <w:r w:rsidR="00417389">
        <w:t xml:space="preserve"> </w:t>
      </w:r>
      <w:r w:rsidR="00294FB3" w:rsidRPr="008A0AB4">
        <w:t>2017b</w:t>
      </w:r>
      <w:r w:rsidR="00302652" w:rsidRPr="008A0AB4">
        <w:t>)</w:t>
      </w:r>
      <w:r w:rsidR="00973DEE">
        <w:t>;</w:t>
      </w:r>
    </w:p>
    <w:p w14:paraId="2E930077" w14:textId="0D277AE5" w:rsidR="00FD51C3" w:rsidRDefault="00FD51C3">
      <w:pPr>
        <w:pStyle w:val="Paralevel2"/>
        <w:rPr>
          <w:ins w:id="81" w:author="Author"/>
        </w:rPr>
      </w:pPr>
      <w:r w:rsidRPr="008A0AB4">
        <w:t xml:space="preserve">(h) </w:t>
      </w:r>
      <w:r w:rsidRPr="008A0AB4">
        <w:tab/>
        <w:t xml:space="preserve">Technical guidelines on the environmentally sound management of wastes consisting of, containing or contaminated with </w:t>
      </w:r>
      <w:proofErr w:type="spellStart"/>
      <w:r w:rsidRPr="008A0AB4">
        <w:t>hexachlorobutadiene</w:t>
      </w:r>
      <w:proofErr w:type="spellEnd"/>
      <w:ins w:id="82" w:author="Author">
        <w:r w:rsidR="00A33DF2">
          <w:t xml:space="preserve">, </w:t>
        </w:r>
        <w:commentRangeStart w:id="83"/>
        <w:del w:id="84" w:author="Author">
          <w:r w:rsidR="009662CE" w:rsidRPr="0062475D" w:rsidDel="0062475D">
            <w:rPr>
              <w:highlight w:val="yellow"/>
            </w:rPr>
            <w:delText>the</w:delText>
          </w:r>
        </w:del>
        <w:r w:rsidR="009662CE">
          <w:t xml:space="preserve"> </w:t>
        </w:r>
        <w:r w:rsidR="0007180C">
          <w:t>(</w:t>
        </w:r>
        <w:r w:rsidR="00A33DF2" w:rsidRPr="001E188F">
          <w:t xml:space="preserve">HCBD </w:t>
        </w:r>
        <w:del w:id="85" w:author="Author">
          <w:r w:rsidR="0062475D" w:rsidRPr="00A921BD" w:rsidDel="00973700">
            <w:rPr>
              <w:highlight w:val="yellow"/>
            </w:rPr>
            <w:delText>See para. 2(</w:delText>
          </w:r>
          <w:r w:rsidR="0062475D" w:rsidDel="00973700">
            <w:rPr>
              <w:highlight w:val="yellow"/>
            </w:rPr>
            <w:delText>h</w:delText>
          </w:r>
          <w:r w:rsidR="0062475D" w:rsidRPr="00A921BD" w:rsidDel="00973700">
            <w:rPr>
              <w:highlight w:val="yellow"/>
            </w:rPr>
            <w:delText xml:space="preserve">) of the General </w:delText>
          </w:r>
        </w:del>
        <w:r w:rsidR="0062475D" w:rsidRPr="00A921BD">
          <w:rPr>
            <w:highlight w:val="yellow"/>
          </w:rPr>
          <w:t>technical guidelines</w:t>
        </w:r>
        <w:proofErr w:type="gramStart"/>
        <w:r w:rsidR="0007180C">
          <w:rPr>
            <w:highlight w:val="yellow"/>
          </w:rPr>
          <w:t>)</w:t>
        </w:r>
        <w:proofErr w:type="gramEnd"/>
        <w:del w:id="86" w:author="Author">
          <w:r w:rsidR="0062475D" w:rsidRPr="00A921BD" w:rsidDel="0007180C">
            <w:rPr>
              <w:highlight w:val="yellow"/>
            </w:rPr>
            <w:delText>.</w:delText>
          </w:r>
          <w:r w:rsidR="0062475D" w:rsidRPr="00A921BD" w:rsidDel="00973700">
            <w:rPr>
              <w:highlight w:val="yellow"/>
            </w:rPr>
            <w:delText xml:space="preserve"> The abbreviation is used in this document</w:delText>
          </w:r>
          <w:r w:rsidR="0062475D" w:rsidDel="00973700">
            <w:delText xml:space="preserve"> </w:delText>
          </w:r>
          <w:r w:rsidR="00A33DF2" w:rsidRPr="001E188F" w:rsidDel="001C06E1">
            <w:delText>guidelin</w:delText>
          </w:r>
          <w:r w:rsidR="0019420A" w:rsidRPr="001E188F" w:rsidDel="001C06E1">
            <w:delText>e</w:delText>
          </w:r>
          <w:r w:rsidR="00A33DF2" w:rsidRPr="001E188F" w:rsidDel="001C06E1">
            <w:delText>s</w:delText>
          </w:r>
        </w:del>
      </w:ins>
      <w:del w:id="87" w:author="Author">
        <w:r w:rsidR="00302652" w:rsidRPr="008A0AB4" w:rsidDel="001C06E1">
          <w:delText xml:space="preserve"> </w:delText>
        </w:r>
        <w:commentRangeEnd w:id="83"/>
        <w:r w:rsidR="00B058CC" w:rsidDel="001C06E1">
          <w:rPr>
            <w:rStyle w:val="CommentReference"/>
          </w:rPr>
          <w:commentReference w:id="83"/>
        </w:r>
      </w:del>
      <w:r w:rsidR="00302652" w:rsidRPr="008A0AB4">
        <w:t>(UNEP,</w:t>
      </w:r>
      <w:r w:rsidR="008A0AB4" w:rsidRPr="008A0AB4">
        <w:t xml:space="preserve"> 2017c</w:t>
      </w:r>
      <w:ins w:id="88" w:author="Author">
        <w:r w:rsidR="0062475D" w:rsidRPr="0062475D">
          <w:rPr>
            <w:highlight w:val="yellow"/>
          </w:rPr>
          <w:t xml:space="preserve"> </w:t>
        </w:r>
        <w:r w:rsidR="0062475D" w:rsidRPr="00367FA7">
          <w:rPr>
            <w:highlight w:val="yellow"/>
          </w:rPr>
          <w:t>to be updated</w:t>
        </w:r>
        <w:r w:rsidR="0062475D">
          <w:t xml:space="preserve"> </w:t>
        </w:r>
      </w:ins>
      <w:r w:rsidR="00416FA7" w:rsidRPr="008A0AB4">
        <w:t>)</w:t>
      </w:r>
      <w:r w:rsidRPr="008A0AB4">
        <w:t>.</w:t>
      </w:r>
    </w:p>
    <w:p w14:paraId="0AE1164E" w14:textId="77777777" w:rsidR="0062475D" w:rsidRPr="0062475D" w:rsidRDefault="0062475D" w:rsidP="0062475D">
      <w:pPr>
        <w:tabs>
          <w:tab w:val="left" w:pos="2410"/>
        </w:tabs>
        <w:suppressAutoHyphens/>
        <w:spacing w:after="120" w:line="240" w:lineRule="auto"/>
        <w:ind w:left="1276" w:firstLine="567"/>
        <w:rPr>
          <w:ins w:id="89" w:author="Author"/>
          <w:rFonts w:ascii="Times New Roman" w:eastAsia="Times New Roman" w:hAnsi="Times New Roman"/>
          <w:sz w:val="20"/>
          <w:szCs w:val="20"/>
          <w:lang w:val="en-GB"/>
        </w:rPr>
      </w:pPr>
      <w:ins w:id="90" w:author="Author">
        <w:r w:rsidRPr="0062475D">
          <w:rPr>
            <w:rFonts w:ascii="Times New Roman" w:eastAsia="Times New Roman" w:hAnsi="Times New Roman"/>
            <w:sz w:val="20"/>
            <w:szCs w:val="20"/>
            <w:highlight w:val="yellow"/>
            <w:lang w:val="en-GB"/>
          </w:rPr>
          <w:t>(j)</w:t>
        </w:r>
        <w:r w:rsidRPr="0062475D">
          <w:rPr>
            <w:rFonts w:ascii="Times New Roman" w:eastAsia="Times New Roman" w:hAnsi="Times New Roman"/>
            <w:sz w:val="20"/>
            <w:szCs w:val="20"/>
            <w:highlight w:val="yellow"/>
            <w:lang w:val="en-GB"/>
          </w:rPr>
          <w:tab/>
          <w:t xml:space="preserve">Technical guidelines on the environmentally sound management of wastes consisting of, containing or contaminated with short-chain chlorinated </w:t>
        </w:r>
        <w:proofErr w:type="spellStart"/>
        <w:r w:rsidRPr="0062475D">
          <w:rPr>
            <w:rFonts w:ascii="Times New Roman" w:eastAsia="Times New Roman" w:hAnsi="Times New Roman"/>
            <w:sz w:val="20"/>
            <w:szCs w:val="20"/>
            <w:highlight w:val="yellow"/>
            <w:lang w:val="en-GB"/>
          </w:rPr>
          <w:t>paraffins</w:t>
        </w:r>
        <w:proofErr w:type="spellEnd"/>
        <w:r w:rsidRPr="0062475D">
          <w:rPr>
            <w:rFonts w:ascii="Times New Roman" w:eastAsia="Times New Roman" w:hAnsi="Times New Roman"/>
            <w:sz w:val="20"/>
            <w:szCs w:val="20"/>
            <w:highlight w:val="yellow"/>
            <w:lang w:val="en-GB"/>
          </w:rPr>
          <w:t xml:space="preserve"> (SCCPs) (UNEP, 201X)</w:t>
        </w:r>
      </w:ins>
    </w:p>
    <w:p w14:paraId="5885ACAC" w14:textId="77777777" w:rsidR="00CF3E0D" w:rsidRPr="008A0AB4" w:rsidRDefault="00E2330C" w:rsidP="00051C77">
      <w:pPr>
        <w:pStyle w:val="paralevel10"/>
        <w:numPr>
          <w:ilvl w:val="0"/>
          <w:numId w:val="16"/>
        </w:numPr>
        <w:tabs>
          <w:tab w:val="clear" w:pos="1620"/>
          <w:tab w:val="left" w:pos="624"/>
          <w:tab w:val="num" w:pos="1843"/>
        </w:tabs>
        <w:ind w:left="1247" w:firstLine="0"/>
        <w:rPr>
          <w:lang w:val="en-GB"/>
        </w:rPr>
      </w:pPr>
      <w:r w:rsidRPr="008A0AB4">
        <w:rPr>
          <w:lang w:val="en-GB"/>
        </w:rPr>
        <w:t xml:space="preserve">The present document should be used in conjunction with the </w:t>
      </w:r>
      <w:r w:rsidRPr="008A0AB4">
        <w:rPr>
          <w:i/>
          <w:iCs/>
          <w:lang w:val="en-GB"/>
        </w:rPr>
        <w:t xml:space="preserve">General technical guidelines </w:t>
      </w:r>
      <w:r w:rsidR="00D60F8F" w:rsidRPr="008A0AB4">
        <w:rPr>
          <w:i/>
          <w:iCs/>
          <w:lang w:val="en-GB"/>
        </w:rPr>
        <w:t>on the</w:t>
      </w:r>
      <w:r w:rsidRPr="008A0AB4">
        <w:rPr>
          <w:i/>
          <w:iCs/>
          <w:lang w:val="en-GB"/>
        </w:rPr>
        <w:t xml:space="preserve"> environmentally sound management of wastes consisting of, containing or contaminated with persistent organic pollutants</w:t>
      </w:r>
      <w:r w:rsidRPr="008A0AB4">
        <w:rPr>
          <w:lang w:val="en-GB"/>
        </w:rPr>
        <w:t xml:space="preserve"> </w:t>
      </w:r>
      <w:r w:rsidR="008D7646" w:rsidRPr="008A0AB4">
        <w:rPr>
          <w:lang w:val="en-GB"/>
        </w:rPr>
        <w:t>(hereinafter referred to as “</w:t>
      </w:r>
      <w:r w:rsidR="00406094" w:rsidRPr="008A0AB4">
        <w:rPr>
          <w:lang w:val="en-GB"/>
        </w:rPr>
        <w:t>G</w:t>
      </w:r>
      <w:r w:rsidRPr="008A0AB4">
        <w:rPr>
          <w:lang w:val="en-GB"/>
        </w:rPr>
        <w:t>eneral technical guidelines”) (UNEP,</w:t>
      </w:r>
      <w:r w:rsidR="008A0AB4">
        <w:rPr>
          <w:lang w:val="en-GB"/>
        </w:rPr>
        <w:t xml:space="preserve"> </w:t>
      </w:r>
      <w:r w:rsidR="008A0AB4" w:rsidRPr="008A0AB4">
        <w:rPr>
          <w:lang w:val="en-GB"/>
        </w:rPr>
        <w:t>2017d</w:t>
      </w:r>
      <w:ins w:id="91" w:author="Author">
        <w:r w:rsidR="00487C2F">
          <w:rPr>
            <w:lang w:val="en-GB"/>
          </w:rPr>
          <w:t xml:space="preserve"> to be updated</w:t>
        </w:r>
      </w:ins>
      <w:r w:rsidRPr="008A0AB4">
        <w:rPr>
          <w:lang w:val="en-GB"/>
        </w:rPr>
        <w:t xml:space="preserve">). The </w:t>
      </w:r>
      <w:r w:rsidR="00406094" w:rsidRPr="008A0AB4">
        <w:rPr>
          <w:lang w:val="en-GB"/>
        </w:rPr>
        <w:t>General technical</w:t>
      </w:r>
      <w:r w:rsidRPr="008A0AB4">
        <w:rPr>
          <w:lang w:val="en-GB"/>
        </w:rPr>
        <w:t xml:space="preserve"> guidelines are intended to serve as an umbrella guide for the </w:t>
      </w:r>
      <w:r w:rsidR="008D7646" w:rsidRPr="008A0AB4">
        <w:rPr>
          <w:lang w:val="en-GB"/>
        </w:rPr>
        <w:t xml:space="preserve">ESM </w:t>
      </w:r>
      <w:r w:rsidRPr="008A0AB4">
        <w:rPr>
          <w:lang w:val="en-GB"/>
        </w:rPr>
        <w:t>of wastes consisting of, containing or contaminated with POPs</w:t>
      </w:r>
      <w:r w:rsidR="00325AB3" w:rsidRPr="008A0AB4">
        <w:rPr>
          <w:lang w:eastAsia="zh-CN"/>
        </w:rPr>
        <w:t>.</w:t>
      </w:r>
      <w:bookmarkStart w:id="92" w:name="_Toc59420837"/>
      <w:bookmarkStart w:id="93" w:name="_Toc59439171"/>
      <w:bookmarkStart w:id="94" w:name="_Toc59439376"/>
      <w:bookmarkStart w:id="95" w:name="_Toc61928499"/>
      <w:bookmarkStart w:id="96" w:name="_Toc61928555"/>
      <w:bookmarkStart w:id="97" w:name="_Toc61928611"/>
      <w:bookmarkStart w:id="98" w:name="_Toc61930559"/>
      <w:bookmarkStart w:id="99" w:name="_Toc72119629"/>
      <w:bookmarkStart w:id="100" w:name="_Toc83437733"/>
      <w:bookmarkStart w:id="101" w:name="_Toc83438342"/>
      <w:bookmarkStart w:id="102" w:name="_Toc83438440"/>
    </w:p>
    <w:p w14:paraId="1B3E1B5A" w14:textId="5A65CBAB" w:rsidR="00E2330C" w:rsidRPr="00325AB3" w:rsidRDefault="00E2330C" w:rsidP="00051C77">
      <w:pPr>
        <w:pStyle w:val="paralevel10"/>
        <w:numPr>
          <w:ilvl w:val="0"/>
          <w:numId w:val="16"/>
        </w:numPr>
        <w:tabs>
          <w:tab w:val="clear" w:pos="1620"/>
          <w:tab w:val="left" w:pos="624"/>
          <w:tab w:val="num" w:pos="1843"/>
        </w:tabs>
        <w:ind w:left="1247" w:firstLine="0"/>
        <w:rPr>
          <w:lang w:val="en-GB"/>
        </w:rPr>
      </w:pPr>
      <w:r w:rsidRPr="00325AB3">
        <w:rPr>
          <w:iCs/>
          <w:lang w:val="en-GB"/>
        </w:rPr>
        <w:t xml:space="preserve">In the </w:t>
      </w:r>
      <w:r w:rsidRPr="00325AB3">
        <w:rPr>
          <w:lang w:val="en-GB"/>
        </w:rPr>
        <w:t>present</w:t>
      </w:r>
      <w:r w:rsidRPr="00325AB3">
        <w:rPr>
          <w:iCs/>
          <w:lang w:val="en-GB"/>
        </w:rPr>
        <w:t xml:space="preserve"> document, reference is made to the </w:t>
      </w:r>
      <w:r w:rsidR="00DB06C5" w:rsidRPr="00325AB3">
        <w:rPr>
          <w:iCs/>
          <w:lang w:val="en-GB"/>
        </w:rPr>
        <w:t xml:space="preserve">PCBs </w:t>
      </w:r>
      <w:r w:rsidRPr="00325AB3">
        <w:rPr>
          <w:iCs/>
          <w:lang w:val="en-GB"/>
        </w:rPr>
        <w:t>technical guidelines</w:t>
      </w:r>
      <w:ins w:id="103" w:author="Author">
        <w:r w:rsidR="00487C2F">
          <w:rPr>
            <w:iCs/>
            <w:lang w:val="en-GB"/>
          </w:rPr>
          <w:t>,</w:t>
        </w:r>
      </w:ins>
      <w:del w:id="104" w:author="Author">
        <w:r w:rsidRPr="00325AB3" w:rsidDel="00487C2F">
          <w:rPr>
            <w:iCs/>
            <w:lang w:val="en-GB"/>
          </w:rPr>
          <w:delText xml:space="preserve"> and</w:delText>
        </w:r>
      </w:del>
      <w:r w:rsidRPr="00325AB3">
        <w:rPr>
          <w:iCs/>
          <w:lang w:val="en-GB"/>
        </w:rPr>
        <w:t xml:space="preserve"> the </w:t>
      </w:r>
      <w:r w:rsidR="004F334D" w:rsidRPr="00325AB3">
        <w:rPr>
          <w:iCs/>
          <w:lang w:val="en-GB"/>
        </w:rPr>
        <w:t>P</w:t>
      </w:r>
      <w:r w:rsidR="00DB06C5" w:rsidRPr="00325AB3">
        <w:rPr>
          <w:iCs/>
          <w:lang w:val="en-GB"/>
        </w:rPr>
        <w:t xml:space="preserve">esticide POPs </w:t>
      </w:r>
      <w:r w:rsidRPr="00325AB3">
        <w:rPr>
          <w:iCs/>
          <w:lang w:val="en-GB"/>
        </w:rPr>
        <w:t>technical guidelines</w:t>
      </w:r>
      <w:ins w:id="105" w:author="Author">
        <w:r w:rsidR="00487C2F">
          <w:rPr>
            <w:iCs/>
            <w:lang w:val="en-GB"/>
          </w:rPr>
          <w:t xml:space="preserve">, </w:t>
        </w:r>
        <w:r w:rsidR="00487C2F" w:rsidRPr="00CD0A26">
          <w:rPr>
            <w:iCs/>
            <w:lang w:val="en-GB"/>
          </w:rPr>
          <w:t xml:space="preserve">and </w:t>
        </w:r>
        <w:r w:rsidR="00487C2F" w:rsidRPr="007F58AA">
          <w:rPr>
            <w:iCs/>
            <w:highlight w:val="yellow"/>
            <w:lang w:val="en-GB"/>
          </w:rPr>
          <w:t>the</w:t>
        </w:r>
        <w:r w:rsidR="00487C2F" w:rsidRPr="00CD0A26">
          <w:rPr>
            <w:iCs/>
            <w:lang w:val="en-GB"/>
          </w:rPr>
          <w:t xml:space="preserve"> </w:t>
        </w:r>
        <w:del w:id="106" w:author="Author">
          <w:r w:rsidR="00487C2F" w:rsidRPr="00CD0A26" w:rsidDel="00A33DF2">
            <w:rPr>
              <w:iCs/>
              <w:lang w:val="en-GB"/>
            </w:rPr>
            <w:delText>hexachlorobutadiene</w:delText>
          </w:r>
        </w:del>
        <w:r w:rsidR="0019420A" w:rsidRPr="00CD0A26">
          <w:rPr>
            <w:iCs/>
            <w:lang w:val="en-GB"/>
          </w:rPr>
          <w:t xml:space="preserve"> </w:t>
        </w:r>
        <w:r w:rsidR="00A33DF2" w:rsidRPr="00CD0A26">
          <w:rPr>
            <w:iCs/>
            <w:lang w:val="en-GB"/>
          </w:rPr>
          <w:t>HCBD</w:t>
        </w:r>
        <w:r w:rsidR="00487C2F">
          <w:rPr>
            <w:iCs/>
            <w:lang w:val="en-GB"/>
          </w:rPr>
          <w:t xml:space="preserve"> </w:t>
        </w:r>
        <w:r w:rsidR="0062475D" w:rsidRPr="0062475D">
          <w:rPr>
            <w:iCs/>
            <w:highlight w:val="yellow"/>
            <w:lang w:val="en-GB"/>
          </w:rPr>
          <w:t>technical</w:t>
        </w:r>
        <w:r w:rsidR="0062475D">
          <w:rPr>
            <w:iCs/>
            <w:lang w:val="en-GB"/>
          </w:rPr>
          <w:t xml:space="preserve"> </w:t>
        </w:r>
        <w:r w:rsidR="00487C2F">
          <w:rPr>
            <w:iCs/>
            <w:lang w:val="en-GB"/>
          </w:rPr>
          <w:t>guideline</w:t>
        </w:r>
        <w:r w:rsidR="00A33DF2">
          <w:rPr>
            <w:iCs/>
            <w:lang w:val="en-GB"/>
          </w:rPr>
          <w:t>s</w:t>
        </w:r>
        <w:r w:rsidR="00487C2F">
          <w:rPr>
            <w:iCs/>
            <w:lang w:val="en-GB"/>
          </w:rPr>
          <w:t xml:space="preserve"> </w:t>
        </w:r>
        <w:commentRangeStart w:id="107"/>
        <w:r w:rsidR="00487C2F" w:rsidRPr="0062475D">
          <w:rPr>
            <w:iCs/>
            <w:highlight w:val="yellow"/>
            <w:lang w:val="en-GB"/>
          </w:rPr>
          <w:t>(</w:t>
        </w:r>
        <w:del w:id="108" w:author="Author">
          <w:r w:rsidR="00487C2F" w:rsidRPr="0062475D" w:rsidDel="0062475D">
            <w:rPr>
              <w:iCs/>
              <w:highlight w:val="yellow"/>
              <w:lang w:val="en-GB"/>
            </w:rPr>
            <w:delText>UNEP, 2017c to be updated</w:delText>
          </w:r>
        </w:del>
        <w:r w:rsidR="00487C2F">
          <w:rPr>
            <w:iCs/>
            <w:lang w:val="en-GB"/>
          </w:rPr>
          <w:t>)</w:t>
        </w:r>
      </w:ins>
      <w:r w:rsidRPr="00325AB3">
        <w:rPr>
          <w:iCs/>
          <w:lang w:val="en-GB"/>
        </w:rPr>
        <w:t xml:space="preserve"> </w:t>
      </w:r>
      <w:commentRangeEnd w:id="107"/>
      <w:r w:rsidR="00B058CC">
        <w:rPr>
          <w:rStyle w:val="CommentReference"/>
          <w:lang w:val="en-GB"/>
        </w:rPr>
        <w:commentReference w:id="107"/>
      </w:r>
      <w:r w:rsidRPr="00325AB3">
        <w:rPr>
          <w:iCs/>
          <w:lang w:val="en-GB"/>
        </w:rPr>
        <w:t>whe</w:t>
      </w:r>
      <w:r w:rsidR="0029556D" w:rsidRPr="00325AB3">
        <w:rPr>
          <w:iCs/>
          <w:lang w:val="en-GB"/>
        </w:rPr>
        <w:t>n</w:t>
      </w:r>
      <w:r w:rsidRPr="00325AB3">
        <w:rPr>
          <w:iCs/>
          <w:lang w:val="en-GB"/>
        </w:rPr>
        <w:t xml:space="preserve"> the information is common to both unintentionally and intentionally produced POPs. </w:t>
      </w:r>
    </w:p>
    <w:p w14:paraId="38AC0F82" w14:textId="77777777" w:rsidR="00E2330C" w:rsidRDefault="00E2330C">
      <w:pPr>
        <w:pStyle w:val="CH2"/>
        <w:spacing w:before="240"/>
      </w:pPr>
      <w:r>
        <w:tab/>
      </w:r>
      <w:bookmarkStart w:id="109" w:name="_Toc148345689"/>
      <w:bookmarkStart w:id="110" w:name="_Toc446849366"/>
      <w:bookmarkStart w:id="111" w:name="_Toc396926215"/>
      <w:r>
        <w:t>B.</w:t>
      </w:r>
      <w:r>
        <w:tab/>
        <w:t>Description, production and wastes</w:t>
      </w:r>
      <w:bookmarkEnd w:id="92"/>
      <w:bookmarkEnd w:id="93"/>
      <w:bookmarkEnd w:id="94"/>
      <w:bookmarkEnd w:id="95"/>
      <w:bookmarkEnd w:id="96"/>
      <w:bookmarkEnd w:id="97"/>
      <w:bookmarkEnd w:id="98"/>
      <w:bookmarkEnd w:id="99"/>
      <w:bookmarkEnd w:id="100"/>
      <w:bookmarkEnd w:id="101"/>
      <w:bookmarkEnd w:id="102"/>
      <w:bookmarkEnd w:id="109"/>
      <w:bookmarkEnd w:id="110"/>
      <w:bookmarkEnd w:id="111"/>
    </w:p>
    <w:p w14:paraId="3BDBB077" w14:textId="77777777" w:rsidR="00E2330C" w:rsidRDefault="00E2330C">
      <w:pPr>
        <w:pStyle w:val="CH3"/>
        <w:spacing w:before="240" w:after="120"/>
        <w:ind w:left="1247" w:hanging="567"/>
      </w:pPr>
      <w:bookmarkStart w:id="112" w:name="_Toc59420838"/>
      <w:bookmarkStart w:id="113" w:name="_Toc59439172"/>
      <w:bookmarkStart w:id="114" w:name="_Toc59439377"/>
      <w:bookmarkStart w:id="115" w:name="_Toc61928500"/>
      <w:bookmarkStart w:id="116" w:name="_Toc61928556"/>
      <w:bookmarkStart w:id="117" w:name="_Toc61928612"/>
      <w:bookmarkStart w:id="118" w:name="_Toc61930560"/>
      <w:bookmarkStart w:id="119" w:name="_Toc72119630"/>
      <w:bookmarkStart w:id="120" w:name="_Toc132125943"/>
      <w:bookmarkStart w:id="121" w:name="_Toc148345690"/>
      <w:bookmarkStart w:id="122" w:name="_Toc446849367"/>
      <w:bookmarkStart w:id="123" w:name="_Toc396926216"/>
      <w:r>
        <w:t>1.</w:t>
      </w:r>
      <w:r>
        <w:tab/>
        <w:t>Description</w:t>
      </w:r>
      <w:bookmarkEnd w:id="112"/>
      <w:bookmarkEnd w:id="113"/>
      <w:bookmarkEnd w:id="114"/>
      <w:bookmarkEnd w:id="115"/>
      <w:bookmarkEnd w:id="116"/>
      <w:bookmarkEnd w:id="117"/>
      <w:bookmarkEnd w:id="118"/>
      <w:bookmarkEnd w:id="119"/>
      <w:bookmarkEnd w:id="120"/>
      <w:bookmarkEnd w:id="121"/>
      <w:bookmarkEnd w:id="122"/>
      <w:bookmarkEnd w:id="123"/>
      <w:r>
        <w:t xml:space="preserve"> </w:t>
      </w:r>
    </w:p>
    <w:p w14:paraId="760D8E95" w14:textId="77777777" w:rsidR="00E2330C" w:rsidRDefault="00E2330C">
      <w:pPr>
        <w:pStyle w:val="CH4"/>
        <w:numPr>
          <w:ilvl w:val="0"/>
          <w:numId w:val="0"/>
        </w:numPr>
        <w:spacing w:before="240" w:after="120"/>
        <w:ind w:left="1247" w:hanging="680"/>
      </w:pPr>
      <w:bookmarkStart w:id="124" w:name="_Toc148345691"/>
      <w:bookmarkStart w:id="125" w:name="_Toc446849368"/>
      <w:bookmarkStart w:id="126" w:name="_Toc396926217"/>
      <w:r>
        <w:t>(a)</w:t>
      </w:r>
      <w:r>
        <w:tab/>
        <w:t xml:space="preserve">PCDD and </w:t>
      </w:r>
      <w:bookmarkEnd w:id="124"/>
      <w:r>
        <w:rPr>
          <w:szCs w:val="23"/>
        </w:rPr>
        <w:t>PCDF</w:t>
      </w:r>
      <w:bookmarkEnd w:id="125"/>
      <w:bookmarkEnd w:id="126"/>
    </w:p>
    <w:p w14:paraId="0123E3AB" w14:textId="77777777" w:rsidR="00E2330C" w:rsidRDefault="00E2330C" w:rsidP="00051C77">
      <w:pPr>
        <w:pStyle w:val="paralevel10"/>
        <w:numPr>
          <w:ilvl w:val="0"/>
          <w:numId w:val="16"/>
        </w:numPr>
        <w:tabs>
          <w:tab w:val="clear" w:pos="1620"/>
          <w:tab w:val="left" w:pos="624"/>
          <w:tab w:val="num" w:pos="1843"/>
        </w:tabs>
        <w:ind w:left="1247" w:firstLine="0"/>
        <w:rPr>
          <w:rFonts w:eastAsia="MS Mincho"/>
          <w:b/>
          <w:lang w:val="en-GB"/>
        </w:rPr>
      </w:pPr>
      <w:bookmarkStart w:id="127" w:name="_Ref112037954"/>
      <w:bookmarkStart w:id="128" w:name="_Ref112038239"/>
      <w:r>
        <w:rPr>
          <w:lang w:val="en-GB"/>
        </w:rPr>
        <w:t>PCDD and PCDF are tricyclic halogenated aromatic hydrocarbons consisting of two benzene rings connected by two oxygen atoms at adjacent carbons on each of the benzene rings in PCDD and by one</w:t>
      </w:r>
      <w:r w:rsidR="000F135C">
        <w:rPr>
          <w:lang w:val="en-GB"/>
        </w:rPr>
        <w:t xml:space="preserve"> </w:t>
      </w:r>
      <w:r>
        <w:rPr>
          <w:lang w:val="en-GB"/>
        </w:rPr>
        <w:t xml:space="preserve">oxygen atom and one carbon-carbon bond at adjacent carbons in PCDF. The basic structures of unchlorinated </w:t>
      </w:r>
      <w:r w:rsidR="00D70B86" w:rsidRPr="00FF5306">
        <w:rPr>
          <w:lang w:val="en-GB"/>
        </w:rPr>
        <w:t xml:space="preserve">compounds </w:t>
      </w:r>
      <w:r>
        <w:rPr>
          <w:lang w:val="en-GB"/>
        </w:rPr>
        <w:t xml:space="preserve">are shown in </w:t>
      </w:r>
      <w:r w:rsidR="00CB1368">
        <w:rPr>
          <w:lang w:val="en-GB"/>
        </w:rPr>
        <w:t>f</w:t>
      </w:r>
      <w:r>
        <w:rPr>
          <w:lang w:val="en-GB"/>
        </w:rPr>
        <w:t>igure 1 below.</w:t>
      </w:r>
      <w:r w:rsidRPr="0081784B">
        <w:rPr>
          <w:rFonts w:eastAsia="MS Mincho"/>
          <w:b/>
          <w:lang w:val="en-GB"/>
        </w:rPr>
        <w:t xml:space="preserve"> </w:t>
      </w:r>
    </w:p>
    <w:p w14:paraId="58E1BC36" w14:textId="77777777" w:rsidR="00E2330C" w:rsidRDefault="00A44D9E">
      <w:pPr>
        <w:pStyle w:val="paralevel10"/>
        <w:keepNext/>
        <w:tabs>
          <w:tab w:val="center" w:pos="2520"/>
          <w:tab w:val="center" w:pos="6300"/>
        </w:tabs>
        <w:spacing w:before="60" w:after="180"/>
        <w:ind w:left="1248" w:firstLine="1"/>
        <w:rPr>
          <w:bCs/>
          <w:color w:val="000000"/>
          <w:lang w:val="en-GB"/>
        </w:rPr>
      </w:pPr>
      <w:r>
        <w:rPr>
          <w:noProof/>
        </w:rPr>
        <w:drawing>
          <wp:inline distT="0" distB="0" distL="0" distR="0" wp14:anchorId="61B1748C" wp14:editId="6FD0F6D3">
            <wp:extent cx="4219575" cy="1176655"/>
            <wp:effectExtent l="0" t="0" r="0" b="0"/>
            <wp:docPr id="3" name="Picture 3" descr="Description: 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mage00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19575" cy="1176655"/>
                    </a:xfrm>
                    <a:prstGeom prst="rect">
                      <a:avLst/>
                    </a:prstGeom>
                    <a:noFill/>
                    <a:ln>
                      <a:noFill/>
                    </a:ln>
                  </pic:spPr>
                </pic:pic>
              </a:graphicData>
            </a:graphic>
          </wp:inline>
        </w:drawing>
      </w:r>
      <w:r w:rsidR="00E2330C">
        <w:br/>
      </w:r>
      <w:r w:rsidR="00E2330C">
        <w:rPr>
          <w:b/>
          <w:i/>
          <w:lang w:val="en-GB"/>
        </w:rPr>
        <w:tab/>
        <w:t xml:space="preserve"> (A)</w:t>
      </w:r>
      <w:r w:rsidR="00E2330C">
        <w:rPr>
          <w:b/>
          <w:i/>
          <w:lang w:val="en-GB"/>
        </w:rPr>
        <w:tab/>
      </w:r>
      <w:r w:rsidR="00E2330C">
        <w:rPr>
          <w:rFonts w:ascii="Times" w:hAnsi="Times"/>
          <w:b/>
          <w:i/>
          <w:lang w:val="en-GB"/>
        </w:rPr>
        <w:t>(B)</w:t>
      </w:r>
    </w:p>
    <w:bookmarkEnd w:id="127"/>
    <w:bookmarkEnd w:id="128"/>
    <w:p w14:paraId="66FE3A15" w14:textId="77777777" w:rsidR="00360F8A" w:rsidRPr="00AA35FA" w:rsidRDefault="005E4D92">
      <w:pPr>
        <w:pStyle w:val="paralevel10"/>
        <w:keepNext/>
        <w:spacing w:before="60" w:after="180"/>
        <w:ind w:left="1277"/>
        <w:rPr>
          <w:lang w:val="en-GB"/>
        </w:rPr>
      </w:pPr>
      <w:r>
        <w:rPr>
          <w:rFonts w:eastAsia="MS Mincho"/>
          <w:b/>
          <w:lang w:val="en-GB"/>
        </w:rPr>
        <w:t>Figure 1:</w:t>
      </w:r>
      <w:r w:rsidRPr="0081784B">
        <w:rPr>
          <w:rFonts w:eastAsia="MS Mincho"/>
          <w:b/>
          <w:lang w:val="en-GB"/>
        </w:rPr>
        <w:t xml:space="preserve"> </w:t>
      </w:r>
      <w:r w:rsidR="00A60454">
        <w:rPr>
          <w:rFonts w:eastAsia="MS Mincho"/>
          <w:lang w:val="en-GB"/>
        </w:rPr>
        <w:t>S</w:t>
      </w:r>
      <w:r w:rsidR="00CC597D" w:rsidRPr="00CC597D">
        <w:rPr>
          <w:rFonts w:eastAsia="MS Mincho"/>
          <w:lang w:val="en-GB"/>
        </w:rPr>
        <w:t xml:space="preserve">tructures of </w:t>
      </w:r>
      <w:proofErr w:type="spellStart"/>
      <w:r w:rsidR="00CC597D" w:rsidRPr="00CC597D">
        <w:rPr>
          <w:rFonts w:eastAsia="MS Mincho"/>
          <w:lang w:val="en-GB"/>
        </w:rPr>
        <w:t>dibenzo</w:t>
      </w:r>
      <w:proofErr w:type="spellEnd"/>
      <w:r w:rsidR="00CC597D" w:rsidRPr="00CC597D">
        <w:rPr>
          <w:rFonts w:eastAsia="MS Mincho"/>
          <w:lang w:val="en-GB"/>
        </w:rPr>
        <w:t>-</w:t>
      </w:r>
      <w:r w:rsidR="00CC597D" w:rsidRPr="00CC597D">
        <w:rPr>
          <w:rFonts w:eastAsia="MS Mincho"/>
          <w:i/>
          <w:lang w:val="en-GB"/>
        </w:rPr>
        <w:t>para</w:t>
      </w:r>
      <w:r w:rsidR="00CC597D" w:rsidRPr="00CC597D">
        <w:rPr>
          <w:rFonts w:eastAsia="MS Mincho"/>
          <w:lang w:val="en-GB"/>
        </w:rPr>
        <w:t>-dioxin (A) and dibenzofuran (B)</w:t>
      </w:r>
      <w:r w:rsidRPr="00EF3C2B">
        <w:rPr>
          <w:rFonts w:eastAsia="MS Mincho"/>
          <w:lang w:val="en-GB"/>
        </w:rPr>
        <w:t xml:space="preserve"> </w:t>
      </w:r>
    </w:p>
    <w:p w14:paraId="42073476" w14:textId="77777777" w:rsidR="00E2330C" w:rsidRDefault="00E2330C" w:rsidP="00051C77">
      <w:pPr>
        <w:pStyle w:val="paralevel10"/>
        <w:numPr>
          <w:ilvl w:val="0"/>
          <w:numId w:val="16"/>
        </w:numPr>
        <w:tabs>
          <w:tab w:val="clear" w:pos="1620"/>
          <w:tab w:val="left" w:pos="624"/>
          <w:tab w:val="num" w:pos="1843"/>
        </w:tabs>
        <w:ind w:left="1247" w:firstLine="0"/>
        <w:rPr>
          <w:lang w:val="en-GB"/>
        </w:rPr>
      </w:pPr>
      <w:r>
        <w:rPr>
          <w:lang w:val="en-GB"/>
        </w:rPr>
        <w:t>Both groups of chemicals may have up to eight chlorine atoms attached at carbon atoms 1 to 4 and 6 to 9. Each of the compounds resulting from chlorine substitution is referred to as a congener. The number and position of chlorine atoms around the aromatic nuclei distinguish each specific congener. In total, there are 75 possible PCDD congeners and 135 possible PCDF congeners. The most widely studied of the PCDD and PCDF is 2</w:t>
      </w:r>
      <w:proofErr w:type="gramStart"/>
      <w:r>
        <w:rPr>
          <w:lang w:val="en-GB"/>
        </w:rPr>
        <w:t>,3,7,8</w:t>
      </w:r>
      <w:proofErr w:type="gramEnd"/>
      <w:r>
        <w:rPr>
          <w:lang w:val="en-GB"/>
        </w:rPr>
        <w:t>-tetrachlorodibenzo</w:t>
      </w:r>
      <w:r w:rsidR="00162792" w:rsidRPr="00162792">
        <w:rPr>
          <w:i/>
          <w:lang w:val="en-GB"/>
        </w:rPr>
        <w:t>-p</w:t>
      </w:r>
      <w:r>
        <w:rPr>
          <w:lang w:val="en-GB"/>
        </w:rPr>
        <w:t xml:space="preserve">-dioxin (TCDD). </w:t>
      </w:r>
    </w:p>
    <w:p w14:paraId="29745DDF" w14:textId="77777777" w:rsidR="00E2330C" w:rsidRDefault="00E2330C" w:rsidP="00051C77">
      <w:pPr>
        <w:pStyle w:val="paralevel10"/>
        <w:numPr>
          <w:ilvl w:val="0"/>
          <w:numId w:val="16"/>
        </w:numPr>
        <w:tabs>
          <w:tab w:val="clear" w:pos="1620"/>
          <w:tab w:val="left" w:pos="624"/>
          <w:tab w:val="num" w:pos="1843"/>
        </w:tabs>
        <w:ind w:left="1247" w:firstLine="0"/>
        <w:rPr>
          <w:lang w:val="en-GB"/>
        </w:rPr>
      </w:pPr>
      <w:bookmarkStart w:id="129" w:name="_Toc59420839"/>
      <w:bookmarkStart w:id="130" w:name="_Toc59439173"/>
      <w:bookmarkStart w:id="131" w:name="_Toc59439378"/>
      <w:r>
        <w:rPr>
          <w:lang w:val="en-GB"/>
        </w:rPr>
        <w:t>Congeners with up to three chlorine atoms are thought to be of little toxicological significance. However, 17 congeners with chlorine atoms in the 2, 3, 7 and 8 positions (i.e., in the lateral positions of the aromatic rings) have shown to pose a health and environmental risk. Increasing substitution from four to eight chlorine atoms generally results in a marked decrease in potency.</w:t>
      </w:r>
    </w:p>
    <w:p w14:paraId="70420708" w14:textId="77777777" w:rsidR="00E2330C" w:rsidRDefault="00E2330C" w:rsidP="00051C77">
      <w:pPr>
        <w:pStyle w:val="paralevel10"/>
        <w:numPr>
          <w:ilvl w:val="0"/>
          <w:numId w:val="16"/>
        </w:numPr>
        <w:tabs>
          <w:tab w:val="clear" w:pos="1620"/>
          <w:tab w:val="left" w:pos="624"/>
          <w:tab w:val="num" w:pos="1843"/>
        </w:tabs>
        <w:ind w:left="1247" w:firstLine="0"/>
        <w:rPr>
          <w:lang w:val="en-GB"/>
        </w:rPr>
      </w:pPr>
      <w:bookmarkStart w:id="132" w:name="_Ref112038686"/>
      <w:r>
        <w:rPr>
          <w:lang w:val="en-GB"/>
        </w:rPr>
        <w:t xml:space="preserve">PCDD and PCDF have very low water solubility, high </w:t>
      </w:r>
      <w:proofErr w:type="spellStart"/>
      <w:r>
        <w:rPr>
          <w:lang w:val="en-GB"/>
        </w:rPr>
        <w:t>octanol</w:t>
      </w:r>
      <w:proofErr w:type="spellEnd"/>
      <w:r>
        <w:rPr>
          <w:lang w:val="en-GB"/>
        </w:rPr>
        <w:t>-water partition coefficients, low vapour pressures strong adsorpti</w:t>
      </w:r>
      <w:r w:rsidR="00554ABC">
        <w:rPr>
          <w:lang w:val="en-GB"/>
        </w:rPr>
        <w:t>on</w:t>
      </w:r>
      <w:r>
        <w:rPr>
          <w:lang w:val="en-GB"/>
        </w:rPr>
        <w:t xml:space="preserve"> to particles and surfaces and are resistant to chemical and biochemical degradation under environmental conditions. Consequently, they persist in the environment and their high fat solubility and inherent stability results in </w:t>
      </w:r>
      <w:r w:rsidR="001F0FB7">
        <w:rPr>
          <w:lang w:val="en-GB"/>
        </w:rPr>
        <w:t xml:space="preserve">their </w:t>
      </w:r>
      <w:proofErr w:type="spellStart"/>
      <w:r>
        <w:rPr>
          <w:lang w:val="en-GB"/>
        </w:rPr>
        <w:t>bioconcentration</w:t>
      </w:r>
      <w:proofErr w:type="spellEnd"/>
      <w:r>
        <w:rPr>
          <w:lang w:val="en-GB"/>
        </w:rPr>
        <w:t xml:space="preserve"> and accumulation in the food chain. Almost all 210 PCDD and PCDF congeners have been identified in </w:t>
      </w:r>
      <w:r>
        <w:rPr>
          <w:lang w:val="en-GB"/>
        </w:rPr>
        <w:lastRenderedPageBreak/>
        <w:t xml:space="preserve">emissions from thermal and industrial processes and as a result they are found as mixtures in environmental matrices such as soil, sediment, air, plants and lower animals, although their low aqueous solubility means that they can hardly be detected in water. Due to their chemical-physical properties, PCDD/PCDF </w:t>
      </w:r>
      <w:proofErr w:type="gramStart"/>
      <w:r w:rsidR="00CF7096">
        <w:rPr>
          <w:lang w:val="en-GB"/>
        </w:rPr>
        <w:t>are</w:t>
      </w:r>
      <w:proofErr w:type="gramEnd"/>
      <w:r>
        <w:rPr>
          <w:lang w:val="en-GB"/>
        </w:rPr>
        <w:t xml:space="preserve"> largely immobile in soils.</w:t>
      </w:r>
      <w:bookmarkEnd w:id="132"/>
    </w:p>
    <w:p w14:paraId="3014A1A3" w14:textId="77777777" w:rsidR="00E2330C" w:rsidRDefault="00E2330C" w:rsidP="00051C77">
      <w:pPr>
        <w:pStyle w:val="paralevel10"/>
        <w:numPr>
          <w:ilvl w:val="0"/>
          <w:numId w:val="16"/>
        </w:numPr>
        <w:tabs>
          <w:tab w:val="clear" w:pos="1620"/>
          <w:tab w:val="left" w:pos="624"/>
          <w:tab w:val="num" w:pos="1843"/>
        </w:tabs>
        <w:ind w:left="1247" w:firstLine="0"/>
        <w:rPr>
          <w:lang w:val="en-GB"/>
        </w:rPr>
      </w:pPr>
      <w:r>
        <w:rPr>
          <w:lang w:val="en-GB"/>
        </w:rPr>
        <w:t xml:space="preserve">When found in the environment, biological tissues and industrial sources, PCDD and PCDF are usually present as complex mixtures </w:t>
      </w:r>
      <w:r w:rsidRPr="00B75C7C">
        <w:rPr>
          <w:lang w:val="en-GB"/>
        </w:rPr>
        <w:t>and the</w:t>
      </w:r>
      <w:r w:rsidR="00B75C7C">
        <w:rPr>
          <w:lang w:val="en-GB"/>
        </w:rPr>
        <w:t>ir</w:t>
      </w:r>
      <w:r w:rsidRPr="00B75C7C">
        <w:rPr>
          <w:lang w:val="en-GB"/>
        </w:rPr>
        <w:t xml:space="preserve"> various congeners vary significantly in their concentrations</w:t>
      </w:r>
      <w:r>
        <w:rPr>
          <w:lang w:val="en-GB"/>
        </w:rPr>
        <w:t>. The potency of PCDD and PCDF has been ranked relative to 2</w:t>
      </w:r>
      <w:proofErr w:type="gramStart"/>
      <w:r>
        <w:rPr>
          <w:lang w:val="en-GB"/>
        </w:rPr>
        <w:t>,3,7,8</w:t>
      </w:r>
      <w:proofErr w:type="gramEnd"/>
      <w:r>
        <w:rPr>
          <w:lang w:val="en-GB"/>
        </w:rPr>
        <w:t>-TCDD, the most toxic member of the dioxin class. Those rankings are known as toxicity equivalency factors (TEFs). To be included in the TEF scheme, a PCDD or PCDF must bind to the cellular aryl hydrocarbon (Ah) receptor, elicit Ah receptor-mediated biochemical and toxic responses, be persistent</w:t>
      </w:r>
      <w:r w:rsidR="00BE4A15">
        <w:rPr>
          <w:lang w:val="en-GB"/>
        </w:rPr>
        <w:t>,</w:t>
      </w:r>
      <w:r>
        <w:rPr>
          <w:lang w:val="en-GB"/>
        </w:rPr>
        <w:t xml:space="preserve"> and accumulate in the food chain (WHO, 1998</w:t>
      </w:r>
      <w:r w:rsidR="009C1A63">
        <w:rPr>
          <w:lang w:val="en-GB"/>
        </w:rPr>
        <w:t xml:space="preserve">; </w:t>
      </w:r>
      <w:r>
        <w:rPr>
          <w:lang w:val="en-GB"/>
        </w:rPr>
        <w:t>van den Berg et al., 1998</w:t>
      </w:r>
      <w:r w:rsidR="007E4809">
        <w:rPr>
          <w:lang w:val="en-GB"/>
        </w:rPr>
        <w:t xml:space="preserve"> and </w:t>
      </w:r>
      <w:r>
        <w:rPr>
          <w:lang w:val="en-GB"/>
        </w:rPr>
        <w:t xml:space="preserve">2006). To estimate the toxic potency of a given mixture of PCDD and PCDF, the mass concentration of each congener is multiplied by its TEF and the products are </w:t>
      </w:r>
      <w:r w:rsidRPr="000F135C">
        <w:rPr>
          <w:lang w:val="en-GB"/>
        </w:rPr>
        <w:t xml:space="preserve">summed </w:t>
      </w:r>
      <w:r>
        <w:rPr>
          <w:lang w:val="en-GB"/>
        </w:rPr>
        <w:t>to give the toxic</w:t>
      </w:r>
      <w:r w:rsidR="000F135C">
        <w:rPr>
          <w:lang w:val="en-GB"/>
        </w:rPr>
        <w:t>ity</w:t>
      </w:r>
      <w:r>
        <w:rPr>
          <w:lang w:val="en-GB"/>
        </w:rPr>
        <w:t xml:space="preserve"> equivalence (TEQ) of the mixture.</w:t>
      </w:r>
      <w:r w:rsidR="007E4809" w:rsidRPr="007E4809">
        <w:rPr>
          <w:lang w:val="en-GB"/>
        </w:rPr>
        <w:t xml:space="preserve"> </w:t>
      </w:r>
    </w:p>
    <w:p w14:paraId="2289BB11" w14:textId="77777777" w:rsidR="00E2330C" w:rsidRDefault="00E2330C" w:rsidP="00051C77">
      <w:pPr>
        <w:pStyle w:val="paralevel10"/>
        <w:numPr>
          <w:ilvl w:val="0"/>
          <w:numId w:val="16"/>
        </w:numPr>
        <w:tabs>
          <w:tab w:val="clear" w:pos="1620"/>
          <w:tab w:val="left" w:pos="624"/>
          <w:tab w:val="num" w:pos="1843"/>
        </w:tabs>
        <w:ind w:left="1247" w:firstLine="0"/>
        <w:rPr>
          <w:lang w:val="en-GB"/>
        </w:rPr>
      </w:pPr>
      <w:bookmarkStart w:id="133" w:name="_Ref112038722"/>
      <w:r>
        <w:rPr>
          <w:lang w:val="en-GB"/>
        </w:rPr>
        <w:t>The most recent review of TEFs was that carried out by an expert group for the World Health Organization in 2005 (</w:t>
      </w:r>
      <w:r w:rsidR="00FF5306">
        <w:rPr>
          <w:lang w:val="en-GB"/>
        </w:rPr>
        <w:t>v</w:t>
      </w:r>
      <w:r>
        <w:rPr>
          <w:lang w:val="en-GB"/>
        </w:rPr>
        <w:t xml:space="preserve">an den Berg </w:t>
      </w:r>
      <w:r>
        <w:rPr>
          <w:iCs/>
          <w:lang w:val="en-GB"/>
        </w:rPr>
        <w:t>et al.,</w:t>
      </w:r>
      <w:r>
        <w:rPr>
          <w:lang w:val="en-GB"/>
        </w:rPr>
        <w:t xml:space="preserve"> </w:t>
      </w:r>
      <w:r w:rsidRPr="004B462A">
        <w:rPr>
          <w:lang w:val="en-GB"/>
        </w:rPr>
        <w:t>200</w:t>
      </w:r>
      <w:r w:rsidR="00D70B86" w:rsidRPr="00FF5306">
        <w:rPr>
          <w:lang w:val="en-GB"/>
        </w:rPr>
        <w:t>5</w:t>
      </w:r>
      <w:r>
        <w:rPr>
          <w:lang w:val="en-GB"/>
        </w:rPr>
        <w:t xml:space="preserve">). Under the WHO TEF scheme, TCDD is assigned a TEF of 1.0 and other PCDD and PCDF have TEF values ranging from 1.0 down to 0.0001. The WHO TEF scheme also includes those PCB congeners which are considered to exhibit dioxin-like characteristics; their TEFs range from 0.1 down to 0.00001. </w:t>
      </w:r>
      <w:r w:rsidR="00DD0531">
        <w:rPr>
          <w:lang w:val="en-GB"/>
        </w:rPr>
        <w:t>Although, t</w:t>
      </w:r>
      <w:r w:rsidR="00B513DB">
        <w:rPr>
          <w:lang w:val="en-GB"/>
        </w:rPr>
        <w:t>wo</w:t>
      </w:r>
      <w:r w:rsidR="00DD0531">
        <w:rPr>
          <w:lang w:val="en-GB"/>
        </w:rPr>
        <w:t xml:space="preserve"> publication</w:t>
      </w:r>
      <w:r w:rsidR="00B513DB">
        <w:rPr>
          <w:lang w:val="en-GB"/>
        </w:rPr>
        <w:t>s</w:t>
      </w:r>
      <w:r w:rsidR="00DD0531">
        <w:rPr>
          <w:lang w:val="en-GB"/>
        </w:rPr>
        <w:t xml:space="preserve"> on the </w:t>
      </w:r>
      <w:r w:rsidR="00B513DB">
        <w:rPr>
          <w:lang w:val="en-GB"/>
        </w:rPr>
        <w:t xml:space="preserve">WHO </w:t>
      </w:r>
      <w:r w:rsidR="00DD0531">
        <w:rPr>
          <w:lang w:val="en-GB"/>
        </w:rPr>
        <w:t>TEF scheme</w:t>
      </w:r>
      <w:r w:rsidR="00B513DB">
        <w:rPr>
          <w:lang w:val="en-GB"/>
        </w:rPr>
        <w:t>s</w:t>
      </w:r>
      <w:r w:rsidR="00DD0531">
        <w:rPr>
          <w:lang w:val="en-GB"/>
        </w:rPr>
        <w:t xml:space="preserve"> recommend </w:t>
      </w:r>
      <w:proofErr w:type="gramStart"/>
      <w:r w:rsidR="00DD0531">
        <w:rPr>
          <w:lang w:val="en-GB"/>
        </w:rPr>
        <w:t>to include</w:t>
      </w:r>
      <w:proofErr w:type="gramEnd"/>
      <w:r w:rsidR="00DD0531">
        <w:rPr>
          <w:lang w:val="en-GB"/>
        </w:rPr>
        <w:t xml:space="preserve"> certain PCN, so far, no TEFs have been proposed through the WHO experts (</w:t>
      </w:r>
      <w:r w:rsidR="00B513DB">
        <w:rPr>
          <w:lang w:val="en-GB"/>
        </w:rPr>
        <w:t xml:space="preserve">van den Berg et al., 2006; </w:t>
      </w:r>
      <w:r w:rsidR="00DD0531">
        <w:rPr>
          <w:lang w:val="en-GB"/>
        </w:rPr>
        <w:t>van den Berg et al., 2013)</w:t>
      </w:r>
      <w:r w:rsidR="00DD0531">
        <w:rPr>
          <w:rStyle w:val="FootnoteReference"/>
          <w:lang w:val="en-GB"/>
        </w:rPr>
        <w:footnoteReference w:id="3"/>
      </w:r>
      <w:r w:rsidR="00DD0531">
        <w:rPr>
          <w:lang w:val="en-GB"/>
        </w:rPr>
        <w:t xml:space="preserve">. </w:t>
      </w:r>
      <w:r>
        <w:rPr>
          <w:lang w:val="en-GB"/>
        </w:rPr>
        <w:t xml:space="preserve">The WHO TEF scheme </w:t>
      </w:r>
      <w:r w:rsidR="000243FF">
        <w:rPr>
          <w:lang w:val="en-GB"/>
        </w:rPr>
        <w:t xml:space="preserve">as of 1998 (van den Berg et al., 1998) </w:t>
      </w:r>
      <w:r>
        <w:rPr>
          <w:lang w:val="en-GB"/>
        </w:rPr>
        <w:t xml:space="preserve">has established three separate schemes, one for humans and other mammals and </w:t>
      </w:r>
      <w:r w:rsidRPr="000F135C">
        <w:rPr>
          <w:lang w:val="en-GB"/>
        </w:rPr>
        <w:t xml:space="preserve">two others </w:t>
      </w:r>
      <w:r w:rsidRPr="00820943">
        <w:rPr>
          <w:lang w:val="en-GB"/>
        </w:rPr>
        <w:t>for birds and fish</w:t>
      </w:r>
      <w:r w:rsidRPr="000F135C">
        <w:rPr>
          <w:lang w:val="en-GB"/>
        </w:rPr>
        <w:t>, respectively</w:t>
      </w:r>
      <w:r>
        <w:rPr>
          <w:lang w:val="en-GB"/>
        </w:rPr>
        <w:t xml:space="preserve">. For human risk assessment, the human/mammalian TEFs should of course be applied. </w:t>
      </w:r>
      <w:r w:rsidR="00D70B86" w:rsidRPr="00FF5306">
        <w:rPr>
          <w:lang w:val="en-GB"/>
        </w:rPr>
        <w:t xml:space="preserve"> </w:t>
      </w:r>
    </w:p>
    <w:p w14:paraId="18DA2E48" w14:textId="77777777" w:rsidR="00E2330C" w:rsidRDefault="00E2330C" w:rsidP="00051C77">
      <w:pPr>
        <w:pStyle w:val="paralevel10"/>
        <w:numPr>
          <w:ilvl w:val="0"/>
          <w:numId w:val="16"/>
        </w:numPr>
        <w:tabs>
          <w:tab w:val="clear" w:pos="1620"/>
          <w:tab w:val="left" w:pos="624"/>
          <w:tab w:val="num" w:pos="1843"/>
        </w:tabs>
        <w:ind w:left="1247" w:firstLine="0"/>
        <w:rPr>
          <w:lang w:val="en-GB"/>
        </w:rPr>
      </w:pPr>
      <w:r>
        <w:rPr>
          <w:lang w:val="en-GB"/>
        </w:rPr>
        <w:t xml:space="preserve">It should be noted </w:t>
      </w:r>
      <w:r w:rsidRPr="00EC7E18">
        <w:rPr>
          <w:lang w:val="en-GB"/>
        </w:rPr>
        <w:t>that much national legislation still applies</w:t>
      </w:r>
      <w:r>
        <w:rPr>
          <w:lang w:val="en-GB"/>
        </w:rPr>
        <w:t xml:space="preserve"> the earlier international TEF (I</w:t>
      </w:r>
      <w:r>
        <w:rPr>
          <w:lang w:val="en-GB"/>
        </w:rPr>
        <w:noBreakHyphen/>
        <w:t>TEF) scheme, which was established by the North Atlantic Treaty Organisation Committee on the Challenges of Modern Society (NATO/CCMS) in 1988. That I-TEF scheme includes only the 17 PCDD and PCDF congeners with chlorine atoms substituted in the 2, 3, 7 and 8 positions and does not include dioxin-like PCB.</w:t>
      </w:r>
    </w:p>
    <w:p w14:paraId="052E2EFE" w14:textId="77777777" w:rsidR="00E2330C" w:rsidRDefault="00E2330C" w:rsidP="00051C77">
      <w:pPr>
        <w:pStyle w:val="paralevel10"/>
        <w:numPr>
          <w:ilvl w:val="0"/>
          <w:numId w:val="16"/>
        </w:numPr>
        <w:tabs>
          <w:tab w:val="clear" w:pos="1620"/>
          <w:tab w:val="left" w:pos="624"/>
          <w:tab w:val="num" w:pos="1843"/>
        </w:tabs>
        <w:ind w:left="1247" w:firstLine="0"/>
        <w:rPr>
          <w:lang w:val="en-GB"/>
        </w:rPr>
      </w:pPr>
      <w:r>
        <w:rPr>
          <w:lang w:val="en-GB"/>
        </w:rPr>
        <w:t xml:space="preserve">Under Annex C </w:t>
      </w:r>
      <w:r w:rsidR="00FF5306">
        <w:rPr>
          <w:lang w:val="en-GB"/>
        </w:rPr>
        <w:t>to</w:t>
      </w:r>
      <w:r>
        <w:rPr>
          <w:lang w:val="en-GB"/>
        </w:rPr>
        <w:t xml:space="preserve"> the Stockholm Convention, concentrations should be reported commencing with </w:t>
      </w:r>
      <w:r w:rsidRPr="00B70161">
        <w:rPr>
          <w:lang w:val="en-GB"/>
        </w:rPr>
        <w:t>the 1998 WHO TEF scheme.</w:t>
      </w:r>
      <w:r w:rsidR="00D70B86" w:rsidRPr="00FF5306">
        <w:rPr>
          <w:lang w:val="en-GB"/>
        </w:rPr>
        <w:t xml:space="preserve"> </w:t>
      </w:r>
      <w:bookmarkEnd w:id="133"/>
      <w:r w:rsidRPr="00B70161">
        <w:rPr>
          <w:lang w:val="en-GB"/>
        </w:rPr>
        <w:t xml:space="preserve">It is noteworthy that this is not the most recent evaluation coordinated by </w:t>
      </w:r>
      <w:proofErr w:type="gramStart"/>
      <w:r w:rsidRPr="00B70161">
        <w:rPr>
          <w:lang w:val="en-GB"/>
        </w:rPr>
        <w:t>WHO</w:t>
      </w:r>
      <w:proofErr w:type="gramEnd"/>
      <w:r w:rsidRPr="00B70161">
        <w:rPr>
          <w:lang w:val="en-GB"/>
        </w:rPr>
        <w:t>.</w:t>
      </w:r>
    </w:p>
    <w:p w14:paraId="57CD678A" w14:textId="77777777" w:rsidR="00E2330C" w:rsidRDefault="00E2330C">
      <w:pPr>
        <w:pStyle w:val="CH4"/>
        <w:numPr>
          <w:ilvl w:val="0"/>
          <w:numId w:val="0"/>
        </w:numPr>
        <w:spacing w:before="240" w:after="120"/>
        <w:ind w:left="1247" w:hanging="680"/>
      </w:pPr>
      <w:bookmarkStart w:id="134" w:name="_Toc148345692"/>
      <w:bookmarkStart w:id="135" w:name="_Toc446849369"/>
      <w:bookmarkStart w:id="136" w:name="_Toc396926218"/>
      <w:bookmarkStart w:id="137" w:name="_Toc61928501"/>
      <w:bookmarkStart w:id="138" w:name="_Toc61928557"/>
      <w:bookmarkStart w:id="139" w:name="_Toc61928613"/>
      <w:bookmarkStart w:id="140" w:name="_Toc61930561"/>
      <w:bookmarkStart w:id="141" w:name="_Toc72119631"/>
      <w:r>
        <w:t>(b)</w:t>
      </w:r>
      <w:r>
        <w:tab/>
      </w:r>
      <w:bookmarkEnd w:id="134"/>
      <w:r>
        <w:t>PCB</w:t>
      </w:r>
      <w:bookmarkEnd w:id="135"/>
      <w:bookmarkEnd w:id="136"/>
      <w:r>
        <w:t xml:space="preserve"> </w:t>
      </w:r>
    </w:p>
    <w:p w14:paraId="7E0A0BD8" w14:textId="77777777" w:rsidR="00E2330C" w:rsidRDefault="00E2330C" w:rsidP="00051C77">
      <w:pPr>
        <w:pStyle w:val="paralevel10"/>
        <w:numPr>
          <w:ilvl w:val="0"/>
          <w:numId w:val="16"/>
        </w:numPr>
        <w:tabs>
          <w:tab w:val="clear" w:pos="1620"/>
          <w:tab w:val="left" w:pos="624"/>
          <w:tab w:val="num" w:pos="1843"/>
        </w:tabs>
        <w:ind w:left="1247" w:firstLine="0"/>
        <w:rPr>
          <w:lang w:val="en-GB"/>
        </w:rPr>
      </w:pPr>
      <w:r>
        <w:rPr>
          <w:lang w:val="en-GB"/>
        </w:rPr>
        <w:t xml:space="preserve">For information, see subsection </w:t>
      </w:r>
      <w:r w:rsidRPr="006C0A81">
        <w:rPr>
          <w:lang w:val="en-GB"/>
        </w:rPr>
        <w:t>I.B.1 (a)</w:t>
      </w:r>
      <w:r>
        <w:rPr>
          <w:lang w:val="en-GB"/>
        </w:rPr>
        <w:t xml:space="preserve"> of </w:t>
      </w:r>
      <w:r w:rsidRPr="004151A0">
        <w:t xml:space="preserve">the </w:t>
      </w:r>
      <w:r>
        <w:t xml:space="preserve">PCBs </w:t>
      </w:r>
      <w:r w:rsidRPr="004151A0">
        <w:t>technical guidelines</w:t>
      </w:r>
      <w:r>
        <w:rPr>
          <w:i/>
          <w:lang w:val="en-GB"/>
        </w:rPr>
        <w:t>.</w:t>
      </w:r>
      <w:r>
        <w:rPr>
          <w:lang w:val="en-GB"/>
        </w:rPr>
        <w:t xml:space="preserve"> </w:t>
      </w:r>
      <w:r w:rsidR="00BD5075">
        <w:rPr>
          <w:lang w:val="en-GB"/>
        </w:rPr>
        <w:t xml:space="preserve"> </w:t>
      </w:r>
    </w:p>
    <w:p w14:paraId="62756131" w14:textId="77777777" w:rsidR="00E2330C" w:rsidRDefault="00E2330C">
      <w:pPr>
        <w:pStyle w:val="CH4"/>
        <w:numPr>
          <w:ilvl w:val="0"/>
          <w:numId w:val="0"/>
        </w:numPr>
        <w:spacing w:before="240" w:after="120"/>
        <w:ind w:left="1247" w:hanging="680"/>
      </w:pPr>
      <w:bookmarkStart w:id="142" w:name="_Toc148345693"/>
      <w:bookmarkStart w:id="143" w:name="_Toc446849370"/>
      <w:bookmarkStart w:id="144" w:name="_Toc396926219"/>
      <w:r>
        <w:t>(c)</w:t>
      </w:r>
      <w:r>
        <w:tab/>
        <w:t>HCB</w:t>
      </w:r>
      <w:bookmarkEnd w:id="142"/>
      <w:bookmarkEnd w:id="143"/>
      <w:bookmarkEnd w:id="144"/>
    </w:p>
    <w:p w14:paraId="4C1E7B3A" w14:textId="77777777" w:rsidR="00E2330C" w:rsidRDefault="00E2330C" w:rsidP="00051C77">
      <w:pPr>
        <w:pStyle w:val="paralevel10"/>
        <w:numPr>
          <w:ilvl w:val="0"/>
          <w:numId w:val="16"/>
        </w:numPr>
        <w:tabs>
          <w:tab w:val="clear" w:pos="1620"/>
          <w:tab w:val="left" w:pos="624"/>
          <w:tab w:val="num" w:pos="1843"/>
        </w:tabs>
        <w:ind w:left="1247" w:firstLine="0"/>
        <w:rPr>
          <w:lang w:val="en-GB"/>
        </w:rPr>
      </w:pPr>
      <w:r>
        <w:rPr>
          <w:lang w:val="en-GB"/>
        </w:rPr>
        <w:t xml:space="preserve">For information, see subsection </w:t>
      </w:r>
      <w:r w:rsidRPr="006C0A81">
        <w:rPr>
          <w:lang w:val="en-GB"/>
        </w:rPr>
        <w:t>I.B.</w:t>
      </w:r>
      <w:r w:rsidR="00CC597D" w:rsidRPr="00CC597D">
        <w:rPr>
          <w:lang w:val="en-GB"/>
        </w:rPr>
        <w:t>7</w:t>
      </w:r>
      <w:r w:rsidRPr="006C0A81">
        <w:rPr>
          <w:lang w:val="en-GB"/>
        </w:rPr>
        <w:t xml:space="preserve"> (a)</w:t>
      </w:r>
      <w:r>
        <w:rPr>
          <w:lang w:val="en-GB"/>
        </w:rPr>
        <w:t xml:space="preserve"> of th</w:t>
      </w:r>
      <w:r w:rsidRPr="003D29CE">
        <w:rPr>
          <w:lang w:val="en-GB"/>
        </w:rPr>
        <w:t>e</w:t>
      </w:r>
      <w:r w:rsidR="004A4356">
        <w:rPr>
          <w:lang w:val="en-GB"/>
        </w:rPr>
        <w:t xml:space="preserve"> </w:t>
      </w:r>
      <w:r w:rsidR="00F82455">
        <w:rPr>
          <w:lang w:val="en-GB"/>
        </w:rPr>
        <w:t>P</w:t>
      </w:r>
      <w:r w:rsidRPr="00C262D9">
        <w:rPr>
          <w:lang w:val="en-GB"/>
        </w:rPr>
        <w:t xml:space="preserve">esticide </w:t>
      </w:r>
      <w:r w:rsidR="004A4356">
        <w:rPr>
          <w:lang w:val="en-GB"/>
        </w:rPr>
        <w:t xml:space="preserve">POPs </w:t>
      </w:r>
      <w:r w:rsidRPr="003D29CE">
        <w:rPr>
          <w:iCs/>
          <w:lang w:val="en-GB"/>
        </w:rPr>
        <w:t>technical guidelines</w:t>
      </w:r>
      <w:r w:rsidRPr="00C262D9">
        <w:rPr>
          <w:lang w:val="en-GB"/>
        </w:rPr>
        <w:t>.</w:t>
      </w:r>
      <w:r w:rsidR="00BD5075" w:rsidRPr="00BD5075">
        <w:rPr>
          <w:b/>
          <w:i/>
          <w:highlight w:val="yellow"/>
          <w:lang w:val="en-GB"/>
        </w:rPr>
        <w:t xml:space="preserve"> </w:t>
      </w:r>
    </w:p>
    <w:p w14:paraId="486A4586" w14:textId="77777777" w:rsidR="00E2330C" w:rsidRDefault="00E2330C">
      <w:pPr>
        <w:pStyle w:val="CH4"/>
        <w:numPr>
          <w:ilvl w:val="0"/>
          <w:numId w:val="0"/>
        </w:numPr>
        <w:spacing w:before="240" w:after="120"/>
        <w:ind w:left="1247" w:hanging="680"/>
      </w:pPr>
      <w:bookmarkStart w:id="145" w:name="_Toc446849371"/>
      <w:bookmarkStart w:id="146" w:name="_Toc396926220"/>
      <w:r w:rsidRPr="00EE4EC5">
        <w:t>(d)</w:t>
      </w:r>
      <w:r w:rsidRPr="00EE4EC5">
        <w:tab/>
      </w:r>
      <w:proofErr w:type="spellStart"/>
      <w:r w:rsidRPr="00FC66A4">
        <w:t>PeCB</w:t>
      </w:r>
      <w:bookmarkEnd w:id="145"/>
      <w:bookmarkEnd w:id="146"/>
      <w:proofErr w:type="spellEnd"/>
    </w:p>
    <w:p w14:paraId="2FF9FD46" w14:textId="77777777" w:rsidR="00E2330C" w:rsidRPr="00176450" w:rsidRDefault="00E2330C" w:rsidP="00051C77">
      <w:pPr>
        <w:pStyle w:val="paralevel10"/>
        <w:numPr>
          <w:ilvl w:val="0"/>
          <w:numId w:val="16"/>
        </w:numPr>
        <w:tabs>
          <w:tab w:val="clear" w:pos="1620"/>
          <w:tab w:val="left" w:pos="624"/>
          <w:tab w:val="num" w:pos="1843"/>
        </w:tabs>
        <w:ind w:left="1247" w:firstLine="0"/>
        <w:rPr>
          <w:lang w:val="en-GB"/>
        </w:rPr>
      </w:pPr>
      <w:r w:rsidRPr="00BA7604">
        <w:rPr>
          <w:lang w:val="en-GB"/>
        </w:rPr>
        <w:t>For</w:t>
      </w:r>
      <w:r>
        <w:t xml:space="preserve"> information, see subsection </w:t>
      </w:r>
      <w:r w:rsidRPr="006C0A81">
        <w:t>I.B.</w:t>
      </w:r>
      <w:r w:rsidR="00CC597D" w:rsidRPr="00CC597D">
        <w:t>10</w:t>
      </w:r>
      <w:r w:rsidRPr="006C0A81">
        <w:t xml:space="preserve"> (a)</w:t>
      </w:r>
      <w:r>
        <w:t xml:space="preserve"> of the</w:t>
      </w:r>
      <w:r w:rsidR="0043262E">
        <w:t xml:space="preserve"> </w:t>
      </w:r>
      <w:r w:rsidR="0043262E">
        <w:rPr>
          <w:lang w:val="en-GB"/>
        </w:rPr>
        <w:t>P</w:t>
      </w:r>
      <w:r w:rsidRPr="003652F2">
        <w:rPr>
          <w:lang w:val="en-GB"/>
        </w:rPr>
        <w:t>esticide</w:t>
      </w:r>
      <w:r>
        <w:t xml:space="preserve"> </w:t>
      </w:r>
      <w:r w:rsidR="00640B94">
        <w:t xml:space="preserve">POPs </w:t>
      </w:r>
      <w:r>
        <w:t>technical guidelines.</w:t>
      </w:r>
    </w:p>
    <w:p w14:paraId="247626DF" w14:textId="77777777" w:rsidR="00FD51C3" w:rsidRDefault="00554ABC" w:rsidP="00FD51C3">
      <w:pPr>
        <w:pStyle w:val="CH4"/>
        <w:numPr>
          <w:ilvl w:val="0"/>
          <w:numId w:val="0"/>
        </w:numPr>
        <w:spacing w:before="240" w:after="120"/>
        <w:ind w:left="1247" w:hanging="680"/>
      </w:pPr>
      <w:bookmarkStart w:id="147" w:name="_Toc446849372"/>
      <w:r>
        <w:t>(e</w:t>
      </w:r>
      <w:r w:rsidRPr="00EE4EC5">
        <w:t>)</w:t>
      </w:r>
      <w:r w:rsidRPr="00EE4EC5">
        <w:tab/>
      </w:r>
      <w:r w:rsidR="00FD51C3">
        <w:t>PCN</w:t>
      </w:r>
    </w:p>
    <w:bookmarkEnd w:id="147"/>
    <w:p w14:paraId="63BDF494" w14:textId="0A96F287" w:rsidR="00554ABC" w:rsidRPr="00DD5222" w:rsidRDefault="00554ABC" w:rsidP="00051C77">
      <w:pPr>
        <w:pStyle w:val="paralevel10"/>
        <w:numPr>
          <w:ilvl w:val="0"/>
          <w:numId w:val="16"/>
        </w:numPr>
        <w:tabs>
          <w:tab w:val="clear" w:pos="1620"/>
          <w:tab w:val="left" w:pos="624"/>
          <w:tab w:val="num" w:pos="1843"/>
        </w:tabs>
        <w:ind w:left="1247" w:firstLine="0"/>
        <w:rPr>
          <w:ins w:id="148" w:author="Author"/>
          <w:lang w:val="en-GB"/>
        </w:rPr>
      </w:pPr>
      <w:r>
        <w:rPr>
          <w:lang w:val="en-GB"/>
        </w:rPr>
        <w:t xml:space="preserve">For information see subsection </w:t>
      </w:r>
      <w:r w:rsidRPr="006C0A81">
        <w:rPr>
          <w:lang w:val="en-GB"/>
        </w:rPr>
        <w:t>I.B.1 (</w:t>
      </w:r>
      <w:r w:rsidR="00FF2009">
        <w:rPr>
          <w:lang w:val="en-GB"/>
        </w:rPr>
        <w:t>c</w:t>
      </w:r>
      <w:r w:rsidRPr="006C0A81">
        <w:rPr>
          <w:lang w:val="en-GB"/>
        </w:rPr>
        <w:t>)</w:t>
      </w:r>
      <w:r>
        <w:rPr>
          <w:lang w:val="en-GB"/>
        </w:rPr>
        <w:t xml:space="preserve"> of </w:t>
      </w:r>
      <w:r w:rsidRPr="004151A0">
        <w:t xml:space="preserve">the </w:t>
      </w:r>
      <w:r>
        <w:t xml:space="preserve">PCBs </w:t>
      </w:r>
      <w:r w:rsidRPr="004151A0">
        <w:t>technical guidelines</w:t>
      </w:r>
      <w:r>
        <w:t>.</w:t>
      </w:r>
    </w:p>
    <w:p w14:paraId="1513929E" w14:textId="554FF382" w:rsidR="00DD5222" w:rsidRPr="007F58AA" w:rsidRDefault="00656481" w:rsidP="00DD5222">
      <w:pPr>
        <w:pStyle w:val="CH4"/>
        <w:numPr>
          <w:ilvl w:val="0"/>
          <w:numId w:val="0"/>
        </w:numPr>
        <w:spacing w:before="240" w:after="120"/>
        <w:ind w:left="1247" w:hanging="680"/>
        <w:rPr>
          <w:ins w:id="149" w:author="Author"/>
          <w:rPrChange w:id="150" w:author="Author">
            <w:rPr>
              <w:ins w:id="151" w:author="Author"/>
              <w:highlight w:val="yellow"/>
            </w:rPr>
          </w:rPrChange>
        </w:rPr>
      </w:pPr>
      <w:ins w:id="152" w:author="Author">
        <w:r w:rsidRPr="00B058CC">
          <w:t>(</w:t>
        </w:r>
        <w:r w:rsidR="00DD5222" w:rsidRPr="00B058CC">
          <w:t>f</w:t>
        </w:r>
        <w:r w:rsidRPr="000A3623">
          <w:t>)</w:t>
        </w:r>
        <w:r w:rsidRPr="000A3623">
          <w:tab/>
        </w:r>
        <w:r w:rsidR="00DD5222" w:rsidRPr="007F58AA">
          <w:rPr>
            <w:rPrChange w:id="153" w:author="Author">
              <w:rPr>
                <w:highlight w:val="yellow"/>
              </w:rPr>
            </w:rPrChange>
          </w:rPr>
          <w:t>HCBD</w:t>
        </w:r>
      </w:ins>
    </w:p>
    <w:p w14:paraId="614C8844" w14:textId="47C56A9D" w:rsidR="00656481" w:rsidRPr="007F58AA" w:rsidRDefault="00DD5222" w:rsidP="00DD5222">
      <w:pPr>
        <w:pStyle w:val="paralevel10"/>
        <w:numPr>
          <w:ilvl w:val="0"/>
          <w:numId w:val="16"/>
        </w:numPr>
        <w:tabs>
          <w:tab w:val="clear" w:pos="1620"/>
          <w:tab w:val="left" w:pos="624"/>
          <w:tab w:val="num" w:pos="1843"/>
        </w:tabs>
        <w:ind w:left="1247" w:firstLine="0"/>
        <w:rPr>
          <w:lang w:val="en-GB"/>
          <w:rPrChange w:id="154" w:author="Author">
            <w:rPr>
              <w:highlight w:val="yellow"/>
              <w:lang w:val="en-GB"/>
            </w:rPr>
          </w:rPrChange>
        </w:rPr>
      </w:pPr>
      <w:ins w:id="155" w:author="Author">
        <w:r w:rsidRPr="007F58AA">
          <w:rPr>
            <w:lang w:val="en-GB"/>
            <w:rPrChange w:id="156" w:author="Author">
              <w:rPr>
                <w:highlight w:val="yellow"/>
                <w:lang w:val="en-GB"/>
              </w:rPr>
            </w:rPrChange>
          </w:rPr>
          <w:t xml:space="preserve">For information see subsection I.B.1 of </w:t>
        </w:r>
        <w:r w:rsidRPr="007F58AA">
          <w:rPr>
            <w:rPrChange w:id="157" w:author="Author">
              <w:rPr>
                <w:highlight w:val="yellow"/>
              </w:rPr>
            </w:rPrChange>
          </w:rPr>
          <w:t>the HCBD technical guidelines</w:t>
        </w:r>
      </w:ins>
    </w:p>
    <w:p w14:paraId="095CBB1E" w14:textId="77777777" w:rsidR="00E2330C" w:rsidRDefault="00E2330C">
      <w:pPr>
        <w:pStyle w:val="CH3"/>
        <w:spacing w:before="240" w:after="120"/>
        <w:ind w:left="1247" w:hanging="567"/>
      </w:pPr>
      <w:bookmarkStart w:id="158" w:name="_Toc132125944"/>
      <w:bookmarkStart w:id="159" w:name="_Toc148345694"/>
      <w:bookmarkStart w:id="160" w:name="_Toc446849373"/>
      <w:bookmarkStart w:id="161" w:name="_Toc396926221"/>
      <w:bookmarkEnd w:id="129"/>
      <w:bookmarkEnd w:id="130"/>
      <w:bookmarkEnd w:id="131"/>
      <w:bookmarkEnd w:id="137"/>
      <w:bookmarkEnd w:id="138"/>
      <w:bookmarkEnd w:id="139"/>
      <w:bookmarkEnd w:id="140"/>
      <w:bookmarkEnd w:id="141"/>
      <w:r>
        <w:t>2.</w:t>
      </w:r>
      <w:r>
        <w:tab/>
        <w:t>Unintentional production</w:t>
      </w:r>
      <w:bookmarkEnd w:id="158"/>
      <w:bookmarkEnd w:id="159"/>
      <w:bookmarkEnd w:id="160"/>
      <w:bookmarkEnd w:id="161"/>
      <w:r>
        <w:t xml:space="preserve"> </w:t>
      </w:r>
    </w:p>
    <w:p w14:paraId="45833036" w14:textId="77777777" w:rsidR="00E2330C" w:rsidRDefault="00E2330C" w:rsidP="00051C77">
      <w:pPr>
        <w:pStyle w:val="paralevel10"/>
        <w:numPr>
          <w:ilvl w:val="0"/>
          <w:numId w:val="16"/>
        </w:numPr>
        <w:tabs>
          <w:tab w:val="clear" w:pos="1620"/>
          <w:tab w:val="left" w:pos="624"/>
          <w:tab w:val="num" w:pos="1843"/>
        </w:tabs>
        <w:ind w:left="1247" w:firstLine="0"/>
        <w:rPr>
          <w:lang w:val="en-GB"/>
        </w:rPr>
      </w:pPr>
      <w:r>
        <w:rPr>
          <w:lang w:val="en-GB"/>
        </w:rPr>
        <w:t xml:space="preserve">Under Article 5 of the Stockholm Convention, </w:t>
      </w:r>
      <w:r w:rsidR="00045553">
        <w:rPr>
          <w:lang w:val="en-GB"/>
        </w:rPr>
        <w:t>Parties</w:t>
      </w:r>
      <w:r>
        <w:rPr>
          <w:lang w:val="en-GB"/>
        </w:rPr>
        <w:t xml:space="preserve"> are required to reduce total releases from anthropogenic sources of the chemicals listed in Annex C (</w:t>
      </w:r>
      <w:r w:rsidR="00C24809" w:rsidRPr="009C0913">
        <w:rPr>
          <w:i/>
          <w:lang w:val="en-GB"/>
        </w:rPr>
        <w:t>i.e.</w:t>
      </w:r>
      <w:r w:rsidR="00C24809">
        <w:rPr>
          <w:lang w:val="en-GB"/>
        </w:rPr>
        <w:t xml:space="preserve">, </w:t>
      </w:r>
      <w:r>
        <w:rPr>
          <w:lang w:val="en-GB"/>
        </w:rPr>
        <w:t>unintentionally produced PCDD, PCDF, HCB, PCB</w:t>
      </w:r>
      <w:r w:rsidR="00B513DB">
        <w:rPr>
          <w:lang w:val="en-GB"/>
        </w:rPr>
        <w:t>,</w:t>
      </w:r>
      <w:r>
        <w:rPr>
          <w:lang w:val="en-GB"/>
        </w:rPr>
        <w:t xml:space="preserve"> </w:t>
      </w:r>
      <w:proofErr w:type="spellStart"/>
      <w:r>
        <w:rPr>
          <w:lang w:val="en-GB"/>
        </w:rPr>
        <w:t>PeCB</w:t>
      </w:r>
      <w:proofErr w:type="spellEnd"/>
      <w:del w:id="162" w:author="Author">
        <w:r w:rsidR="00B513DB" w:rsidDel="00487C2F">
          <w:rPr>
            <w:lang w:val="en-GB"/>
          </w:rPr>
          <w:delText xml:space="preserve"> </w:delText>
        </w:r>
        <w:r w:rsidR="00FF2009" w:rsidDel="00487C2F">
          <w:rPr>
            <w:lang w:val="en-GB"/>
          </w:rPr>
          <w:delText>or</w:delText>
        </w:r>
        <w:r w:rsidR="00B513DB" w:rsidDel="00487C2F">
          <w:rPr>
            <w:lang w:val="en-GB"/>
          </w:rPr>
          <w:delText xml:space="preserve"> PCN</w:delText>
        </w:r>
      </w:del>
      <w:ins w:id="163" w:author="Author">
        <w:r w:rsidR="00487C2F">
          <w:rPr>
            <w:lang w:val="en-GB"/>
          </w:rPr>
          <w:t>, PCN or HCBD</w:t>
        </w:r>
      </w:ins>
      <w:r>
        <w:rPr>
          <w:lang w:val="en-GB"/>
        </w:rPr>
        <w:t xml:space="preserve">) with the goal of </w:t>
      </w:r>
      <w:r w:rsidR="00C24809">
        <w:rPr>
          <w:lang w:val="en-GB"/>
        </w:rPr>
        <w:t xml:space="preserve">their </w:t>
      </w:r>
      <w:r>
        <w:rPr>
          <w:lang w:val="en-GB"/>
        </w:rPr>
        <w:t xml:space="preserve">continuing minimization and, where feasible, ultimate elimination. </w:t>
      </w:r>
    </w:p>
    <w:p w14:paraId="54DD57F0" w14:textId="77777777" w:rsidR="00E2330C" w:rsidRDefault="00E2330C">
      <w:pPr>
        <w:pStyle w:val="CH4"/>
        <w:numPr>
          <w:ilvl w:val="0"/>
          <w:numId w:val="0"/>
        </w:numPr>
        <w:spacing w:before="240" w:after="120"/>
        <w:ind w:left="1247" w:hanging="680"/>
      </w:pPr>
      <w:bookmarkStart w:id="164" w:name="_Toc148345695"/>
      <w:bookmarkStart w:id="165" w:name="_Toc446849374"/>
      <w:bookmarkStart w:id="166" w:name="_Toc396926222"/>
      <w:r>
        <w:lastRenderedPageBreak/>
        <w:t>(a)</w:t>
      </w:r>
      <w:r>
        <w:tab/>
        <w:t xml:space="preserve">PCDD and </w:t>
      </w:r>
      <w:bookmarkEnd w:id="164"/>
      <w:r>
        <w:t>PCDF</w:t>
      </w:r>
      <w:bookmarkEnd w:id="165"/>
      <w:bookmarkEnd w:id="166"/>
    </w:p>
    <w:p w14:paraId="4A83879A" w14:textId="77777777" w:rsidR="00E2330C" w:rsidRDefault="00E2330C" w:rsidP="00051C77">
      <w:pPr>
        <w:pStyle w:val="paralevel10"/>
        <w:numPr>
          <w:ilvl w:val="0"/>
          <w:numId w:val="16"/>
        </w:numPr>
        <w:tabs>
          <w:tab w:val="clear" w:pos="1620"/>
          <w:tab w:val="left" w:pos="624"/>
          <w:tab w:val="num" w:pos="1843"/>
        </w:tabs>
        <w:ind w:left="1247" w:firstLine="0"/>
        <w:rPr>
          <w:lang w:val="en-GB"/>
        </w:rPr>
      </w:pPr>
      <w:r>
        <w:rPr>
          <w:lang w:val="en-GB"/>
        </w:rPr>
        <w:t>PCDD and PCDF have never been intentionally produced or used commercially except in very small quantities for analytical and research purposes.</w:t>
      </w:r>
    </w:p>
    <w:p w14:paraId="32F5EAA0" w14:textId="77777777" w:rsidR="00E2330C" w:rsidRDefault="00E2330C" w:rsidP="00051C77">
      <w:pPr>
        <w:pStyle w:val="paralevel10"/>
        <w:numPr>
          <w:ilvl w:val="0"/>
          <w:numId w:val="16"/>
        </w:numPr>
        <w:tabs>
          <w:tab w:val="clear" w:pos="1620"/>
          <w:tab w:val="left" w:pos="624"/>
          <w:tab w:val="num" w:pos="1843"/>
        </w:tabs>
        <w:ind w:left="1247" w:firstLine="0"/>
        <w:rPr>
          <w:lang w:val="en-GB"/>
        </w:rPr>
      </w:pPr>
      <w:bookmarkStart w:id="167" w:name="_Ref112038781"/>
      <w:r w:rsidRPr="003C5B5C">
        <w:rPr>
          <w:lang w:val="en-GB"/>
        </w:rPr>
        <w:t>PCDD</w:t>
      </w:r>
      <w:r>
        <w:rPr>
          <w:lang w:val="en-GB" w:eastAsia="en-CA"/>
        </w:rPr>
        <w:t xml:space="preserve"> and</w:t>
      </w:r>
      <w:r w:rsidRPr="003C5B5C">
        <w:rPr>
          <w:lang w:val="en-GB" w:eastAsia="en-CA"/>
        </w:rPr>
        <w:t xml:space="preserve"> PCDF are unintentionally formed in </w:t>
      </w:r>
      <w:r w:rsidRPr="003B1055">
        <w:rPr>
          <w:b/>
          <w:bCs/>
          <w:lang w:val="en-GB"/>
        </w:rPr>
        <w:t>industrial-chemical processes</w:t>
      </w:r>
      <w:r w:rsidRPr="003C5B5C">
        <w:rPr>
          <w:lang w:val="en-GB"/>
        </w:rPr>
        <w:t>, such as chemical manufacture, and</w:t>
      </w:r>
      <w:r w:rsidRPr="003B1055">
        <w:rPr>
          <w:b/>
          <w:bCs/>
          <w:lang w:val="en-GB"/>
        </w:rPr>
        <w:t xml:space="preserve"> thermal processes</w:t>
      </w:r>
      <w:r w:rsidRPr="003C5B5C">
        <w:rPr>
          <w:lang w:val="en-GB"/>
        </w:rPr>
        <w:t>, such as waste incineration</w:t>
      </w:r>
      <w:r>
        <w:rPr>
          <w:lang w:val="en-GB"/>
        </w:rPr>
        <w:t xml:space="preserve"> when c</w:t>
      </w:r>
      <w:r w:rsidRPr="003C5B5C">
        <w:rPr>
          <w:lang w:val="en-GB"/>
        </w:rPr>
        <w:t xml:space="preserve">arbon, oxygen, hydrogen and chlorine, whether in elemental, organic or inorganic form, are </w:t>
      </w:r>
      <w:r>
        <w:rPr>
          <w:lang w:val="en-GB"/>
        </w:rPr>
        <w:t>present</w:t>
      </w:r>
      <w:r w:rsidRPr="003C5B5C">
        <w:rPr>
          <w:lang w:val="en-GB"/>
        </w:rPr>
        <w:t xml:space="preserve">. At some point in the synthesis process, whether present in a precursor or generated by a chemical reaction, the carbon </w:t>
      </w:r>
      <w:r>
        <w:rPr>
          <w:lang w:val="en-GB"/>
        </w:rPr>
        <w:t xml:space="preserve">atoms </w:t>
      </w:r>
      <w:r w:rsidRPr="003C5B5C">
        <w:rPr>
          <w:lang w:val="en-GB"/>
        </w:rPr>
        <w:t>must assume an aromatic structure.</w:t>
      </w:r>
    </w:p>
    <w:p w14:paraId="1F36C123" w14:textId="77777777" w:rsidR="00E2330C" w:rsidRDefault="00E2330C" w:rsidP="00051C77">
      <w:pPr>
        <w:pStyle w:val="paralevel10"/>
        <w:numPr>
          <w:ilvl w:val="0"/>
          <w:numId w:val="16"/>
        </w:numPr>
        <w:tabs>
          <w:tab w:val="clear" w:pos="1620"/>
          <w:tab w:val="left" w:pos="624"/>
          <w:tab w:val="num" w:pos="1843"/>
        </w:tabs>
        <w:ind w:left="1247" w:firstLine="0"/>
        <w:rPr>
          <w:lang w:val="en-GB"/>
        </w:rPr>
      </w:pPr>
      <w:r>
        <w:rPr>
          <w:lang w:val="en-GB"/>
        </w:rPr>
        <w:t>PCDD and PCDF may occur as trace contaminants in a number of chemical products when</w:t>
      </w:r>
      <w:r w:rsidRPr="003C5B5C">
        <w:rPr>
          <w:lang w:val="en-GB"/>
        </w:rPr>
        <w:t xml:space="preserve"> carbon, hydrogen, oxygen and chlorine are </w:t>
      </w:r>
      <w:r>
        <w:rPr>
          <w:lang w:val="en-GB"/>
        </w:rPr>
        <w:t>present</w:t>
      </w:r>
      <w:r w:rsidRPr="003C5B5C">
        <w:rPr>
          <w:lang w:val="en-GB"/>
        </w:rPr>
        <w:t xml:space="preserve">. </w:t>
      </w:r>
      <w:r w:rsidR="009C1A63" w:rsidRPr="00764E30">
        <w:rPr>
          <w:lang w:val="en-GB"/>
        </w:rPr>
        <w:t xml:space="preserve">It is thought that one or more of the following conditions favour </w:t>
      </w:r>
      <w:r w:rsidRPr="00764E30">
        <w:rPr>
          <w:lang w:val="en-GB"/>
        </w:rPr>
        <w:t>PCDD/PCDF formation in chemical processes</w:t>
      </w:r>
      <w:r w:rsidRPr="003C5B5C">
        <w:rPr>
          <w:lang w:val="en-GB"/>
        </w:rPr>
        <w:t xml:space="preserve"> </w:t>
      </w:r>
      <w:bookmarkStart w:id="168" w:name="_Ref366919739"/>
      <w:r>
        <w:rPr>
          <w:lang w:val="en-GB"/>
        </w:rPr>
        <w:t>(UNEP, 2006; UNEP, 2013)</w:t>
      </w:r>
      <w:bookmarkEnd w:id="168"/>
      <w:r w:rsidRPr="003C5B5C">
        <w:rPr>
          <w:lang w:val="en-GB"/>
        </w:rPr>
        <w:t>:</w:t>
      </w:r>
    </w:p>
    <w:p w14:paraId="129C1A5C" w14:textId="77777777" w:rsidR="00E2330C" w:rsidRDefault="00E2330C" w:rsidP="00325AB3">
      <w:pPr>
        <w:pStyle w:val="Paralevel2"/>
      </w:pPr>
      <w:r>
        <w:t>(a)</w:t>
      </w:r>
      <w:r>
        <w:tab/>
      </w:r>
      <w:r w:rsidRPr="00927AC5">
        <w:t>Elevated temperatures (&gt; 150</w:t>
      </w:r>
      <w:r w:rsidR="00AB61B2">
        <w:t xml:space="preserve"> </w:t>
      </w:r>
      <w:r w:rsidRPr="00A653BA">
        <w:t>°</w:t>
      </w:r>
      <w:r w:rsidRPr="00927AC5">
        <w:t>C);</w:t>
      </w:r>
    </w:p>
    <w:p w14:paraId="09ABE935" w14:textId="77777777" w:rsidR="00E2330C" w:rsidRDefault="00E2330C" w:rsidP="00E14BB4">
      <w:pPr>
        <w:pStyle w:val="Paralevel2"/>
      </w:pPr>
      <w:r>
        <w:t>(b)</w:t>
      </w:r>
      <w:r>
        <w:tab/>
      </w:r>
      <w:r w:rsidRPr="00927AC5">
        <w:t>Alkaline conditions;</w:t>
      </w:r>
    </w:p>
    <w:p w14:paraId="231E490F" w14:textId="77777777" w:rsidR="00E2330C" w:rsidRDefault="00E2330C" w:rsidP="00E14BB4">
      <w:pPr>
        <w:pStyle w:val="Paralevel2"/>
      </w:pPr>
      <w:r>
        <w:t>(c)</w:t>
      </w:r>
      <w:r>
        <w:tab/>
      </w:r>
      <w:r w:rsidRPr="00927AC5">
        <w:t>Metal catalysts;</w:t>
      </w:r>
    </w:p>
    <w:p w14:paraId="5BE57DC5" w14:textId="77777777" w:rsidR="00E2330C" w:rsidRDefault="00E2330C">
      <w:pPr>
        <w:pStyle w:val="Paralevel2"/>
      </w:pPr>
      <w:r>
        <w:t>(d)</w:t>
      </w:r>
      <w:r>
        <w:tab/>
      </w:r>
      <w:r w:rsidRPr="00927AC5">
        <w:t>Ultraviolet (UV) radiation or other radical starters.</w:t>
      </w:r>
    </w:p>
    <w:p w14:paraId="0E16C6AF" w14:textId="77777777" w:rsidR="00E2330C" w:rsidRDefault="00DA0434" w:rsidP="00051C77">
      <w:pPr>
        <w:pStyle w:val="paralevel10"/>
        <w:numPr>
          <w:ilvl w:val="0"/>
          <w:numId w:val="16"/>
        </w:numPr>
        <w:tabs>
          <w:tab w:val="clear" w:pos="1620"/>
          <w:tab w:val="left" w:pos="624"/>
          <w:tab w:val="num" w:pos="1843"/>
        </w:tabs>
        <w:ind w:left="1247" w:firstLine="0"/>
        <w:rPr>
          <w:lang w:val="en-GB"/>
        </w:rPr>
      </w:pPr>
      <w:r w:rsidRPr="00247145">
        <w:rPr>
          <w:lang w:val="en-GB"/>
        </w:rPr>
        <w:t xml:space="preserve">Chemical </w:t>
      </w:r>
      <w:r w:rsidR="00E2330C" w:rsidRPr="00247145">
        <w:rPr>
          <w:lang w:val="en-GB"/>
        </w:rPr>
        <w:t xml:space="preserve">processes </w:t>
      </w:r>
      <w:r w:rsidRPr="00247145">
        <w:rPr>
          <w:lang w:val="en-GB"/>
        </w:rPr>
        <w:t xml:space="preserve">that may </w:t>
      </w:r>
      <w:r w:rsidR="00CC597D" w:rsidRPr="00CC597D">
        <w:rPr>
          <w:lang w:val="en-GB"/>
        </w:rPr>
        <w:t xml:space="preserve">lead to the formation of </w:t>
      </w:r>
      <w:r w:rsidRPr="00247145">
        <w:rPr>
          <w:lang w:val="en-GB"/>
        </w:rPr>
        <w:t>PCDD/PCDF</w:t>
      </w:r>
      <w:r>
        <w:rPr>
          <w:lang w:val="en-GB"/>
        </w:rPr>
        <w:t xml:space="preserve"> </w:t>
      </w:r>
      <w:r w:rsidR="00E2330C" w:rsidRPr="00DA0434">
        <w:rPr>
          <w:lang w:val="en-GB"/>
        </w:rPr>
        <w:t xml:space="preserve">include the manufacture of </w:t>
      </w:r>
      <w:proofErr w:type="spellStart"/>
      <w:r w:rsidR="00E2330C" w:rsidRPr="00DA0434">
        <w:rPr>
          <w:lang w:val="en-GB"/>
        </w:rPr>
        <w:t>chlorophenols</w:t>
      </w:r>
      <w:proofErr w:type="spellEnd"/>
      <w:r>
        <w:rPr>
          <w:lang w:val="en-GB"/>
        </w:rPr>
        <w:t>,</w:t>
      </w:r>
      <w:r w:rsidR="006749B4" w:rsidRPr="00DA0434">
        <w:rPr>
          <w:lang w:val="en-GB"/>
        </w:rPr>
        <w:t xml:space="preserve"> such as pentachlorophenol</w:t>
      </w:r>
      <w:r w:rsidR="0066598A" w:rsidRPr="00DA0434">
        <w:rPr>
          <w:lang w:val="en-GB"/>
        </w:rPr>
        <w:t xml:space="preserve">. </w:t>
      </w:r>
      <w:r w:rsidR="00E2330C" w:rsidRPr="00DA0434">
        <w:rPr>
          <w:lang w:val="en-GB"/>
        </w:rPr>
        <w:t xml:space="preserve">The propensity for PCDD/PCDF formation </w:t>
      </w:r>
      <w:r w:rsidRPr="00DA0434">
        <w:rPr>
          <w:lang w:val="en-GB"/>
        </w:rPr>
        <w:t xml:space="preserve">in the manufacture of </w:t>
      </w:r>
      <w:proofErr w:type="spellStart"/>
      <w:r w:rsidRPr="00DA0434">
        <w:rPr>
          <w:lang w:val="en-GB"/>
        </w:rPr>
        <w:t>chlorophenols</w:t>
      </w:r>
      <w:proofErr w:type="spellEnd"/>
      <w:r>
        <w:rPr>
          <w:lang w:val="en-GB"/>
        </w:rPr>
        <w:t xml:space="preserve"> </w:t>
      </w:r>
      <w:r w:rsidR="00E2330C" w:rsidRPr="00DA0434">
        <w:rPr>
          <w:lang w:val="en-GB"/>
        </w:rPr>
        <w:t xml:space="preserve">has been reported </w:t>
      </w:r>
      <w:r w:rsidR="00E2330C" w:rsidRPr="003C5B5C">
        <w:rPr>
          <w:lang w:val="en-GB"/>
        </w:rPr>
        <w:t xml:space="preserve">as follows: </w:t>
      </w:r>
    </w:p>
    <w:p w14:paraId="1AD0F26E" w14:textId="77777777" w:rsidR="00E2330C" w:rsidRPr="00F405F1" w:rsidRDefault="00E2330C" w:rsidP="004D0409">
      <w:pPr>
        <w:pStyle w:val="paralevel10"/>
        <w:tabs>
          <w:tab w:val="left" w:pos="2223"/>
        </w:tabs>
        <w:ind w:left="1350"/>
        <w:jc w:val="center"/>
        <w:rPr>
          <w:lang w:val="en-GB"/>
        </w:rPr>
      </w:pPr>
      <w:proofErr w:type="spellStart"/>
      <w:proofErr w:type="gramStart"/>
      <w:r w:rsidRPr="00F405F1">
        <w:rPr>
          <w:lang w:val="en-GB"/>
        </w:rPr>
        <w:t>Chlorophenols</w:t>
      </w:r>
      <w:proofErr w:type="spellEnd"/>
      <w:r w:rsidRPr="00F405F1">
        <w:rPr>
          <w:lang w:val="en-GB"/>
        </w:rPr>
        <w:t xml:space="preserve"> &gt; chlorobenzenes &gt; chlorinated </w:t>
      </w:r>
      <w:proofErr w:type="spellStart"/>
      <w:r w:rsidRPr="00F405F1">
        <w:rPr>
          <w:lang w:val="en-GB"/>
        </w:rPr>
        <w:t>aliphatics</w:t>
      </w:r>
      <w:proofErr w:type="spellEnd"/>
      <w:r w:rsidRPr="00F405F1">
        <w:rPr>
          <w:lang w:val="en-GB"/>
        </w:rPr>
        <w:t xml:space="preserve"> &gt; chlorinated inorganics</w:t>
      </w:r>
      <w:r>
        <w:rPr>
          <w:lang w:val="en-GB"/>
        </w:rPr>
        <w:t>.</w:t>
      </w:r>
      <w:proofErr w:type="gramEnd"/>
    </w:p>
    <w:p w14:paraId="5CF12B0B" w14:textId="77777777" w:rsidR="00E2330C" w:rsidRDefault="00D70B86" w:rsidP="00051C77">
      <w:pPr>
        <w:pStyle w:val="paralevel10"/>
        <w:numPr>
          <w:ilvl w:val="0"/>
          <w:numId w:val="16"/>
        </w:numPr>
        <w:tabs>
          <w:tab w:val="clear" w:pos="1620"/>
          <w:tab w:val="left" w:pos="624"/>
          <w:tab w:val="num" w:pos="1843"/>
        </w:tabs>
        <w:ind w:left="1247" w:firstLine="0"/>
        <w:rPr>
          <w:lang w:val="en-GB"/>
        </w:rPr>
      </w:pPr>
      <w:r w:rsidRPr="00C64AA8">
        <w:rPr>
          <w:lang w:val="en-GB"/>
        </w:rPr>
        <w:t>PCDD/PCDF</w:t>
      </w:r>
      <w:r w:rsidR="00CC2A81">
        <w:rPr>
          <w:lang w:val="en-GB"/>
        </w:rPr>
        <w:t xml:space="preserve"> </w:t>
      </w:r>
      <w:r w:rsidR="00E2330C">
        <w:rPr>
          <w:lang w:val="en-GB"/>
        </w:rPr>
        <w:t xml:space="preserve">may also be formed as unintentional by-products in combustion processes, mainly at temperatures between </w:t>
      </w:r>
      <w:r w:rsidR="00E2330C">
        <w:rPr>
          <w:color w:val="000000"/>
          <w:lang w:val="en-GB"/>
        </w:rPr>
        <w:t>200</w:t>
      </w:r>
      <w:r w:rsidR="00AB61B2">
        <w:rPr>
          <w:color w:val="000000"/>
          <w:lang w:val="en-GB"/>
        </w:rPr>
        <w:t xml:space="preserve"> </w:t>
      </w:r>
      <w:r w:rsidR="00E2330C">
        <w:rPr>
          <w:color w:val="000000"/>
          <w:lang w:val="en-GB"/>
        </w:rPr>
        <w:t>°C and 650</w:t>
      </w:r>
      <w:r w:rsidR="00AB61B2">
        <w:rPr>
          <w:color w:val="000000"/>
          <w:lang w:val="en-GB"/>
        </w:rPr>
        <w:t xml:space="preserve"> </w:t>
      </w:r>
      <w:r w:rsidR="00E2330C">
        <w:rPr>
          <w:color w:val="000000"/>
          <w:lang w:val="en-GB"/>
        </w:rPr>
        <w:t>°C</w:t>
      </w:r>
      <w:r w:rsidR="00DA0434">
        <w:rPr>
          <w:color w:val="000000"/>
          <w:lang w:val="en-GB"/>
        </w:rPr>
        <w:t>,</w:t>
      </w:r>
      <w:r w:rsidR="00E2330C">
        <w:rPr>
          <w:color w:val="000000"/>
          <w:lang w:val="en-GB"/>
        </w:rPr>
        <w:t xml:space="preserve"> </w:t>
      </w:r>
      <w:r w:rsidR="00E2330C" w:rsidRPr="00C64AA8">
        <w:rPr>
          <w:color w:val="000000"/>
          <w:lang w:val="en-GB"/>
        </w:rPr>
        <w:t xml:space="preserve">with </w:t>
      </w:r>
      <w:r w:rsidRPr="00C64AA8">
        <w:rPr>
          <w:color w:val="000000"/>
          <w:lang w:val="en-GB"/>
        </w:rPr>
        <w:t>a peak around 300</w:t>
      </w:r>
      <w:r w:rsidR="00AB61B2">
        <w:rPr>
          <w:color w:val="000000"/>
          <w:lang w:val="en-GB"/>
        </w:rPr>
        <w:t xml:space="preserve"> </w:t>
      </w:r>
      <w:r w:rsidRPr="00C64AA8">
        <w:rPr>
          <w:color w:val="000000"/>
          <w:lang w:val="en-GB"/>
        </w:rPr>
        <w:t>°C</w:t>
      </w:r>
      <w:r w:rsidR="00E2330C" w:rsidRPr="00C64AA8">
        <w:rPr>
          <w:color w:val="000000"/>
          <w:lang w:val="en-GB"/>
        </w:rPr>
        <w:t>.</w:t>
      </w:r>
      <w:r w:rsidR="00E2330C">
        <w:rPr>
          <w:color w:val="000000"/>
          <w:lang w:val="en-GB"/>
        </w:rPr>
        <w:t xml:space="preserve"> Consequently, they may be formed as unintentional products in certain processes in which carbonaceous material is heated in the presence of organic or inorganic chlorinated substances (including sodium chloride, i.e., common salt) </w:t>
      </w:r>
      <w:r w:rsidR="00E2330C">
        <w:rPr>
          <w:lang w:val="en-GB"/>
        </w:rPr>
        <w:t>together with</w:t>
      </w:r>
      <w:r w:rsidR="00E2330C">
        <w:rPr>
          <w:color w:val="000000"/>
          <w:lang w:val="en-GB"/>
        </w:rPr>
        <w:t xml:space="preserve"> oxygen or oxygen-containing compounds</w:t>
      </w:r>
      <w:r w:rsidR="00E2330C">
        <w:rPr>
          <w:lang w:val="en-GB"/>
        </w:rPr>
        <w:t xml:space="preserve"> under certain conditions of temperature, residence time, humidity</w:t>
      </w:r>
      <w:r w:rsidR="000A7FEA">
        <w:rPr>
          <w:lang w:val="en-GB"/>
        </w:rPr>
        <w:t xml:space="preserve"> and </w:t>
      </w:r>
      <w:r w:rsidR="00E2330C">
        <w:rPr>
          <w:lang w:val="en-GB"/>
        </w:rPr>
        <w:t>catalyst presence.</w:t>
      </w:r>
      <w:r w:rsidR="00217518">
        <w:rPr>
          <w:lang w:val="en-GB"/>
        </w:rPr>
        <w:t xml:space="preserve"> </w:t>
      </w:r>
    </w:p>
    <w:p w14:paraId="2B0D30F8" w14:textId="77777777" w:rsidR="00E2330C" w:rsidRDefault="00E2330C" w:rsidP="00051C77">
      <w:pPr>
        <w:pStyle w:val="paralevel10"/>
        <w:numPr>
          <w:ilvl w:val="0"/>
          <w:numId w:val="16"/>
        </w:numPr>
        <w:tabs>
          <w:tab w:val="clear" w:pos="1620"/>
          <w:tab w:val="left" w:pos="624"/>
          <w:tab w:val="num" w:pos="1843"/>
        </w:tabs>
        <w:ind w:left="1247" w:firstLine="0"/>
        <w:rPr>
          <w:lang w:val="en-GB"/>
        </w:rPr>
      </w:pPr>
      <w:r>
        <w:rPr>
          <w:lang w:val="en-GB"/>
        </w:rPr>
        <w:t>In thermal processes, th</w:t>
      </w:r>
      <w:r w:rsidRPr="003C5B5C">
        <w:rPr>
          <w:lang w:val="en-GB"/>
        </w:rPr>
        <w:t xml:space="preserve">ere are two main pathways by which </w:t>
      </w:r>
      <w:r>
        <w:rPr>
          <w:lang w:val="en-GB"/>
        </w:rPr>
        <w:t>PCDD/PCDF</w:t>
      </w:r>
      <w:r w:rsidRPr="003C5B5C">
        <w:rPr>
          <w:lang w:val="en-GB"/>
        </w:rPr>
        <w:t xml:space="preserve"> can be synthesized: from precursors</w:t>
      </w:r>
      <w:r>
        <w:rPr>
          <w:lang w:val="en-GB"/>
        </w:rPr>
        <w:t>,</w:t>
      </w:r>
      <w:r w:rsidRPr="003C5B5C">
        <w:rPr>
          <w:lang w:val="en-GB"/>
        </w:rPr>
        <w:t xml:space="preserve"> such as chlorinated phenols</w:t>
      </w:r>
      <w:r w:rsidR="0009447E">
        <w:rPr>
          <w:lang w:val="en-GB"/>
        </w:rPr>
        <w:t>,</w:t>
      </w:r>
      <w:r w:rsidRPr="003C5B5C">
        <w:rPr>
          <w:lang w:val="en-GB"/>
        </w:rPr>
        <w:t xml:space="preserve"> or </w:t>
      </w:r>
      <w:r w:rsidRPr="00927AC5">
        <w:rPr>
          <w:i/>
          <w:iCs/>
          <w:lang w:val="en-GB"/>
        </w:rPr>
        <w:t xml:space="preserve">de novo </w:t>
      </w:r>
      <w:r w:rsidRPr="003C5B5C">
        <w:rPr>
          <w:lang w:val="en-GB"/>
        </w:rPr>
        <w:t>from carbonaceous structures in fly ash, activated carbon, soot or smaller molecule products of incomplete combustion. Under conditions of poor combustion, PCDD/PCDF can be formed in the burning process itself</w:t>
      </w:r>
      <w:r>
        <w:rPr>
          <w:lang w:val="en-GB"/>
        </w:rPr>
        <w:t>.</w:t>
      </w:r>
      <w:r w:rsidR="00302652">
        <w:rPr>
          <w:lang w:val="en-GB"/>
        </w:rPr>
        <w:t xml:space="preserve"> PCDD/PCDF has been reported to be present in the fly ash of both poorly operated incinerators as well as BAT incinerators. The latter due to increasing efficiency of flue gas scrubbing equipment</w:t>
      </w:r>
      <w:r w:rsidR="008A42C7">
        <w:rPr>
          <w:lang w:val="en-GB"/>
        </w:rPr>
        <w:t xml:space="preserve"> since the pollutants from the gas-phase are captured into solid residues (</w:t>
      </w:r>
      <w:r w:rsidR="008A42C7" w:rsidRPr="008A42C7">
        <w:rPr>
          <w:i/>
        </w:rPr>
        <w:t>e.g.</w:t>
      </w:r>
      <w:r w:rsidR="008A42C7" w:rsidRPr="00275427">
        <w:t xml:space="preserve"> sorption materials</w:t>
      </w:r>
      <w:r w:rsidR="008A42C7">
        <w:t xml:space="preserve"> such as active carbon, coke)</w:t>
      </w:r>
      <w:r w:rsidR="000243FF">
        <w:t xml:space="preserve"> (UNEP 2013)</w:t>
      </w:r>
      <w:r w:rsidR="00302652" w:rsidRPr="008A42C7">
        <w:rPr>
          <w:lang w:val="en-GB"/>
        </w:rPr>
        <w:t>.</w:t>
      </w:r>
    </w:p>
    <w:p w14:paraId="341C6A1E" w14:textId="77777777" w:rsidR="00E2330C" w:rsidRDefault="00E2330C" w:rsidP="00051C77">
      <w:pPr>
        <w:pStyle w:val="paralevel10"/>
        <w:numPr>
          <w:ilvl w:val="0"/>
          <w:numId w:val="16"/>
        </w:numPr>
        <w:tabs>
          <w:tab w:val="clear" w:pos="1620"/>
          <w:tab w:val="left" w:pos="624"/>
          <w:tab w:val="num" w:pos="1843"/>
        </w:tabs>
        <w:ind w:left="1247" w:firstLine="0"/>
        <w:rPr>
          <w:lang w:val="en-GB"/>
        </w:rPr>
      </w:pPr>
      <w:r>
        <w:rPr>
          <w:lang w:val="en-GB"/>
        </w:rPr>
        <w:t xml:space="preserve">Among the variables and conditions </w:t>
      </w:r>
      <w:r w:rsidR="0028316A">
        <w:rPr>
          <w:lang w:val="en-GB"/>
        </w:rPr>
        <w:t xml:space="preserve">that </w:t>
      </w:r>
      <w:r w:rsidR="000F135C">
        <w:rPr>
          <w:lang w:val="en-GB"/>
        </w:rPr>
        <w:t xml:space="preserve">affect </w:t>
      </w:r>
      <w:r>
        <w:rPr>
          <w:lang w:val="en-GB"/>
        </w:rPr>
        <w:t>the formation of PCDD/PCDF in thermal processes, the following play an important role (UNEP, 2006):</w:t>
      </w:r>
    </w:p>
    <w:p w14:paraId="411FDA70" w14:textId="77777777" w:rsidR="00E2330C" w:rsidRDefault="00E2330C" w:rsidP="00325AB3">
      <w:pPr>
        <w:pStyle w:val="Paralevel2"/>
      </w:pPr>
      <w:r>
        <w:t>(a)</w:t>
      </w:r>
      <w:r>
        <w:tab/>
      </w:r>
      <w:r w:rsidRPr="00304E98">
        <w:t xml:space="preserve">Technology: PCDD/PCDF formation can occur either </w:t>
      </w:r>
      <w:r w:rsidR="000F135C">
        <w:t xml:space="preserve">as a result of </w:t>
      </w:r>
      <w:r w:rsidRPr="00304E98">
        <w:t xml:space="preserve">poor combustion </w:t>
      </w:r>
      <w:r w:rsidR="000F135C">
        <w:t xml:space="preserve">techniques </w:t>
      </w:r>
      <w:r w:rsidRPr="00304E98">
        <w:t xml:space="preserve">or poorly managed post-combustion chambers and air pollution control devices. Combustion techniques vary from the very simple and very poor, such as open burning, to the very complex and greatly improved, such as incineration using best available techniques; </w:t>
      </w:r>
    </w:p>
    <w:p w14:paraId="7E0BD6D9" w14:textId="77777777" w:rsidR="00E2330C" w:rsidRDefault="00E2330C" w:rsidP="00E14BB4">
      <w:pPr>
        <w:pStyle w:val="Paralevel2"/>
      </w:pPr>
      <w:r>
        <w:t>(b)</w:t>
      </w:r>
      <w:r>
        <w:tab/>
      </w:r>
      <w:r w:rsidRPr="00304E98">
        <w:t>Temperature: PCDD/PCDF formation in the post-combustion zone or air pollution control devices has been reported to range between 200</w:t>
      </w:r>
      <w:r w:rsidR="00AB61B2">
        <w:t xml:space="preserve"> </w:t>
      </w:r>
      <w:r w:rsidRPr="00304E98">
        <w:t>°C and 650</w:t>
      </w:r>
      <w:r w:rsidR="00AB61B2">
        <w:t xml:space="preserve"> </w:t>
      </w:r>
      <w:r w:rsidRPr="00304E98">
        <w:t>°C; the range of greatest formation is generally agreed to be 200–450</w:t>
      </w:r>
      <w:r w:rsidR="00AB61B2">
        <w:t xml:space="preserve"> </w:t>
      </w:r>
      <w:r w:rsidRPr="00304E98">
        <w:t>°C, with a maximum of about 300</w:t>
      </w:r>
      <w:r w:rsidR="00AB61B2">
        <w:t xml:space="preserve"> </w:t>
      </w:r>
      <w:r w:rsidRPr="00304E98">
        <w:t>°C;</w:t>
      </w:r>
    </w:p>
    <w:p w14:paraId="273E2CB5" w14:textId="77777777" w:rsidR="00E2330C" w:rsidRDefault="00E2330C" w:rsidP="00E14BB4">
      <w:pPr>
        <w:pStyle w:val="Paralevel2"/>
      </w:pPr>
      <w:r>
        <w:t>(c)</w:t>
      </w:r>
      <w:r>
        <w:tab/>
      </w:r>
      <w:r w:rsidRPr="00304E98">
        <w:t xml:space="preserve">Metals: Copper, iron, zinc, aluminium, chromium and manganese are known to catalyse PCDD/PCDF formation, chlorination and </w:t>
      </w:r>
      <w:proofErr w:type="spellStart"/>
      <w:r w:rsidRPr="00304E98">
        <w:t>dechlorination</w:t>
      </w:r>
      <w:proofErr w:type="spellEnd"/>
      <w:r w:rsidRPr="00304E98">
        <w:t>;</w:t>
      </w:r>
    </w:p>
    <w:p w14:paraId="1745E88F" w14:textId="77777777" w:rsidR="00E2330C" w:rsidRDefault="00E2330C">
      <w:pPr>
        <w:pStyle w:val="Paralevel2"/>
      </w:pPr>
      <w:r>
        <w:t>(d)</w:t>
      </w:r>
      <w:r>
        <w:tab/>
      </w:r>
      <w:r w:rsidRPr="00304E98">
        <w:t>Sulphur and nitrogen: Sulphur and some nitrogen-containing chemicals inhibit the formation of PCDD/PCDF, but may give rise to other unintended products;</w:t>
      </w:r>
    </w:p>
    <w:p w14:paraId="6FF77064" w14:textId="77777777" w:rsidR="00E2330C" w:rsidRDefault="00E2330C">
      <w:pPr>
        <w:pStyle w:val="Paralevel2"/>
      </w:pPr>
      <w:r>
        <w:t>(e)</w:t>
      </w:r>
      <w:r>
        <w:tab/>
      </w:r>
      <w:r w:rsidRPr="00304E98">
        <w:t>Chlorine</w:t>
      </w:r>
      <w:r w:rsidR="00FA2454">
        <w:t>: chlorine</w:t>
      </w:r>
      <w:r w:rsidRPr="00304E98">
        <w:t xml:space="preserve"> must be present in organic, inorganic or elemental form. Its presence in fly ash or in the elemental form in the gas phase may be especially important;</w:t>
      </w:r>
    </w:p>
    <w:p w14:paraId="029FA03F" w14:textId="77777777" w:rsidR="00E2330C" w:rsidRDefault="00E2330C">
      <w:pPr>
        <w:pStyle w:val="Paralevel2"/>
      </w:pPr>
      <w:r>
        <w:t>(f)</w:t>
      </w:r>
      <w:r>
        <w:tab/>
      </w:r>
      <w:r w:rsidRPr="00304E98">
        <w:t>PCB</w:t>
      </w:r>
      <w:r w:rsidR="00FA2454">
        <w:t>: PCB</w:t>
      </w:r>
      <w:r w:rsidRPr="00304E98">
        <w:t xml:space="preserve"> </w:t>
      </w:r>
      <w:proofErr w:type="gramStart"/>
      <w:r w:rsidRPr="00304E98">
        <w:t>are</w:t>
      </w:r>
      <w:proofErr w:type="gramEnd"/>
      <w:r w:rsidRPr="00304E98">
        <w:t xml:space="preserve"> also </w:t>
      </w:r>
      <w:r w:rsidRPr="009D66DB">
        <w:t xml:space="preserve">precursors </w:t>
      </w:r>
      <w:r w:rsidR="0004719D" w:rsidRPr="000F135C">
        <w:t>to</w:t>
      </w:r>
      <w:r w:rsidR="0004719D">
        <w:t xml:space="preserve"> </w:t>
      </w:r>
      <w:r w:rsidRPr="00304E98">
        <w:t>the formation of PCDF.</w:t>
      </w:r>
      <w:r w:rsidR="00FA2454">
        <w:t xml:space="preserve"> </w:t>
      </w:r>
    </w:p>
    <w:p w14:paraId="40D3445D" w14:textId="77777777" w:rsidR="00E2330C" w:rsidRDefault="00E2330C" w:rsidP="00051C77">
      <w:pPr>
        <w:pStyle w:val="paralevel10"/>
        <w:numPr>
          <w:ilvl w:val="0"/>
          <w:numId w:val="16"/>
        </w:numPr>
        <w:tabs>
          <w:tab w:val="clear" w:pos="1620"/>
          <w:tab w:val="left" w:pos="624"/>
          <w:tab w:val="num" w:pos="1843"/>
        </w:tabs>
        <w:ind w:left="1247" w:firstLine="0"/>
        <w:rPr>
          <w:lang w:val="en-GB"/>
        </w:rPr>
      </w:pPr>
      <w:bookmarkStart w:id="169" w:name="_Ref112038814"/>
      <w:bookmarkEnd w:id="167"/>
      <w:r>
        <w:rPr>
          <w:lang w:val="en-GB"/>
        </w:rPr>
        <w:t>A comprehensive list of sources that may release PCDD and PCDF and</w:t>
      </w:r>
      <w:r w:rsidR="002A4B8B">
        <w:rPr>
          <w:lang w:val="en-GB"/>
        </w:rPr>
        <w:t>,</w:t>
      </w:r>
      <w:r>
        <w:rPr>
          <w:lang w:val="en-GB"/>
        </w:rPr>
        <w:t xml:space="preserve"> to a lesser extent</w:t>
      </w:r>
      <w:r w:rsidR="002A4B8B">
        <w:rPr>
          <w:lang w:val="en-GB"/>
        </w:rPr>
        <w:t>,</w:t>
      </w:r>
      <w:r>
        <w:rPr>
          <w:lang w:val="en-GB"/>
        </w:rPr>
        <w:t xml:space="preserve"> other unintentional POPs listed </w:t>
      </w:r>
      <w:r w:rsidR="00D87995" w:rsidRPr="00DD5AC7">
        <w:rPr>
          <w:lang w:val="en-GB"/>
        </w:rPr>
        <w:t>in</w:t>
      </w:r>
      <w:r>
        <w:rPr>
          <w:lang w:val="en-GB"/>
        </w:rPr>
        <w:t xml:space="preserve"> </w:t>
      </w:r>
      <w:r w:rsidR="007E484A">
        <w:rPr>
          <w:lang w:val="en-GB"/>
        </w:rPr>
        <w:t>A</w:t>
      </w:r>
      <w:r>
        <w:rPr>
          <w:lang w:val="en-GB"/>
        </w:rPr>
        <w:t xml:space="preserve">nnex C </w:t>
      </w:r>
      <w:r w:rsidR="000074E4">
        <w:rPr>
          <w:lang w:val="en-GB"/>
        </w:rPr>
        <w:t>to</w:t>
      </w:r>
      <w:r>
        <w:rPr>
          <w:lang w:val="en-GB"/>
        </w:rPr>
        <w:t xml:space="preserve"> the Stockholm Convention into the environment is presented in the </w:t>
      </w:r>
      <w:r w:rsidR="00CC597D" w:rsidRPr="00CC597D">
        <w:rPr>
          <w:rFonts w:eastAsia="SimSun"/>
          <w:i/>
          <w:lang w:eastAsia="zh-CN"/>
        </w:rPr>
        <w:t>Toolkit for Identification and Quantification of Releases of Dioxins, Furans and Other Unintentional Persistent Organic Pollutants under Article 5 of the Stockholm Convention</w:t>
      </w:r>
      <w:r>
        <w:rPr>
          <w:rFonts w:eastAsia="SimSun"/>
          <w:lang w:eastAsia="zh-CN"/>
        </w:rPr>
        <w:t xml:space="preserve"> (UNEP, </w:t>
      </w:r>
      <w:r w:rsidRPr="00DD5AC7">
        <w:rPr>
          <w:rFonts w:eastAsia="SimSun"/>
          <w:lang w:eastAsia="zh-CN"/>
        </w:rPr>
        <w:lastRenderedPageBreak/>
        <w:t>2013</w:t>
      </w:r>
      <w:r>
        <w:rPr>
          <w:rFonts w:eastAsia="SimSun"/>
          <w:lang w:eastAsia="zh-CN"/>
        </w:rPr>
        <w:t>)</w:t>
      </w:r>
      <w:bookmarkStart w:id="170" w:name="_Toc59420840"/>
      <w:bookmarkStart w:id="171" w:name="_Toc59439175"/>
      <w:bookmarkStart w:id="172" w:name="_Toc59439380"/>
      <w:bookmarkEnd w:id="169"/>
      <w:r w:rsidR="00D615EC">
        <w:rPr>
          <w:rFonts w:eastAsia="SimSun"/>
          <w:lang w:eastAsia="zh-CN"/>
        </w:rPr>
        <w:t xml:space="preserve"> (hereinafter referred to as “Toolkit for unintentional POPs”)</w:t>
      </w:r>
      <w:r w:rsidR="00DF1DB4">
        <w:rPr>
          <w:rFonts w:eastAsia="SimSun"/>
          <w:lang w:eastAsia="zh-CN"/>
        </w:rPr>
        <w:t xml:space="preserve">, which contains </w:t>
      </w:r>
      <w:r w:rsidR="00DF1DB4">
        <w:rPr>
          <w:lang w:val="en-GB"/>
        </w:rPr>
        <w:t xml:space="preserve">guidance for developing release inventories of unintentionally </w:t>
      </w:r>
      <w:r w:rsidR="007506BF">
        <w:rPr>
          <w:lang w:val="en-GB"/>
        </w:rPr>
        <w:t>produced</w:t>
      </w:r>
      <w:r w:rsidR="00DF1DB4">
        <w:rPr>
          <w:lang w:val="en-GB"/>
        </w:rPr>
        <w:t xml:space="preserve"> POPs.</w:t>
      </w:r>
    </w:p>
    <w:p w14:paraId="03F27577" w14:textId="77777777" w:rsidR="00E2330C" w:rsidRDefault="00E2330C">
      <w:pPr>
        <w:pStyle w:val="CH4"/>
        <w:numPr>
          <w:ilvl w:val="0"/>
          <w:numId w:val="0"/>
        </w:numPr>
        <w:spacing w:before="240" w:after="120"/>
        <w:ind w:left="1247" w:hanging="680"/>
      </w:pPr>
      <w:bookmarkStart w:id="173" w:name="_Toc148345696"/>
      <w:bookmarkStart w:id="174" w:name="_Toc446849375"/>
      <w:bookmarkStart w:id="175" w:name="_Toc396926223"/>
      <w:r>
        <w:t>(b)</w:t>
      </w:r>
      <w:r>
        <w:tab/>
      </w:r>
      <w:bookmarkEnd w:id="173"/>
      <w:r>
        <w:t>PCB</w:t>
      </w:r>
      <w:bookmarkEnd w:id="174"/>
      <w:bookmarkEnd w:id="175"/>
    </w:p>
    <w:p w14:paraId="0790F9E6" w14:textId="77777777" w:rsidR="00E2330C" w:rsidRDefault="00E2330C" w:rsidP="00051C77">
      <w:pPr>
        <w:pStyle w:val="paralevel10"/>
        <w:numPr>
          <w:ilvl w:val="0"/>
          <w:numId w:val="16"/>
        </w:numPr>
        <w:tabs>
          <w:tab w:val="clear" w:pos="1620"/>
          <w:tab w:val="left" w:pos="624"/>
          <w:tab w:val="num" w:pos="1843"/>
        </w:tabs>
        <w:ind w:left="1247" w:firstLine="0"/>
        <w:rPr>
          <w:lang w:val="en-GB"/>
        </w:rPr>
      </w:pPr>
      <w:r>
        <w:rPr>
          <w:lang w:val="en-GB"/>
        </w:rPr>
        <w:t xml:space="preserve">PCB may </w:t>
      </w:r>
      <w:r w:rsidR="00F43094">
        <w:rPr>
          <w:lang w:val="en-GB"/>
        </w:rPr>
        <w:t xml:space="preserve">be </w:t>
      </w:r>
      <w:r w:rsidR="00302652">
        <w:rPr>
          <w:lang w:val="en-GB"/>
        </w:rPr>
        <w:t xml:space="preserve">unintentionally </w:t>
      </w:r>
      <w:r>
        <w:rPr>
          <w:lang w:val="en-GB"/>
        </w:rPr>
        <w:t>formed and released from the same sources that generate and release PCDD/PCDF (UNEP, 2006</w:t>
      </w:r>
      <w:r w:rsidR="00B61048">
        <w:rPr>
          <w:lang w:val="en-GB"/>
        </w:rPr>
        <w:t>; UNEP, 2013</w:t>
      </w:r>
      <w:r>
        <w:rPr>
          <w:lang w:val="en-GB"/>
        </w:rPr>
        <w:t xml:space="preserve">); these </w:t>
      </w:r>
      <w:r w:rsidR="00F43094">
        <w:rPr>
          <w:lang w:val="en-GB"/>
        </w:rPr>
        <w:t xml:space="preserve">sources </w:t>
      </w:r>
      <w:r>
        <w:rPr>
          <w:lang w:val="en-GB"/>
        </w:rPr>
        <w:t>include the</w:t>
      </w:r>
      <w:r w:rsidR="008A42C7">
        <w:rPr>
          <w:lang w:val="en-GB"/>
        </w:rPr>
        <w:t xml:space="preserve"> </w:t>
      </w:r>
      <w:r>
        <w:rPr>
          <w:lang w:val="en-GB"/>
        </w:rPr>
        <w:t>operation of incinerators</w:t>
      </w:r>
      <w:r w:rsidR="00F43094">
        <w:rPr>
          <w:lang w:val="en-GB"/>
        </w:rPr>
        <w:t xml:space="preserve"> </w:t>
      </w:r>
      <w:r w:rsidR="00F43094" w:rsidRPr="00247145">
        <w:rPr>
          <w:lang w:val="en-GB"/>
        </w:rPr>
        <w:t>and</w:t>
      </w:r>
      <w:r w:rsidRPr="00247145">
        <w:rPr>
          <w:lang w:val="en-GB"/>
        </w:rPr>
        <w:t xml:space="preserve"> </w:t>
      </w:r>
      <w:r w:rsidR="00F43094" w:rsidRPr="00247145">
        <w:rPr>
          <w:lang w:val="en-GB"/>
        </w:rPr>
        <w:t xml:space="preserve">the </w:t>
      </w:r>
      <w:r w:rsidRPr="00247145">
        <w:rPr>
          <w:lang w:val="en-GB"/>
        </w:rPr>
        <w:t xml:space="preserve">combustion </w:t>
      </w:r>
      <w:r w:rsidR="00F43094" w:rsidRPr="00247145">
        <w:rPr>
          <w:lang w:val="en-GB"/>
        </w:rPr>
        <w:t>of waste</w:t>
      </w:r>
      <w:r w:rsidR="00F43094">
        <w:rPr>
          <w:lang w:val="en-GB"/>
        </w:rPr>
        <w:t xml:space="preserve"> </w:t>
      </w:r>
      <w:r>
        <w:rPr>
          <w:lang w:val="en-GB"/>
        </w:rPr>
        <w:t xml:space="preserve">at inadequate temperatures, especially </w:t>
      </w:r>
      <w:r w:rsidR="00247145">
        <w:rPr>
          <w:lang w:val="en-GB"/>
        </w:rPr>
        <w:t xml:space="preserve">during </w:t>
      </w:r>
      <w:r>
        <w:rPr>
          <w:lang w:val="en-GB"/>
        </w:rPr>
        <w:t>open-air and other open burning of wastes. Further</w:t>
      </w:r>
      <w:r w:rsidR="00592C3B">
        <w:rPr>
          <w:lang w:val="en-GB"/>
        </w:rPr>
        <w:t>more</w:t>
      </w:r>
      <w:r>
        <w:rPr>
          <w:lang w:val="en-GB"/>
        </w:rPr>
        <w:t xml:space="preserve">, recently PCB </w:t>
      </w:r>
      <w:proofErr w:type="gramStart"/>
      <w:r>
        <w:rPr>
          <w:lang w:val="en-GB"/>
        </w:rPr>
        <w:t>have</w:t>
      </w:r>
      <w:proofErr w:type="gramEnd"/>
      <w:r>
        <w:rPr>
          <w:lang w:val="en-GB"/>
        </w:rPr>
        <w:t xml:space="preserve"> been identified as unwanted contaminants in a number of dye pigments (Grossman, 2013).</w:t>
      </w:r>
    </w:p>
    <w:p w14:paraId="5FCFB1B6" w14:textId="77777777" w:rsidR="00E2330C" w:rsidRDefault="00E2330C">
      <w:pPr>
        <w:pStyle w:val="CH4"/>
        <w:numPr>
          <w:ilvl w:val="0"/>
          <w:numId w:val="0"/>
        </w:numPr>
        <w:spacing w:before="240" w:after="120"/>
        <w:ind w:left="1247" w:hanging="680"/>
      </w:pPr>
      <w:r w:rsidDel="005930CB">
        <w:rPr>
          <w:color w:val="FF0000"/>
        </w:rPr>
        <w:t xml:space="preserve"> </w:t>
      </w:r>
      <w:bookmarkStart w:id="176" w:name="_Toc148345697"/>
      <w:bookmarkStart w:id="177" w:name="_Toc446849376"/>
      <w:bookmarkStart w:id="178" w:name="_Toc396926224"/>
      <w:r>
        <w:t>(c)</w:t>
      </w:r>
      <w:r>
        <w:tab/>
        <w:t>HCB</w:t>
      </w:r>
      <w:bookmarkEnd w:id="176"/>
      <w:bookmarkEnd w:id="177"/>
      <w:bookmarkEnd w:id="178"/>
    </w:p>
    <w:p w14:paraId="3DE1860F" w14:textId="77777777" w:rsidR="00E2330C" w:rsidRDefault="00E2330C" w:rsidP="00051C77">
      <w:pPr>
        <w:pStyle w:val="paralevel10"/>
        <w:numPr>
          <w:ilvl w:val="0"/>
          <w:numId w:val="16"/>
        </w:numPr>
        <w:tabs>
          <w:tab w:val="clear" w:pos="1620"/>
          <w:tab w:val="left" w:pos="624"/>
          <w:tab w:val="num" w:pos="1843"/>
        </w:tabs>
        <w:ind w:left="1247" w:firstLine="0"/>
        <w:rPr>
          <w:lang w:val="en-GB"/>
        </w:rPr>
      </w:pPr>
      <w:r>
        <w:rPr>
          <w:lang w:val="en-GB"/>
        </w:rPr>
        <w:t xml:space="preserve">HCB is unintentionally generated as a by-product of the manufacture of </w:t>
      </w:r>
      <w:proofErr w:type="spellStart"/>
      <w:r>
        <w:rPr>
          <w:lang w:val="en-GB"/>
        </w:rPr>
        <w:t>perchloroethylene</w:t>
      </w:r>
      <w:proofErr w:type="spellEnd"/>
      <w:r>
        <w:rPr>
          <w:lang w:val="en-GB"/>
        </w:rPr>
        <w:t xml:space="preserve"> (also known as tetrachloroethylene, PER or PERC), carbon tetrachloride and, to some extent, trichloroethylene. For further information, see subsection </w:t>
      </w:r>
      <w:r w:rsidRPr="00FB31E6">
        <w:rPr>
          <w:lang w:val="en-GB"/>
        </w:rPr>
        <w:t>I.B.</w:t>
      </w:r>
      <w:r w:rsidR="00FB31E6">
        <w:rPr>
          <w:lang w:val="en-GB"/>
        </w:rPr>
        <w:t>7</w:t>
      </w:r>
      <w:r w:rsidRPr="00FB31E6">
        <w:rPr>
          <w:lang w:val="en-GB"/>
        </w:rPr>
        <w:t xml:space="preserve"> (b)</w:t>
      </w:r>
      <w:r>
        <w:rPr>
          <w:lang w:val="en-GB"/>
        </w:rPr>
        <w:t xml:space="preserve"> of the</w:t>
      </w:r>
      <w:r>
        <w:rPr>
          <w:i/>
          <w:lang w:val="en-GB"/>
        </w:rPr>
        <w:t xml:space="preserve"> </w:t>
      </w:r>
      <w:r w:rsidR="00CC597D" w:rsidRPr="00CC597D">
        <w:rPr>
          <w:lang w:val="en-GB"/>
        </w:rPr>
        <w:t xml:space="preserve">Pesticide POPs </w:t>
      </w:r>
      <w:r>
        <w:rPr>
          <w:iCs/>
          <w:lang w:val="en-GB"/>
        </w:rPr>
        <w:t>technical guidelines</w:t>
      </w:r>
      <w:r>
        <w:rPr>
          <w:i/>
          <w:lang w:val="en-GB"/>
        </w:rPr>
        <w:t>.</w:t>
      </w:r>
      <w:r>
        <w:rPr>
          <w:lang w:val="en-GB"/>
        </w:rPr>
        <w:t xml:space="preserve"> </w:t>
      </w:r>
    </w:p>
    <w:p w14:paraId="0FE0B95B" w14:textId="77777777" w:rsidR="00E2330C" w:rsidRDefault="00E2330C" w:rsidP="00051C77">
      <w:pPr>
        <w:pStyle w:val="paralevel10"/>
        <w:numPr>
          <w:ilvl w:val="0"/>
          <w:numId w:val="16"/>
        </w:numPr>
        <w:tabs>
          <w:tab w:val="clear" w:pos="1620"/>
          <w:tab w:val="left" w:pos="624"/>
          <w:tab w:val="num" w:pos="1843"/>
        </w:tabs>
        <w:ind w:left="1247" w:firstLine="0"/>
        <w:rPr>
          <w:lang w:val="en-GB"/>
        </w:rPr>
      </w:pPr>
      <w:r>
        <w:rPr>
          <w:lang w:val="en-GB"/>
        </w:rPr>
        <w:t xml:space="preserve">HCB </w:t>
      </w:r>
      <w:r w:rsidR="004B2982">
        <w:rPr>
          <w:lang w:val="en-GB"/>
        </w:rPr>
        <w:t xml:space="preserve">is also unintentionally generated during the manufacture of some chemicals such as </w:t>
      </w:r>
      <w:proofErr w:type="spellStart"/>
      <w:r>
        <w:rPr>
          <w:lang w:val="en-GB"/>
        </w:rPr>
        <w:t>chloranil</w:t>
      </w:r>
      <w:proofErr w:type="spellEnd"/>
      <w:r>
        <w:rPr>
          <w:lang w:val="en-GB"/>
        </w:rPr>
        <w:t xml:space="preserve"> (</w:t>
      </w:r>
      <w:r w:rsidRPr="007F2499">
        <w:rPr>
          <w:lang w:val="en-GB"/>
        </w:rPr>
        <w:t>2</w:t>
      </w:r>
      <w:proofErr w:type="gramStart"/>
      <w:r w:rsidRPr="007F2499">
        <w:rPr>
          <w:lang w:val="en-GB"/>
        </w:rPr>
        <w:t>,3,5,6</w:t>
      </w:r>
      <w:proofErr w:type="gramEnd"/>
      <w:r w:rsidRPr="007F2499">
        <w:rPr>
          <w:lang w:val="en-GB"/>
        </w:rPr>
        <w:t xml:space="preserve">-tetrachloro-2,5-cyclohexadiene-1,4-dione), </w:t>
      </w:r>
      <w:r w:rsidR="00D615EC">
        <w:rPr>
          <w:lang w:val="en-GB"/>
        </w:rPr>
        <w:t xml:space="preserve">which is </w:t>
      </w:r>
      <w:r w:rsidRPr="007F2499">
        <w:rPr>
          <w:lang w:val="en-GB"/>
        </w:rPr>
        <w:t>used as a fungicide</w:t>
      </w:r>
      <w:r w:rsidR="005E03F9" w:rsidRPr="00587480">
        <w:rPr>
          <w:lang w:val="en-GB"/>
        </w:rPr>
        <w:t xml:space="preserve">. </w:t>
      </w:r>
      <w:r w:rsidR="00CC597D" w:rsidRPr="00CC597D">
        <w:rPr>
          <w:lang w:val="en-GB"/>
        </w:rPr>
        <w:t xml:space="preserve">In addition, </w:t>
      </w:r>
      <w:r w:rsidR="00D70B86" w:rsidRPr="00C64AA8">
        <w:rPr>
          <w:lang w:val="en-GB"/>
        </w:rPr>
        <w:t>HCB</w:t>
      </w:r>
      <w:r w:rsidRPr="00C64AA8">
        <w:rPr>
          <w:lang w:val="en-GB"/>
        </w:rPr>
        <w:t xml:space="preserve"> is</w:t>
      </w:r>
      <w:r w:rsidRPr="007F2499">
        <w:rPr>
          <w:lang w:val="en-GB"/>
        </w:rPr>
        <w:t xml:space="preserve"> an intermediate in the synthesis of medicines and pesticides and is an oxidizing agent used in organic synthesis, particularly for dye intermediates</w:t>
      </w:r>
      <w:r>
        <w:rPr>
          <w:lang w:val="en-GB"/>
        </w:rPr>
        <w:t xml:space="preserve">. Concentrations in samples from China were in the </w:t>
      </w:r>
      <w:r>
        <w:sym w:font="Symbol" w:char="F06D"/>
      </w:r>
      <w:r>
        <w:t xml:space="preserve">g </w:t>
      </w:r>
      <w:r w:rsidRPr="0002670F">
        <w:rPr>
          <w:i/>
          <w:iCs/>
          <w:lang w:eastAsia="zh-CN"/>
        </w:rPr>
        <w:t>per</w:t>
      </w:r>
      <w:r>
        <w:t xml:space="preserve"> kg range (4-391 </w:t>
      </w:r>
      <w:r>
        <w:sym w:font="Symbol" w:char="F06D"/>
      </w:r>
      <w:r>
        <w:t xml:space="preserve">g </w:t>
      </w:r>
      <w:r w:rsidRPr="0002670F">
        <w:rPr>
          <w:i/>
          <w:iCs/>
          <w:lang w:eastAsia="zh-CN"/>
        </w:rPr>
        <w:t>per</w:t>
      </w:r>
      <w:r>
        <w:t xml:space="preserve"> kg)</w:t>
      </w:r>
      <w:r>
        <w:rPr>
          <w:lang w:val="en-GB"/>
        </w:rPr>
        <w:t xml:space="preserve"> (Liu </w:t>
      </w:r>
      <w:r w:rsidR="00CC597D" w:rsidRPr="00CC597D">
        <w:t>et al.</w:t>
      </w:r>
      <w:r>
        <w:rPr>
          <w:i/>
        </w:rPr>
        <w:t>,</w:t>
      </w:r>
      <w:r>
        <w:t xml:space="preserve"> 2012).</w:t>
      </w:r>
    </w:p>
    <w:p w14:paraId="3B338B9C" w14:textId="77777777" w:rsidR="00E2330C" w:rsidRDefault="00E2330C" w:rsidP="00051C77">
      <w:pPr>
        <w:pStyle w:val="paralevel10"/>
        <w:numPr>
          <w:ilvl w:val="0"/>
          <w:numId w:val="16"/>
        </w:numPr>
        <w:tabs>
          <w:tab w:val="clear" w:pos="1620"/>
          <w:tab w:val="left" w:pos="624"/>
          <w:tab w:val="num" w:pos="1843"/>
        </w:tabs>
        <w:ind w:left="1247" w:firstLine="0"/>
        <w:rPr>
          <w:lang w:val="en-GB"/>
        </w:rPr>
      </w:pPr>
      <w:r>
        <w:rPr>
          <w:lang w:val="en-GB"/>
        </w:rPr>
        <w:t xml:space="preserve">HCB may also be emitted from combustion-related sources </w:t>
      </w:r>
      <w:r w:rsidRPr="001179C4">
        <w:rPr>
          <w:lang w:val="en-GB"/>
        </w:rPr>
        <w:t>whe</w:t>
      </w:r>
      <w:r w:rsidR="00CC597D" w:rsidRPr="00CC597D">
        <w:rPr>
          <w:lang w:val="en-GB"/>
        </w:rPr>
        <w:t>n</w:t>
      </w:r>
      <w:r w:rsidR="001179C4">
        <w:rPr>
          <w:b/>
          <w:i/>
          <w:lang w:val="en-GB"/>
        </w:rPr>
        <w:t xml:space="preserve"> </w:t>
      </w:r>
      <w:r>
        <w:rPr>
          <w:lang w:val="en-GB"/>
        </w:rPr>
        <w:t>there is incomplete decomposition of wastes resulting from the</w:t>
      </w:r>
      <w:r w:rsidR="008A42C7">
        <w:rPr>
          <w:lang w:val="en-GB"/>
        </w:rPr>
        <w:t xml:space="preserve"> </w:t>
      </w:r>
      <w:r w:rsidR="008A4CF9">
        <w:rPr>
          <w:lang w:val="en-GB"/>
        </w:rPr>
        <w:t>bad combustion conditions such as low</w:t>
      </w:r>
      <w:r>
        <w:rPr>
          <w:lang w:val="en-GB"/>
        </w:rPr>
        <w:t xml:space="preserve"> temperatures</w:t>
      </w:r>
      <w:r w:rsidR="008A4CF9">
        <w:rPr>
          <w:lang w:val="en-GB"/>
        </w:rPr>
        <w:t>,</w:t>
      </w:r>
      <w:r w:rsidR="008A42C7">
        <w:rPr>
          <w:lang w:val="en-GB"/>
        </w:rPr>
        <w:t xml:space="preserve"> </w:t>
      </w:r>
      <w:r w:rsidR="008A4CF9">
        <w:rPr>
          <w:lang w:val="en-GB"/>
        </w:rPr>
        <w:t>lack of oxygen or turbulence in either incinerators or</w:t>
      </w:r>
      <w:r>
        <w:rPr>
          <w:lang w:val="en-GB"/>
        </w:rPr>
        <w:t xml:space="preserve"> </w:t>
      </w:r>
      <w:r w:rsidR="00AA1DEB">
        <w:rPr>
          <w:lang w:val="en-GB"/>
        </w:rPr>
        <w:t xml:space="preserve">in </w:t>
      </w:r>
      <w:r>
        <w:rPr>
          <w:lang w:val="en-GB"/>
        </w:rPr>
        <w:t xml:space="preserve">open burning of wastes, i.e., under the same conditions </w:t>
      </w:r>
      <w:r w:rsidR="00373C91">
        <w:rPr>
          <w:lang w:val="en-GB"/>
        </w:rPr>
        <w:t xml:space="preserve">that </w:t>
      </w:r>
      <w:r>
        <w:rPr>
          <w:lang w:val="en-GB"/>
        </w:rPr>
        <w:t>can lead to the generation of PCDD and PCDF.</w:t>
      </w:r>
    </w:p>
    <w:p w14:paraId="437FB850" w14:textId="77777777" w:rsidR="00E2330C" w:rsidRDefault="00E2330C">
      <w:pPr>
        <w:pStyle w:val="CH4"/>
        <w:numPr>
          <w:ilvl w:val="0"/>
          <w:numId w:val="0"/>
        </w:numPr>
        <w:spacing w:before="240" w:after="120"/>
        <w:ind w:left="1247" w:hanging="680"/>
      </w:pPr>
      <w:bookmarkStart w:id="179" w:name="_Toc446849377"/>
      <w:bookmarkStart w:id="180" w:name="_Toc396926225"/>
      <w:r>
        <w:t>(d)</w:t>
      </w:r>
      <w:r>
        <w:tab/>
      </w:r>
      <w:proofErr w:type="spellStart"/>
      <w:r>
        <w:t>PeCB</w:t>
      </w:r>
      <w:bookmarkEnd w:id="179"/>
      <w:bookmarkEnd w:id="180"/>
      <w:proofErr w:type="spellEnd"/>
    </w:p>
    <w:p w14:paraId="15CEAA55" w14:textId="77777777" w:rsidR="00E2330C" w:rsidRDefault="00E2330C" w:rsidP="00051C77">
      <w:pPr>
        <w:pStyle w:val="paralevel10"/>
        <w:numPr>
          <w:ilvl w:val="0"/>
          <w:numId w:val="16"/>
        </w:numPr>
        <w:tabs>
          <w:tab w:val="clear" w:pos="1620"/>
          <w:tab w:val="left" w:pos="624"/>
          <w:tab w:val="num" w:pos="1843"/>
        </w:tabs>
        <w:ind w:left="1247" w:firstLine="0"/>
        <w:rPr>
          <w:lang w:val="en-GB"/>
        </w:rPr>
      </w:pPr>
      <w:proofErr w:type="spellStart"/>
      <w:r w:rsidRPr="00BA7604">
        <w:rPr>
          <w:lang w:val="en-GB"/>
        </w:rPr>
        <w:t>PeCB</w:t>
      </w:r>
      <w:proofErr w:type="spellEnd"/>
      <w:r>
        <w:t xml:space="preserve"> is an intermediate in the production of the fungicide </w:t>
      </w:r>
      <w:proofErr w:type="spellStart"/>
      <w:r>
        <w:t>pentachloronitrobenzene</w:t>
      </w:r>
      <w:proofErr w:type="spellEnd"/>
      <w:r>
        <w:t xml:space="preserve"> (PCNB,</w:t>
      </w:r>
      <w:r w:rsidRPr="00906BA2">
        <w:t xml:space="preserve"> </w:t>
      </w:r>
      <w:r>
        <w:t xml:space="preserve">including but not limited to </w:t>
      </w:r>
      <w:proofErr w:type="spellStart"/>
      <w:r>
        <w:t>Quintozene</w:t>
      </w:r>
      <w:proofErr w:type="spellEnd"/>
      <w:r>
        <w:t>). It may be produced as an impurity during the production of other chlorinated organic compounds.</w:t>
      </w:r>
    </w:p>
    <w:p w14:paraId="34694D7B" w14:textId="77777777" w:rsidR="00E2330C" w:rsidRDefault="00E2330C" w:rsidP="00051C77">
      <w:pPr>
        <w:pStyle w:val="paralevel10"/>
        <w:numPr>
          <w:ilvl w:val="0"/>
          <w:numId w:val="16"/>
        </w:numPr>
        <w:tabs>
          <w:tab w:val="clear" w:pos="1620"/>
          <w:tab w:val="left" w:pos="624"/>
          <w:tab w:val="num" w:pos="1843"/>
        </w:tabs>
        <w:ind w:left="1247" w:firstLine="0"/>
        <w:rPr>
          <w:lang w:val="en-GB"/>
        </w:rPr>
      </w:pPr>
      <w:proofErr w:type="spellStart"/>
      <w:r>
        <w:rPr>
          <w:lang w:val="en-GB"/>
        </w:rPr>
        <w:t>PeCB</w:t>
      </w:r>
      <w:proofErr w:type="spellEnd"/>
      <w:r>
        <w:rPr>
          <w:lang w:val="en-GB"/>
        </w:rPr>
        <w:t xml:space="preserve"> </w:t>
      </w:r>
      <w:r w:rsidR="004B2982">
        <w:rPr>
          <w:lang w:val="en-GB"/>
        </w:rPr>
        <w:t xml:space="preserve">is also unintentionally generated during the manufacture of some chemicals such as </w:t>
      </w:r>
      <w:proofErr w:type="spellStart"/>
      <w:r>
        <w:rPr>
          <w:lang w:val="en-GB"/>
        </w:rPr>
        <w:t>chloranil</w:t>
      </w:r>
      <w:proofErr w:type="spellEnd"/>
      <w:r>
        <w:rPr>
          <w:lang w:val="en-GB"/>
        </w:rPr>
        <w:t xml:space="preserve"> (</w:t>
      </w:r>
      <w:r w:rsidRPr="007F2499">
        <w:rPr>
          <w:lang w:val="en-GB"/>
        </w:rPr>
        <w:t>2</w:t>
      </w:r>
      <w:proofErr w:type="gramStart"/>
      <w:r w:rsidRPr="007F2499">
        <w:rPr>
          <w:lang w:val="en-GB"/>
        </w:rPr>
        <w:t>,3,5,6</w:t>
      </w:r>
      <w:proofErr w:type="gramEnd"/>
      <w:r w:rsidRPr="007F2499">
        <w:rPr>
          <w:lang w:val="en-GB"/>
        </w:rPr>
        <w:t>-tetrachloro-2,5-cyclohexadiene-1,4-dione)</w:t>
      </w:r>
      <w:r>
        <w:rPr>
          <w:lang w:val="en-GB"/>
        </w:rPr>
        <w:t xml:space="preserve">. Concentrations </w:t>
      </w:r>
      <w:r w:rsidR="004B2982">
        <w:rPr>
          <w:lang w:val="en-GB"/>
        </w:rPr>
        <w:t xml:space="preserve">in samples from China </w:t>
      </w:r>
      <w:r>
        <w:rPr>
          <w:lang w:val="en-GB"/>
        </w:rPr>
        <w:t xml:space="preserve">were in the same range </w:t>
      </w:r>
      <w:r w:rsidRPr="007325B7">
        <w:rPr>
          <w:lang w:val="en-GB"/>
        </w:rPr>
        <w:t xml:space="preserve">as </w:t>
      </w:r>
      <w:r w:rsidR="00CC597D" w:rsidRPr="00CC597D">
        <w:rPr>
          <w:lang w:val="en-GB"/>
        </w:rPr>
        <w:t xml:space="preserve">those </w:t>
      </w:r>
      <w:r w:rsidRPr="007325B7">
        <w:rPr>
          <w:lang w:val="en-GB"/>
        </w:rPr>
        <w:t>for</w:t>
      </w:r>
      <w:r>
        <w:rPr>
          <w:lang w:val="en-GB"/>
        </w:rPr>
        <w:t xml:space="preserve"> HCB (</w:t>
      </w:r>
      <w:r>
        <w:t>12</w:t>
      </w:r>
      <w:r w:rsidR="00905048">
        <w:t xml:space="preserve"> </w:t>
      </w:r>
      <w:r w:rsidR="00905048">
        <w:sym w:font="Symbol" w:char="F06D"/>
      </w:r>
      <w:r w:rsidR="00905048">
        <w:t xml:space="preserve">g </w:t>
      </w:r>
      <w:r w:rsidR="00905048" w:rsidRPr="0002670F">
        <w:rPr>
          <w:i/>
          <w:iCs/>
          <w:lang w:eastAsia="zh-CN"/>
        </w:rPr>
        <w:t>per</w:t>
      </w:r>
      <w:r w:rsidR="00905048">
        <w:t xml:space="preserve"> kg </w:t>
      </w:r>
      <w:r>
        <w:t xml:space="preserve">-54 </w:t>
      </w:r>
      <w:r>
        <w:sym w:font="Symbol" w:char="F06D"/>
      </w:r>
      <w:r>
        <w:t xml:space="preserve">g </w:t>
      </w:r>
      <w:r w:rsidRPr="0002670F">
        <w:rPr>
          <w:i/>
          <w:iCs/>
          <w:lang w:eastAsia="zh-CN"/>
        </w:rPr>
        <w:t>per</w:t>
      </w:r>
      <w:r>
        <w:t xml:space="preserve"> kg)</w:t>
      </w:r>
      <w:r>
        <w:rPr>
          <w:lang w:val="en-GB"/>
        </w:rPr>
        <w:t xml:space="preserve"> (Liu </w:t>
      </w:r>
      <w:r w:rsidR="00CC597D" w:rsidRPr="00CC597D">
        <w:t>et al</w:t>
      </w:r>
      <w:r w:rsidRPr="00F605E8">
        <w:rPr>
          <w:i/>
        </w:rPr>
        <w:t>.</w:t>
      </w:r>
      <w:r w:rsidR="00433E12">
        <w:t>,</w:t>
      </w:r>
      <w:r>
        <w:t xml:space="preserve"> 2012).</w:t>
      </w:r>
    </w:p>
    <w:p w14:paraId="46CE2FEA" w14:textId="77777777" w:rsidR="00E2330C" w:rsidRDefault="00E2330C" w:rsidP="00051C77">
      <w:pPr>
        <w:pStyle w:val="paralevel10"/>
        <w:numPr>
          <w:ilvl w:val="0"/>
          <w:numId w:val="16"/>
        </w:numPr>
        <w:tabs>
          <w:tab w:val="clear" w:pos="1620"/>
          <w:tab w:val="left" w:pos="624"/>
          <w:tab w:val="num" w:pos="1843"/>
        </w:tabs>
        <w:ind w:left="1247" w:firstLine="0"/>
        <w:rPr>
          <w:lang w:val="en-GB"/>
        </w:rPr>
      </w:pPr>
      <w:proofErr w:type="spellStart"/>
      <w:r>
        <w:rPr>
          <w:lang w:val="en-GB"/>
        </w:rPr>
        <w:t>PeCB</w:t>
      </w:r>
      <w:proofErr w:type="spellEnd"/>
      <w:r>
        <w:rPr>
          <w:lang w:val="en-GB"/>
        </w:rPr>
        <w:t xml:space="preserve"> may also be emitted from combustion-related sources where there is incomplete thermal decomposition of organic materials resulting from conditions known to generate PCDD and PCDF (UNEP, </w:t>
      </w:r>
      <w:r w:rsidRPr="00DD5AC7">
        <w:rPr>
          <w:lang w:val="en-GB"/>
        </w:rPr>
        <w:t>2013</w:t>
      </w:r>
      <w:r>
        <w:rPr>
          <w:lang w:val="en-GB"/>
        </w:rPr>
        <w:t>).</w:t>
      </w:r>
    </w:p>
    <w:p w14:paraId="6F1101BE" w14:textId="77777777" w:rsidR="00927ECD" w:rsidRPr="00927ECD" w:rsidRDefault="00302652" w:rsidP="00927ECD">
      <w:pPr>
        <w:pStyle w:val="CH4"/>
        <w:numPr>
          <w:ilvl w:val="0"/>
          <w:numId w:val="0"/>
        </w:numPr>
        <w:spacing w:before="240" w:after="120"/>
        <w:ind w:left="1247" w:hanging="680"/>
      </w:pPr>
      <w:bookmarkStart w:id="181" w:name="_Toc446849378"/>
      <w:r>
        <w:t>(e)</w:t>
      </w:r>
      <w:r>
        <w:tab/>
      </w:r>
      <w:r w:rsidRPr="00927ECD">
        <w:t>PCN</w:t>
      </w:r>
      <w:bookmarkEnd w:id="181"/>
    </w:p>
    <w:p w14:paraId="7A7CB8C7" w14:textId="77777777" w:rsidR="00B513DB" w:rsidRDefault="00B66B0A" w:rsidP="006618CA">
      <w:pPr>
        <w:pStyle w:val="paralevel10"/>
        <w:numPr>
          <w:ilvl w:val="0"/>
          <w:numId w:val="16"/>
        </w:numPr>
        <w:tabs>
          <w:tab w:val="clear" w:pos="1620"/>
          <w:tab w:val="left" w:pos="624"/>
          <w:tab w:val="num" w:pos="1843"/>
        </w:tabs>
        <w:ind w:left="1247" w:firstLine="0"/>
        <w:rPr>
          <w:lang w:val="en-GB"/>
        </w:rPr>
      </w:pPr>
      <w:r w:rsidRPr="00927ECD">
        <w:rPr>
          <w:lang w:val="en-GB"/>
        </w:rPr>
        <w:t>PCN</w:t>
      </w:r>
      <w:r w:rsidR="004D1656">
        <w:rPr>
          <w:lang w:val="en-GB"/>
        </w:rPr>
        <w:t xml:space="preserve"> may be unintentionally formed similar to the</w:t>
      </w:r>
      <w:r w:rsidRPr="00162C91">
        <w:rPr>
          <w:lang w:val="en-GB"/>
        </w:rPr>
        <w:t xml:space="preserve"> mechanisms </w:t>
      </w:r>
      <w:r w:rsidR="004D1656">
        <w:rPr>
          <w:lang w:val="en-GB"/>
        </w:rPr>
        <w:t xml:space="preserve">that generate </w:t>
      </w:r>
      <w:r w:rsidRPr="00162C91">
        <w:rPr>
          <w:lang w:val="en-GB"/>
        </w:rPr>
        <w:t>PCDD/PCDF, namely (</w:t>
      </w:r>
      <w:proofErr w:type="spellStart"/>
      <w:r w:rsidRPr="00162C91">
        <w:rPr>
          <w:lang w:val="en-GB"/>
        </w:rPr>
        <w:t>i</w:t>
      </w:r>
      <w:proofErr w:type="spellEnd"/>
      <w:r w:rsidRPr="00162C91">
        <w:rPr>
          <w:lang w:val="en-GB"/>
        </w:rPr>
        <w:t>) de novo synthesis in thermal processes</w:t>
      </w:r>
      <w:r w:rsidRPr="0080095C">
        <w:rPr>
          <w:lang w:val="en-GB"/>
        </w:rPr>
        <w:t>,</w:t>
      </w:r>
      <w:r w:rsidR="004D1656">
        <w:rPr>
          <w:lang w:val="en-GB"/>
        </w:rPr>
        <w:t xml:space="preserve"> and </w:t>
      </w:r>
      <w:r w:rsidRPr="0080095C">
        <w:rPr>
          <w:lang w:val="en-GB"/>
        </w:rPr>
        <w:t>(ii) formation in chemical processes where aromatic compounds and chlorination occurs</w:t>
      </w:r>
      <w:r w:rsidR="004D1656">
        <w:rPr>
          <w:lang w:val="en-GB"/>
        </w:rPr>
        <w:t xml:space="preserve">. In </w:t>
      </w:r>
      <w:r w:rsidRPr="00D12A9E">
        <w:rPr>
          <w:lang w:val="en-GB"/>
        </w:rPr>
        <w:t>addition</w:t>
      </w:r>
      <w:r w:rsidR="004D1656">
        <w:rPr>
          <w:lang w:val="en-GB"/>
        </w:rPr>
        <w:t xml:space="preserve">, PCNs may be </w:t>
      </w:r>
      <w:r w:rsidR="00302652">
        <w:rPr>
          <w:lang w:val="en-GB"/>
        </w:rPr>
        <w:t xml:space="preserve">unintentionally </w:t>
      </w:r>
      <w:r w:rsidR="004D1656">
        <w:rPr>
          <w:lang w:val="en-GB"/>
        </w:rPr>
        <w:t xml:space="preserve">generated </w:t>
      </w:r>
      <w:r w:rsidRPr="00162C91">
        <w:rPr>
          <w:lang w:val="en-GB"/>
        </w:rPr>
        <w:t xml:space="preserve">from organic precursors, </w:t>
      </w:r>
      <w:r w:rsidRPr="009C0913">
        <w:rPr>
          <w:i/>
          <w:lang w:val="en-GB"/>
        </w:rPr>
        <w:t>e.g.</w:t>
      </w:r>
      <w:r w:rsidRPr="00162C91">
        <w:rPr>
          <w:lang w:val="en-GB"/>
        </w:rPr>
        <w:t xml:space="preserve">, chlorinated </w:t>
      </w:r>
      <w:proofErr w:type="spellStart"/>
      <w:r w:rsidRPr="00162C91">
        <w:rPr>
          <w:lang w:val="en-GB"/>
        </w:rPr>
        <w:t>methanes</w:t>
      </w:r>
      <w:proofErr w:type="spellEnd"/>
      <w:r w:rsidRPr="00162C91">
        <w:rPr>
          <w:lang w:val="en-GB"/>
        </w:rPr>
        <w:t xml:space="preserve"> and </w:t>
      </w:r>
      <w:proofErr w:type="spellStart"/>
      <w:r w:rsidRPr="00162C91">
        <w:rPr>
          <w:lang w:val="en-GB"/>
        </w:rPr>
        <w:t>ethanes</w:t>
      </w:r>
      <w:proofErr w:type="spellEnd"/>
      <w:r w:rsidRPr="00162C91">
        <w:rPr>
          <w:lang w:val="en-GB"/>
        </w:rPr>
        <w:t>, in chemical processes (UNEP BAT/BEP</w:t>
      </w:r>
      <w:r w:rsidR="00D87995">
        <w:rPr>
          <w:lang w:val="en-GB"/>
        </w:rPr>
        <w:t>,</w:t>
      </w:r>
      <w:r w:rsidRPr="00162C91">
        <w:rPr>
          <w:lang w:val="en-GB"/>
        </w:rPr>
        <w:t xml:space="preserve"> 2015)</w:t>
      </w:r>
      <w:r w:rsidR="00162C91">
        <w:rPr>
          <w:lang w:val="en-GB"/>
        </w:rPr>
        <w:t>.</w:t>
      </w:r>
    </w:p>
    <w:p w14:paraId="1DC993B8" w14:textId="77777777" w:rsidR="00F13114" w:rsidRDefault="004D1656" w:rsidP="00051C77">
      <w:pPr>
        <w:pStyle w:val="paralevel10"/>
        <w:numPr>
          <w:ilvl w:val="0"/>
          <w:numId w:val="16"/>
        </w:numPr>
        <w:tabs>
          <w:tab w:val="clear" w:pos="1620"/>
          <w:tab w:val="left" w:pos="624"/>
          <w:tab w:val="num" w:pos="1843"/>
        </w:tabs>
        <w:ind w:left="1247" w:firstLine="0"/>
        <w:rPr>
          <w:lang w:val="en-GB"/>
        </w:rPr>
      </w:pPr>
      <w:r>
        <w:rPr>
          <w:lang w:val="en-GB"/>
        </w:rPr>
        <w:t xml:space="preserve">According to process (ii) above, </w:t>
      </w:r>
      <w:r w:rsidR="00F13114">
        <w:rPr>
          <w:lang w:val="en-GB"/>
        </w:rPr>
        <w:t xml:space="preserve">PCN have been reported as contaminants in commercial PCB products such as </w:t>
      </w:r>
      <w:proofErr w:type="spellStart"/>
      <w:r w:rsidR="00F13114">
        <w:rPr>
          <w:lang w:val="en-GB"/>
        </w:rPr>
        <w:t>Aroclors</w:t>
      </w:r>
      <w:proofErr w:type="spellEnd"/>
      <w:r w:rsidR="00F13114">
        <w:rPr>
          <w:lang w:val="en-GB"/>
        </w:rPr>
        <w:t xml:space="preserve"> and others (IARC, 2015).</w:t>
      </w:r>
    </w:p>
    <w:p w14:paraId="5934C333" w14:textId="77777777" w:rsidR="00BF7AB3" w:rsidRDefault="00BF7AB3" w:rsidP="00051C77">
      <w:pPr>
        <w:pStyle w:val="paralevel10"/>
        <w:numPr>
          <w:ilvl w:val="0"/>
          <w:numId w:val="16"/>
        </w:numPr>
        <w:tabs>
          <w:tab w:val="clear" w:pos="1620"/>
          <w:tab w:val="left" w:pos="624"/>
          <w:tab w:val="num" w:pos="1843"/>
        </w:tabs>
        <w:ind w:left="1247" w:firstLine="0"/>
        <w:rPr>
          <w:ins w:id="182" w:author="Author"/>
          <w:lang w:val="en-GB"/>
        </w:rPr>
      </w:pPr>
      <w:r w:rsidRPr="00BF7AB3">
        <w:rPr>
          <w:lang w:val="en-GB"/>
        </w:rPr>
        <w:t xml:space="preserve">PCNs are listed in Annex A of the Stockholm with a specific exemption for use as intermediates in the production of </w:t>
      </w:r>
      <w:proofErr w:type="spellStart"/>
      <w:r w:rsidRPr="00BF7AB3">
        <w:rPr>
          <w:lang w:val="en-GB"/>
        </w:rPr>
        <w:t>polyfluorinated</w:t>
      </w:r>
      <w:proofErr w:type="spellEnd"/>
      <w:r w:rsidRPr="00BF7AB3">
        <w:rPr>
          <w:lang w:val="en-GB"/>
        </w:rPr>
        <w:t xml:space="preserve"> </w:t>
      </w:r>
      <w:proofErr w:type="spellStart"/>
      <w:r w:rsidRPr="00BF7AB3">
        <w:rPr>
          <w:lang w:val="en-GB"/>
        </w:rPr>
        <w:t>naphthalenes</w:t>
      </w:r>
      <w:proofErr w:type="spellEnd"/>
      <w:r w:rsidR="00696C81">
        <w:rPr>
          <w:lang w:val="en-GB"/>
        </w:rPr>
        <w:t xml:space="preserve"> </w:t>
      </w:r>
      <w:r w:rsidR="00696C81" w:rsidRPr="00F86F88">
        <w:rPr>
          <w:lang w:val="en-GB"/>
        </w:rPr>
        <w:t>(PFNs)</w:t>
      </w:r>
      <w:r w:rsidRPr="00431A82">
        <w:rPr>
          <w:lang w:val="en-GB"/>
        </w:rPr>
        <w:t>,</w:t>
      </w:r>
      <w:r w:rsidRPr="00BF7AB3">
        <w:rPr>
          <w:lang w:val="en-GB"/>
        </w:rPr>
        <w:t xml:space="preserve"> including </w:t>
      </w:r>
      <w:proofErr w:type="spellStart"/>
      <w:r w:rsidRPr="00BF7AB3">
        <w:rPr>
          <w:lang w:val="en-GB"/>
        </w:rPr>
        <w:t>octafluoronaphthalene</w:t>
      </w:r>
      <w:proofErr w:type="spellEnd"/>
      <w:r>
        <w:rPr>
          <w:lang w:val="en-GB"/>
        </w:rPr>
        <w:t>.</w:t>
      </w:r>
    </w:p>
    <w:p w14:paraId="7A1BBE66" w14:textId="7E3FDF86" w:rsidR="00960B69" w:rsidRPr="00927ECD" w:rsidRDefault="00960B69" w:rsidP="00960B69">
      <w:pPr>
        <w:pStyle w:val="CH4"/>
        <w:numPr>
          <w:ilvl w:val="0"/>
          <w:numId w:val="0"/>
        </w:numPr>
        <w:spacing w:before="240" w:after="120"/>
        <w:ind w:left="1247" w:hanging="680"/>
        <w:rPr>
          <w:ins w:id="183" w:author="Author"/>
        </w:rPr>
      </w:pPr>
      <w:ins w:id="184" w:author="Author">
        <w:r>
          <w:t>(f)</w:t>
        </w:r>
        <w:r>
          <w:tab/>
          <w:t>HCBD</w:t>
        </w:r>
      </w:ins>
    </w:p>
    <w:p w14:paraId="63D6DBAF" w14:textId="1F308437" w:rsidR="00D82ADC" w:rsidRPr="00C50464" w:rsidRDefault="00D82ADC" w:rsidP="00C50464">
      <w:pPr>
        <w:pStyle w:val="paralevel10"/>
        <w:numPr>
          <w:ilvl w:val="0"/>
          <w:numId w:val="16"/>
        </w:numPr>
        <w:shd w:val="clear" w:color="auto" w:fill="FBD4B4" w:themeFill="accent6" w:themeFillTint="66"/>
        <w:tabs>
          <w:tab w:val="left" w:pos="624"/>
        </w:tabs>
        <w:spacing w:before="120" w:after="100" w:afterAutospacing="1"/>
      </w:pPr>
      <w:r w:rsidRPr="00D82ADC">
        <w:t>HCBD is produced unintentionally in the</w:t>
      </w:r>
      <w:ins w:id="185" w:author="Author">
        <w:r w:rsidR="00CE05EB" w:rsidRPr="00ED2B88">
          <w:t xml:space="preserve"> in the</w:t>
        </w:r>
        <w:r w:rsidR="00CE05EB">
          <w:t xml:space="preserve"> same processes as the other unintentional POPs listed in annex </w:t>
        </w:r>
        <w:r w:rsidR="00A33DF2">
          <w:t xml:space="preserve">C </w:t>
        </w:r>
        <w:r w:rsidR="00CE05EB">
          <w:t>of the Stockholm Convention (UNEP Toolkit 2013 and report of BAT/BEP 2017) and in addition</w:t>
        </w:r>
        <w:r w:rsidR="007A3544">
          <w:t xml:space="preserve"> </w:t>
        </w:r>
      </w:ins>
      <w:r w:rsidR="007A3544">
        <w:fldChar w:fldCharType="begin"/>
      </w:r>
      <w:r w:rsidR="00F4250C">
        <w:instrText xml:space="preserve"> ADDIN EN.CITE &lt;EndNote&gt;&lt;Cite&gt;&lt;Author&gt;UNEP&lt;/Author&gt;&lt;Year&gt;2016&lt;/Year&gt;&lt;RecNum&gt;61&lt;/RecNum&gt;&lt;DisplayText&gt;(UNEP, 2016)&lt;/DisplayText&gt;&lt;record&gt;&lt;rec-number&gt;61&lt;/rec-number&gt;&lt;foreign-keys&gt;&lt;key app="EN" db-id="p9vzdzae9xfef0evse6xatr3avrp0pwzxtfs" timestamp="1513165826"&gt;61&lt;/key&gt;&lt;/foreign-keys&gt;&lt;ref-type name="Serial"&gt;57&lt;/ref-type&gt;&lt;contributors&gt;&lt;authors&gt;&lt;author&gt;UNEP&lt;/author&gt;&lt;/authors&gt;&lt;/contributors&gt;&lt;titles&gt;&lt;title&gt;Evaluation of new information in relation to the listing of hexachlorobutadiene in Annex C to the Stockholm Convention on Persistent Organic Pollutants (executive summary)&lt;/title&gt;&lt;/titles&gt;&lt;volume&gt;UNEP/POPS/POPRC.12/11/Add.5&lt;/volume&gt;&lt;dates&gt;&lt;year&gt;2016&lt;/year&gt;&lt;/dates&gt;&lt;publisher&gt;United Nations Environment Programme, POPs Review Committee&lt;/publisher&gt;&lt;urls&gt;&lt;/urls&gt;&lt;/record&gt;&lt;/Cite&gt;&lt;/EndNote&gt;</w:instrText>
      </w:r>
      <w:r w:rsidR="007A3544">
        <w:fldChar w:fldCharType="separate"/>
      </w:r>
      <w:r w:rsidR="00F4250C">
        <w:rPr>
          <w:noProof/>
        </w:rPr>
        <w:t>(UNEP, 2016)</w:t>
      </w:r>
      <w:r w:rsidR="007A3544">
        <w:fldChar w:fldCharType="end"/>
      </w:r>
      <w:r w:rsidRPr="00D82ADC">
        <w:t xml:space="preserve">: </w:t>
      </w:r>
    </w:p>
    <w:p w14:paraId="44B6B5D2" w14:textId="5A5152FD" w:rsidR="00D82ADC" w:rsidRPr="00C50464" w:rsidRDefault="00D82ADC" w:rsidP="00C50464">
      <w:pPr>
        <w:widowControl w:val="0"/>
        <w:numPr>
          <w:ilvl w:val="0"/>
          <w:numId w:val="52"/>
        </w:numPr>
        <w:shd w:val="clear" w:color="auto" w:fill="FBD4B4" w:themeFill="accent6" w:themeFillTint="66"/>
        <w:tabs>
          <w:tab w:val="left" w:pos="2520"/>
        </w:tabs>
        <w:adjustRightInd w:val="0"/>
        <w:snapToGrid w:val="0"/>
        <w:spacing w:before="120" w:after="100" w:afterAutospacing="1" w:line="240" w:lineRule="auto"/>
        <w:ind w:left="1440" w:firstLine="540"/>
        <w:rPr>
          <w:rFonts w:ascii="Times New Roman" w:hAnsi="Times New Roman"/>
          <w:sz w:val="20"/>
          <w:szCs w:val="20"/>
          <w:lang w:eastAsia="zh-CN"/>
        </w:rPr>
      </w:pPr>
      <w:r w:rsidRPr="00C50464">
        <w:rPr>
          <w:rFonts w:ascii="Times New Roman" w:hAnsi="Times New Roman"/>
          <w:sz w:val="20"/>
          <w:szCs w:val="20"/>
          <w:lang w:eastAsia="zh-CN"/>
        </w:rPr>
        <w:t xml:space="preserve">Production of certain chlorinated hydrocarbons, particularly of </w:t>
      </w:r>
      <w:proofErr w:type="spellStart"/>
      <w:r w:rsidRPr="00C50464">
        <w:rPr>
          <w:rFonts w:ascii="Times New Roman" w:hAnsi="Times New Roman"/>
          <w:sz w:val="20"/>
          <w:szCs w:val="20"/>
          <w:lang w:eastAsia="zh-CN"/>
        </w:rPr>
        <w:t>perchloroethylene</w:t>
      </w:r>
      <w:proofErr w:type="spellEnd"/>
      <w:r w:rsidRPr="00C50464">
        <w:rPr>
          <w:rFonts w:ascii="Times New Roman" w:hAnsi="Times New Roman"/>
          <w:sz w:val="20"/>
          <w:szCs w:val="20"/>
          <w:lang w:eastAsia="zh-CN"/>
        </w:rPr>
        <w:t xml:space="preserve">, </w:t>
      </w:r>
      <w:r w:rsidRPr="00C50464">
        <w:rPr>
          <w:rFonts w:ascii="Times New Roman" w:hAnsi="Times New Roman"/>
          <w:sz w:val="20"/>
          <w:szCs w:val="20"/>
          <w:lang w:eastAsia="zh-CN"/>
        </w:rPr>
        <w:lastRenderedPageBreak/>
        <w:t>trichloroethylene, and carbon tetrachloride (</w:t>
      </w:r>
      <w:proofErr w:type="spellStart"/>
      <w:del w:id="186" w:author="Author">
        <w:r w:rsidRPr="00C50464" w:rsidDel="00DF3D53">
          <w:rPr>
            <w:rFonts w:ascii="Times New Roman" w:hAnsi="Times New Roman"/>
            <w:sz w:val="20"/>
            <w:szCs w:val="20"/>
            <w:lang w:eastAsia="zh-CN"/>
          </w:rPr>
          <w:delText xml:space="preserve">Table 1; </w:delText>
        </w:r>
      </w:del>
      <w:r w:rsidRPr="00C50464">
        <w:rPr>
          <w:rFonts w:ascii="Times New Roman" w:hAnsi="Times New Roman"/>
          <w:sz w:val="20"/>
          <w:szCs w:val="20"/>
          <w:lang w:eastAsia="zh-CN"/>
        </w:rPr>
        <w:t>Lecloux</w:t>
      </w:r>
      <w:proofErr w:type="spellEnd"/>
      <w:r w:rsidRPr="00C50464">
        <w:rPr>
          <w:rFonts w:ascii="Times New Roman" w:hAnsi="Times New Roman"/>
          <w:sz w:val="20"/>
          <w:szCs w:val="20"/>
          <w:lang w:eastAsia="zh-CN"/>
        </w:rPr>
        <w:t>, 2004;</w:t>
      </w:r>
      <w:del w:id="187" w:author="Author">
        <w:r w:rsidRPr="00C50464" w:rsidDel="008B6198">
          <w:rPr>
            <w:rFonts w:ascii="Times New Roman" w:hAnsi="Times New Roman"/>
            <w:sz w:val="20"/>
            <w:szCs w:val="20"/>
            <w:lang w:eastAsia="zh-CN"/>
          </w:rPr>
          <w:delText xml:space="preserve"> UNEP/POPS/POPRC.9/13/Add.2</w:delText>
        </w:r>
        <w:r w:rsidRPr="00D82ADC" w:rsidDel="008B6198">
          <w:rPr>
            <w:rStyle w:val="FootnoteReference"/>
            <w:szCs w:val="20"/>
            <w:lang w:eastAsia="zh-CN"/>
          </w:rPr>
          <w:footnoteReference w:id="4"/>
        </w:r>
      </w:del>
      <w:r w:rsidRPr="00C50464">
        <w:rPr>
          <w:rFonts w:ascii="Times New Roman" w:hAnsi="Times New Roman"/>
          <w:sz w:val="20"/>
          <w:szCs w:val="20"/>
          <w:lang w:eastAsia="zh-CN"/>
        </w:rPr>
        <w:t xml:space="preserve">); </w:t>
      </w:r>
    </w:p>
    <w:p w14:paraId="306A0CAF" w14:textId="315D9BE8" w:rsidR="00D82ADC" w:rsidRPr="00C50464" w:rsidRDefault="00D82ADC" w:rsidP="00C50464">
      <w:pPr>
        <w:widowControl w:val="0"/>
        <w:numPr>
          <w:ilvl w:val="0"/>
          <w:numId w:val="52"/>
        </w:numPr>
        <w:shd w:val="clear" w:color="auto" w:fill="FBD4B4" w:themeFill="accent6" w:themeFillTint="66"/>
        <w:tabs>
          <w:tab w:val="left" w:pos="2520"/>
        </w:tabs>
        <w:adjustRightInd w:val="0"/>
        <w:snapToGrid w:val="0"/>
        <w:spacing w:before="120" w:after="100" w:afterAutospacing="1" w:line="240" w:lineRule="auto"/>
        <w:ind w:left="1440" w:firstLine="540"/>
        <w:rPr>
          <w:rFonts w:ascii="Times New Roman" w:hAnsi="Times New Roman"/>
          <w:sz w:val="20"/>
          <w:szCs w:val="20"/>
          <w:lang w:eastAsia="zh-CN"/>
        </w:rPr>
      </w:pPr>
      <w:r w:rsidRPr="00C50464">
        <w:rPr>
          <w:rFonts w:ascii="Times New Roman" w:hAnsi="Times New Roman"/>
          <w:sz w:val="20"/>
          <w:szCs w:val="20"/>
          <w:lang w:eastAsia="zh-CN"/>
        </w:rPr>
        <w:t>Production of magnesium (</w:t>
      </w:r>
      <w:proofErr w:type="spellStart"/>
      <w:r w:rsidRPr="00C50464">
        <w:rPr>
          <w:rFonts w:ascii="Times New Roman" w:hAnsi="Times New Roman"/>
          <w:sz w:val="20"/>
          <w:szCs w:val="20"/>
          <w:lang w:eastAsia="zh-CN"/>
        </w:rPr>
        <w:t>Deutscher</w:t>
      </w:r>
      <w:proofErr w:type="spellEnd"/>
      <w:r w:rsidRPr="00C50464">
        <w:rPr>
          <w:rFonts w:ascii="Times New Roman" w:hAnsi="Times New Roman"/>
          <w:sz w:val="20"/>
          <w:szCs w:val="20"/>
          <w:lang w:eastAsia="zh-CN"/>
        </w:rPr>
        <w:t xml:space="preserve"> and </w:t>
      </w:r>
      <w:proofErr w:type="spellStart"/>
      <w:r w:rsidRPr="00C50464">
        <w:rPr>
          <w:rFonts w:ascii="Times New Roman" w:hAnsi="Times New Roman"/>
          <w:sz w:val="20"/>
          <w:szCs w:val="20"/>
          <w:lang w:eastAsia="zh-CN"/>
        </w:rPr>
        <w:t>Cathro</w:t>
      </w:r>
      <w:proofErr w:type="spellEnd"/>
      <w:r w:rsidRPr="00C50464">
        <w:rPr>
          <w:rFonts w:ascii="Times New Roman" w:hAnsi="Times New Roman"/>
          <w:sz w:val="20"/>
          <w:szCs w:val="20"/>
          <w:lang w:eastAsia="zh-CN"/>
        </w:rPr>
        <w:t xml:space="preserve">, 2001, Van der </w:t>
      </w:r>
      <w:proofErr w:type="spellStart"/>
      <w:r w:rsidRPr="00C50464">
        <w:rPr>
          <w:rFonts w:ascii="Times New Roman" w:hAnsi="Times New Roman"/>
          <w:sz w:val="20"/>
          <w:szCs w:val="20"/>
          <w:lang w:eastAsia="zh-CN"/>
        </w:rPr>
        <w:t>Gon</w:t>
      </w:r>
      <w:proofErr w:type="spellEnd"/>
      <w:r w:rsidRPr="00C50464">
        <w:rPr>
          <w:rFonts w:ascii="Times New Roman" w:hAnsi="Times New Roman"/>
          <w:sz w:val="20"/>
          <w:szCs w:val="20"/>
          <w:lang w:eastAsia="zh-CN"/>
        </w:rPr>
        <w:t xml:space="preserve"> et. al, 2007)</w:t>
      </w:r>
      <w:del w:id="192" w:author="Author">
        <w:r w:rsidRPr="00C50464" w:rsidDel="00DF3D53">
          <w:rPr>
            <w:rFonts w:ascii="Times New Roman" w:hAnsi="Times New Roman"/>
            <w:sz w:val="20"/>
            <w:szCs w:val="20"/>
            <w:lang w:eastAsia="zh-CN"/>
          </w:rPr>
          <w:delText>. Fifteen to twenty grams of HCBD arise per tonne of manufactured magnesium (</w:delText>
        </w:r>
        <w:r w:rsidRPr="00C50464" w:rsidDel="00DF3D53">
          <w:rPr>
            <w:rFonts w:ascii="Times New Roman" w:hAnsi="Times New Roman"/>
            <w:sz w:val="20"/>
            <w:szCs w:val="20"/>
            <w:lang w:val="en-US" w:eastAsia="zh-CN"/>
          </w:rPr>
          <w:delText>German Federal Environment Agency</w:delText>
        </w:r>
        <w:r w:rsidRPr="00C50464" w:rsidDel="00DF3D53">
          <w:rPr>
            <w:rFonts w:ascii="Times New Roman" w:hAnsi="Times New Roman"/>
            <w:sz w:val="20"/>
            <w:szCs w:val="20"/>
            <w:lang w:val="en-US"/>
          </w:rPr>
          <w:delText>, 2015</w:delText>
        </w:r>
        <w:r w:rsidRPr="00C50464" w:rsidDel="00DF3D53">
          <w:rPr>
            <w:rFonts w:ascii="Times New Roman" w:hAnsi="Times New Roman"/>
            <w:sz w:val="20"/>
            <w:szCs w:val="20"/>
            <w:lang w:eastAsia="zh-CN"/>
          </w:rPr>
          <w:delText>)</w:delText>
        </w:r>
      </w:del>
      <w:r w:rsidRPr="00C50464">
        <w:rPr>
          <w:rFonts w:ascii="Times New Roman" w:hAnsi="Times New Roman"/>
          <w:sz w:val="20"/>
          <w:szCs w:val="20"/>
          <w:lang w:eastAsia="zh-CN"/>
        </w:rPr>
        <w:t>;</w:t>
      </w:r>
    </w:p>
    <w:p w14:paraId="6F7575C8" w14:textId="3C6A8543" w:rsidR="00D82ADC" w:rsidRPr="00C50464" w:rsidRDefault="00D82ADC" w:rsidP="00C50464">
      <w:pPr>
        <w:widowControl w:val="0"/>
        <w:numPr>
          <w:ilvl w:val="0"/>
          <w:numId w:val="52"/>
        </w:numPr>
        <w:shd w:val="clear" w:color="auto" w:fill="FBD4B4" w:themeFill="accent6" w:themeFillTint="66"/>
        <w:tabs>
          <w:tab w:val="left" w:pos="2520"/>
        </w:tabs>
        <w:adjustRightInd w:val="0"/>
        <w:snapToGrid w:val="0"/>
        <w:spacing w:before="120" w:after="100" w:afterAutospacing="1" w:line="240" w:lineRule="auto"/>
        <w:ind w:left="1440" w:firstLine="540"/>
        <w:rPr>
          <w:rFonts w:ascii="Times New Roman" w:hAnsi="Times New Roman"/>
          <w:sz w:val="20"/>
          <w:szCs w:val="20"/>
          <w:lang w:eastAsia="zh-CN"/>
        </w:rPr>
      </w:pPr>
      <w:r w:rsidRPr="00C50464">
        <w:rPr>
          <w:rFonts w:ascii="Times New Roman" w:hAnsi="Times New Roman"/>
          <w:sz w:val="20"/>
          <w:szCs w:val="20"/>
          <w:lang w:eastAsia="zh-CN"/>
        </w:rPr>
        <w:t>Incineration processes</w:t>
      </w:r>
      <w:ins w:id="193" w:author="Author">
        <w:r w:rsidR="00DF3D53">
          <w:rPr>
            <w:rFonts w:ascii="Times New Roman" w:hAnsi="Times New Roman"/>
            <w:sz w:val="20"/>
            <w:szCs w:val="20"/>
            <w:lang w:eastAsia="zh-CN"/>
          </w:rPr>
          <w:t>,</w:t>
        </w:r>
      </w:ins>
      <w:r w:rsidRPr="00C50464">
        <w:rPr>
          <w:rFonts w:ascii="Times New Roman" w:hAnsi="Times New Roman"/>
          <w:sz w:val="20"/>
          <w:szCs w:val="20"/>
          <w:lang w:eastAsia="zh-CN"/>
        </w:rPr>
        <w:t xml:space="preserve"> e.g. motor vehicle emissions, incineration processes of acetylene, uncontrolled incineration of chlorine residues, incineration of hazardous waste, municipal waste, clinical waste, and plastic containing waste (Lenoir et al, 2001; </w:t>
      </w:r>
      <w:r w:rsidRPr="00C50464">
        <w:rPr>
          <w:rFonts w:ascii="Times New Roman" w:hAnsi="Times New Roman"/>
          <w:sz w:val="20"/>
          <w:szCs w:val="20"/>
          <w:lang w:val="en-US" w:eastAsia="zh-CN"/>
        </w:rPr>
        <w:t>German Federal Environment Agency</w:t>
      </w:r>
      <w:r w:rsidRPr="00C50464">
        <w:rPr>
          <w:rFonts w:ascii="Times New Roman" w:hAnsi="Times New Roman"/>
          <w:sz w:val="20"/>
          <w:szCs w:val="20"/>
          <w:lang w:val="en-US"/>
        </w:rPr>
        <w:t>, 2015</w:t>
      </w:r>
      <w:r w:rsidRPr="00C50464">
        <w:rPr>
          <w:rFonts w:ascii="Times New Roman" w:hAnsi="Times New Roman"/>
          <w:sz w:val="20"/>
          <w:szCs w:val="20"/>
          <w:lang w:eastAsia="zh-CN"/>
        </w:rPr>
        <w:t xml:space="preserve">; </w:t>
      </w:r>
      <w:r w:rsidRPr="00C50464">
        <w:rPr>
          <w:rFonts w:ascii="Times New Roman" w:hAnsi="Times New Roman"/>
          <w:sz w:val="20"/>
          <w:szCs w:val="20"/>
        </w:rPr>
        <w:t>UNEP/POPS/COP.8/15</w:t>
      </w:r>
      <w:r w:rsidRPr="00C50464">
        <w:rPr>
          <w:rFonts w:ascii="Times New Roman" w:hAnsi="Times New Roman"/>
          <w:sz w:val="20"/>
          <w:szCs w:val="20"/>
          <w:lang w:eastAsia="zh-CN"/>
        </w:rPr>
        <w:t xml:space="preserve">); </w:t>
      </w:r>
      <w:ins w:id="194" w:author="Author">
        <w:r w:rsidR="007A3544">
          <w:rPr>
            <w:rFonts w:ascii="Times New Roman" w:hAnsi="Times New Roman"/>
            <w:sz w:val="20"/>
            <w:szCs w:val="20"/>
            <w:lang w:eastAsia="zh-CN"/>
          </w:rPr>
          <w:t>and</w:t>
        </w:r>
      </w:ins>
      <w:r w:rsidRPr="00C50464">
        <w:rPr>
          <w:rFonts w:ascii="Times New Roman" w:hAnsi="Times New Roman"/>
          <w:sz w:val="20"/>
          <w:szCs w:val="20"/>
          <w:lang w:eastAsia="zh-CN"/>
        </w:rPr>
        <w:t xml:space="preserve"> </w:t>
      </w:r>
    </w:p>
    <w:p w14:paraId="1990FFBE" w14:textId="25289D45" w:rsidR="00F960C8" w:rsidRPr="007A3544" w:rsidRDefault="00D82ADC" w:rsidP="007A3544">
      <w:pPr>
        <w:widowControl w:val="0"/>
        <w:numPr>
          <w:ilvl w:val="0"/>
          <w:numId w:val="52"/>
        </w:numPr>
        <w:shd w:val="clear" w:color="auto" w:fill="FBD4B4" w:themeFill="accent6" w:themeFillTint="66"/>
        <w:tabs>
          <w:tab w:val="left" w:pos="2520"/>
        </w:tabs>
        <w:adjustRightInd w:val="0"/>
        <w:snapToGrid w:val="0"/>
        <w:spacing w:before="120" w:after="100" w:afterAutospacing="1" w:line="240" w:lineRule="auto"/>
        <w:ind w:left="1440" w:firstLine="540"/>
        <w:rPr>
          <w:rFonts w:ascii="Times New Roman" w:hAnsi="Times New Roman"/>
          <w:sz w:val="20"/>
          <w:szCs w:val="20"/>
          <w:lang w:eastAsia="zh-CN"/>
        </w:rPr>
      </w:pPr>
      <w:r w:rsidRPr="007A3544">
        <w:rPr>
          <w:rFonts w:ascii="Times New Roman" w:hAnsi="Times New Roman"/>
          <w:sz w:val="20"/>
          <w:szCs w:val="20"/>
          <w:lang w:eastAsia="zh-CN"/>
        </w:rPr>
        <w:t xml:space="preserve">Production of polyvinyl chloride, ethylene dichloride and vinyl chloride monomer, although this is reported as unlikely from a technological point of view, according to a dossier prepared for the European </w:t>
      </w:r>
      <w:proofErr w:type="spellStart"/>
      <w:r w:rsidRPr="007A3544">
        <w:rPr>
          <w:rFonts w:ascii="Times New Roman" w:hAnsi="Times New Roman"/>
          <w:sz w:val="20"/>
          <w:szCs w:val="20"/>
          <w:lang w:eastAsia="zh-CN"/>
        </w:rPr>
        <w:t>chloralkali</w:t>
      </w:r>
      <w:proofErr w:type="spellEnd"/>
      <w:r w:rsidRPr="007A3544">
        <w:rPr>
          <w:rFonts w:ascii="Times New Roman" w:hAnsi="Times New Roman"/>
          <w:sz w:val="20"/>
          <w:szCs w:val="20"/>
          <w:lang w:eastAsia="zh-CN"/>
        </w:rPr>
        <w:t xml:space="preserve"> industry (</w:t>
      </w:r>
      <w:proofErr w:type="spellStart"/>
      <w:r w:rsidRPr="007A3544">
        <w:rPr>
          <w:rFonts w:ascii="Times New Roman" w:hAnsi="Times New Roman"/>
          <w:sz w:val="20"/>
          <w:szCs w:val="20"/>
          <w:lang w:eastAsia="zh-CN"/>
        </w:rPr>
        <w:t>Lecloux</w:t>
      </w:r>
      <w:proofErr w:type="spellEnd"/>
      <w:r w:rsidRPr="007A3544">
        <w:rPr>
          <w:rFonts w:ascii="Times New Roman" w:hAnsi="Times New Roman"/>
          <w:sz w:val="20"/>
          <w:szCs w:val="20"/>
          <w:lang w:eastAsia="zh-CN"/>
        </w:rPr>
        <w:t xml:space="preserve">, 2004; Van der </w:t>
      </w:r>
      <w:proofErr w:type="spellStart"/>
      <w:r w:rsidRPr="007A3544">
        <w:rPr>
          <w:rFonts w:ascii="Times New Roman" w:hAnsi="Times New Roman"/>
          <w:sz w:val="20"/>
          <w:szCs w:val="20"/>
          <w:lang w:eastAsia="zh-CN"/>
        </w:rPr>
        <w:t>Gon</w:t>
      </w:r>
      <w:proofErr w:type="spellEnd"/>
      <w:r w:rsidRPr="007A3544">
        <w:rPr>
          <w:rFonts w:ascii="Times New Roman" w:hAnsi="Times New Roman"/>
          <w:sz w:val="20"/>
          <w:szCs w:val="20"/>
          <w:lang w:eastAsia="zh-CN"/>
        </w:rPr>
        <w:t xml:space="preserve"> et. al, 2007).</w:t>
      </w:r>
    </w:p>
    <w:p w14:paraId="5BC171E1" w14:textId="2C6E4BF1" w:rsidR="00D82ADC" w:rsidRPr="00C50464" w:rsidDel="00DF3D53" w:rsidRDefault="00D82ADC" w:rsidP="00C50464">
      <w:pPr>
        <w:pStyle w:val="paralevel10"/>
        <w:numPr>
          <w:ilvl w:val="0"/>
          <w:numId w:val="16"/>
        </w:numPr>
        <w:shd w:val="clear" w:color="auto" w:fill="FBD4B4" w:themeFill="accent6" w:themeFillTint="66"/>
        <w:tabs>
          <w:tab w:val="clear" w:pos="1620"/>
          <w:tab w:val="left" w:pos="624"/>
          <w:tab w:val="num" w:pos="1843"/>
        </w:tabs>
        <w:spacing w:before="120" w:after="100" w:afterAutospacing="1"/>
        <w:ind w:left="1247" w:firstLine="0"/>
        <w:rPr>
          <w:del w:id="195" w:author="Author"/>
        </w:rPr>
      </w:pPr>
      <w:del w:id="196" w:author="Author">
        <w:r w:rsidRPr="00D82ADC" w:rsidDel="00DF3D53">
          <w:delText xml:space="preserve">Information on </w:delText>
        </w:r>
        <w:r w:rsidRPr="00C50464" w:rsidDel="00DF3D53">
          <w:rPr>
            <w:lang w:val="en-GB"/>
          </w:rPr>
          <w:delText>unintentional</w:delText>
        </w:r>
        <w:r w:rsidRPr="00D82ADC" w:rsidDel="00DF3D53">
          <w:delText xml:space="preserve"> HCBD production</w:delText>
        </w:r>
        <w:r w:rsidRPr="00C50464" w:rsidDel="00DF3D53">
          <w:delText xml:space="preserve"> is scarce. High volumes were produced unintentionally in chlorination processes involving organic compounds during the 1970s and 1980s. The worldwide unintentional production of HCBD in heavy fractions was estimated at 10,000 tonnes in 1982 (Lecloux, 2004). In the USA alone, the estimated annual HCBD generation was 3,600 tonnes in 1975, and 12,000 tonnes in 1982 (USEPA, 2003). In 2000, 15,000 tonnes of HCBD was produced unintentionally in the USA (Lecloux, 2004). The unintentionally produced HCBD has been regarded as waste, although it is known to have also been sold partly for commercial uses (BUA, 1991/2006; UNEP/POPS/POPRC.9/13/Add.2).</w:delText>
        </w:r>
      </w:del>
    </w:p>
    <w:p w14:paraId="273AB9C7" w14:textId="23259F2D" w:rsidR="00D82ADC" w:rsidRPr="00C50464" w:rsidDel="00DF3D53" w:rsidRDefault="00D82ADC" w:rsidP="00C50464">
      <w:pPr>
        <w:pStyle w:val="paralevel10"/>
        <w:numPr>
          <w:ilvl w:val="0"/>
          <w:numId w:val="16"/>
        </w:numPr>
        <w:shd w:val="clear" w:color="auto" w:fill="FBD4B4" w:themeFill="accent6" w:themeFillTint="66"/>
        <w:tabs>
          <w:tab w:val="clear" w:pos="1620"/>
          <w:tab w:val="left" w:pos="624"/>
          <w:tab w:val="num" w:pos="1843"/>
        </w:tabs>
        <w:spacing w:before="120" w:after="100" w:afterAutospacing="1"/>
        <w:ind w:left="1247" w:firstLine="0"/>
        <w:rPr>
          <w:del w:id="197" w:author="Author"/>
          <w:rFonts w:eastAsia="SimSun"/>
        </w:rPr>
      </w:pPr>
      <w:del w:id="198" w:author="Author">
        <w:r w:rsidRPr="00C50464" w:rsidDel="00DF3D53">
          <w:delText xml:space="preserve">The reported </w:delText>
        </w:r>
        <w:r w:rsidRPr="00C50464" w:rsidDel="00DF3D53">
          <w:rPr>
            <w:lang w:val="en-GB"/>
          </w:rPr>
          <w:delText>European</w:delText>
        </w:r>
        <w:r w:rsidRPr="00C50464" w:rsidDel="00DF3D53">
          <w:delText xml:space="preserve"> volumes of unintentionally produced of HCBD were in the same range as in North America. In the European Union in 1980 (EU-10), about 10,000 tonnes of HCBD were generated. In Germany, 4,500 t/year of HCBD was produced during the low-pressure chlorolysis for combined production of perchloroethylene and tetrachloromethane in1979 ( German Federal Environment Agency, 2015). In early 1990s the total amount of HCBD produced in Germany was estimated at 550 – 1,400 t/year, which was partially directed back into the production process (German Federal Environment Agency, 2015). In 1990, an HCBD formation quantity of 2,000</w:delText>
        </w:r>
        <w:r w:rsidRPr="00C50464" w:rsidDel="00DF3D53">
          <w:rPr>
            <w:rFonts w:eastAsia="SimSun"/>
          </w:rPr>
          <w:delText xml:space="preserve"> to 49,900 tonnes was estimated based on the production volumes of perchloroethylene and tetrachloromethane in Western Europe (BUA, 1991/2006).</w:delText>
        </w:r>
      </w:del>
    </w:p>
    <w:p w14:paraId="12F5D67F" w14:textId="18D538A6" w:rsidR="00D82ADC" w:rsidRPr="00C50464" w:rsidDel="00DF3D53" w:rsidRDefault="00D82ADC" w:rsidP="00C50464">
      <w:pPr>
        <w:pStyle w:val="paralevel10"/>
        <w:numPr>
          <w:ilvl w:val="0"/>
          <w:numId w:val="16"/>
        </w:numPr>
        <w:shd w:val="clear" w:color="auto" w:fill="FBD4B4" w:themeFill="accent6" w:themeFillTint="66"/>
        <w:tabs>
          <w:tab w:val="clear" w:pos="1620"/>
          <w:tab w:val="left" w:pos="624"/>
          <w:tab w:val="num" w:pos="1843"/>
        </w:tabs>
        <w:spacing w:before="120" w:after="100" w:afterAutospacing="1"/>
        <w:ind w:left="1247" w:firstLine="0"/>
        <w:rPr>
          <w:del w:id="199" w:author="Author"/>
        </w:rPr>
      </w:pPr>
      <w:del w:id="200" w:author="Author">
        <w:r w:rsidRPr="00C50464" w:rsidDel="00DF3D53">
          <w:delText xml:space="preserve">Processes relevant for the unintentional production of HCBD in the production of chlorinated chemicals are shown in Table 1. Many countries have introduced requirements to reduce unintentional production e.g. via use of best available technologies (BAT) (UNEP/POPS/POPRC.9/13/Add.2). Chlorinated solvents are produced in many countries in the world in large quantities. Information on the amounts of HCBD in waste from one European producer of chlorinated solvents including perchloroethylene is shown in Table 2. </w:delText>
        </w:r>
      </w:del>
    </w:p>
    <w:p w14:paraId="7C327962" w14:textId="4E73579A" w:rsidR="00D82ADC" w:rsidRPr="00C50464" w:rsidDel="00DF3D53" w:rsidRDefault="00D82ADC" w:rsidP="00C50464">
      <w:pPr>
        <w:pStyle w:val="ListParagraph"/>
        <w:shd w:val="clear" w:color="auto" w:fill="FBD4B4" w:themeFill="accent6" w:themeFillTint="66"/>
        <w:ind w:left="1419"/>
        <w:rPr>
          <w:del w:id="201" w:author="Author"/>
        </w:rPr>
      </w:pPr>
      <w:del w:id="202" w:author="Author">
        <w:r w:rsidRPr="00C50464" w:rsidDel="00DF3D53">
          <w:rPr>
            <w:b/>
          </w:rPr>
          <w:delText>Table 1:</w:delText>
        </w:r>
        <w:r w:rsidRPr="00C50464" w:rsidDel="00DF3D53">
          <w:delText xml:space="preserve"> Processes relevant for the unintentional production of HCBD in chlorinated chemicals production (BUA, 1991/2006; UNEP/POPS/POPRC.9/13/Add.2).</w:delText>
        </w:r>
      </w:del>
    </w:p>
    <w:tbl>
      <w:tblPr>
        <w:tblW w:w="4214" w:type="pct"/>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4"/>
        <w:gridCol w:w="2093"/>
        <w:gridCol w:w="3649"/>
      </w:tblGrid>
      <w:tr w:rsidR="00D82ADC" w:rsidRPr="00C50464" w:rsidDel="00DF3D53" w14:paraId="68FBA6A8" w14:textId="67D99340" w:rsidTr="00D82ADC">
        <w:trPr>
          <w:del w:id="203" w:author="Author"/>
        </w:trPr>
        <w:tc>
          <w:tcPr>
            <w:tcW w:w="1492" w:type="pct"/>
          </w:tcPr>
          <w:p w14:paraId="3767AE19" w14:textId="39F48A22" w:rsidR="00D82ADC" w:rsidRPr="00C50464" w:rsidDel="00DF3D53" w:rsidRDefault="00D82ADC" w:rsidP="00C50464">
            <w:pPr>
              <w:shd w:val="clear" w:color="auto" w:fill="FBD4B4" w:themeFill="accent6" w:themeFillTint="66"/>
              <w:spacing w:after="0" w:line="240" w:lineRule="auto"/>
              <w:rPr>
                <w:del w:id="204" w:author="Author"/>
                <w:rFonts w:ascii="Times New Roman" w:hAnsi="Times New Roman"/>
                <w:b/>
                <w:bCs/>
                <w:sz w:val="20"/>
                <w:szCs w:val="20"/>
              </w:rPr>
            </w:pPr>
            <w:del w:id="205" w:author="Author">
              <w:r w:rsidRPr="00C50464" w:rsidDel="00DF3D53">
                <w:rPr>
                  <w:rFonts w:ascii="Times New Roman" w:hAnsi="Times New Roman"/>
                  <w:b/>
                  <w:bCs/>
                  <w:sz w:val="20"/>
                  <w:szCs w:val="20"/>
                </w:rPr>
                <w:delText>Process</w:delText>
              </w:r>
            </w:del>
          </w:p>
        </w:tc>
        <w:tc>
          <w:tcPr>
            <w:tcW w:w="1278" w:type="pct"/>
          </w:tcPr>
          <w:p w14:paraId="1F8EB48C" w14:textId="7564165C" w:rsidR="00D82ADC" w:rsidRPr="00C50464" w:rsidDel="00DF3D53" w:rsidRDefault="00D82ADC" w:rsidP="00C50464">
            <w:pPr>
              <w:shd w:val="clear" w:color="auto" w:fill="FBD4B4" w:themeFill="accent6" w:themeFillTint="66"/>
              <w:spacing w:after="0" w:line="240" w:lineRule="auto"/>
              <w:rPr>
                <w:del w:id="206" w:author="Author"/>
                <w:rFonts w:ascii="Times New Roman" w:hAnsi="Times New Roman"/>
                <w:b/>
                <w:bCs/>
                <w:sz w:val="20"/>
                <w:szCs w:val="20"/>
              </w:rPr>
            </w:pPr>
            <w:del w:id="207" w:author="Author">
              <w:r w:rsidRPr="00C50464" w:rsidDel="00DF3D53">
                <w:rPr>
                  <w:rFonts w:ascii="Times New Roman" w:hAnsi="Times New Roman"/>
                  <w:b/>
                  <w:bCs/>
                  <w:sz w:val="20"/>
                  <w:szCs w:val="20"/>
                </w:rPr>
                <w:delText>HCBD concentration in the raw product</w:delText>
              </w:r>
            </w:del>
          </w:p>
        </w:tc>
        <w:tc>
          <w:tcPr>
            <w:tcW w:w="2229" w:type="pct"/>
          </w:tcPr>
          <w:p w14:paraId="40B132EE" w14:textId="1BBAC9BA" w:rsidR="00D82ADC" w:rsidRPr="00C50464" w:rsidDel="00DF3D53" w:rsidRDefault="00D82ADC" w:rsidP="00C50464">
            <w:pPr>
              <w:shd w:val="clear" w:color="auto" w:fill="FBD4B4" w:themeFill="accent6" w:themeFillTint="66"/>
              <w:spacing w:after="0" w:line="240" w:lineRule="auto"/>
              <w:rPr>
                <w:del w:id="208" w:author="Author"/>
                <w:rFonts w:ascii="Times New Roman" w:hAnsi="Times New Roman"/>
                <w:b/>
                <w:bCs/>
                <w:sz w:val="20"/>
                <w:szCs w:val="20"/>
              </w:rPr>
            </w:pPr>
            <w:del w:id="209" w:author="Author">
              <w:r w:rsidRPr="00C50464" w:rsidDel="00DF3D53">
                <w:rPr>
                  <w:rFonts w:ascii="Times New Roman" w:hAnsi="Times New Roman"/>
                  <w:b/>
                  <w:bCs/>
                  <w:sz w:val="20"/>
                  <w:szCs w:val="20"/>
                </w:rPr>
                <w:delText>Remarks</w:delText>
              </w:r>
            </w:del>
          </w:p>
        </w:tc>
      </w:tr>
      <w:tr w:rsidR="00D82ADC" w:rsidRPr="00C50464" w:rsidDel="00DF3D53" w14:paraId="0EF435E9" w14:textId="00B2CB02" w:rsidTr="00D82ADC">
        <w:trPr>
          <w:del w:id="210" w:author="Author"/>
        </w:trPr>
        <w:tc>
          <w:tcPr>
            <w:tcW w:w="1492" w:type="pct"/>
          </w:tcPr>
          <w:p w14:paraId="19355ED7" w14:textId="20F2DE4F" w:rsidR="00D82ADC" w:rsidRPr="00C50464" w:rsidDel="00DF3D53" w:rsidRDefault="00D82ADC" w:rsidP="00CE05EB">
            <w:pPr>
              <w:shd w:val="clear" w:color="auto" w:fill="FBD4B4" w:themeFill="accent6" w:themeFillTint="66"/>
              <w:spacing w:after="0" w:line="240" w:lineRule="auto"/>
              <w:rPr>
                <w:del w:id="211" w:author="Author"/>
                <w:rFonts w:ascii="Times New Roman" w:hAnsi="Times New Roman"/>
                <w:sz w:val="20"/>
                <w:szCs w:val="20"/>
              </w:rPr>
            </w:pPr>
            <w:del w:id="212" w:author="Author">
              <w:r w:rsidRPr="00C50464" w:rsidDel="00DF3D53">
                <w:rPr>
                  <w:rFonts w:ascii="Times New Roman" w:hAnsi="Times New Roman"/>
                  <w:sz w:val="20"/>
                  <w:szCs w:val="20"/>
                </w:rPr>
                <w:delText>Low pressure chlorolysis for the manufacturing of perchloroethylene and carbon tetrachloride</w:delText>
              </w:r>
            </w:del>
          </w:p>
        </w:tc>
        <w:tc>
          <w:tcPr>
            <w:tcW w:w="1278" w:type="pct"/>
          </w:tcPr>
          <w:p w14:paraId="2F840F7C" w14:textId="2047514C" w:rsidR="00D82ADC" w:rsidRPr="00C50464" w:rsidDel="00DF3D53" w:rsidRDefault="00D82ADC" w:rsidP="00CE05EB">
            <w:pPr>
              <w:shd w:val="clear" w:color="auto" w:fill="FBD4B4" w:themeFill="accent6" w:themeFillTint="66"/>
              <w:spacing w:after="0" w:line="240" w:lineRule="auto"/>
              <w:jc w:val="center"/>
              <w:rPr>
                <w:del w:id="213" w:author="Author"/>
                <w:rFonts w:ascii="Times New Roman" w:hAnsi="Times New Roman"/>
                <w:sz w:val="20"/>
                <w:szCs w:val="20"/>
              </w:rPr>
            </w:pPr>
            <w:del w:id="214" w:author="Author">
              <w:r w:rsidRPr="00C50464" w:rsidDel="00DF3D53">
                <w:rPr>
                  <w:rFonts w:ascii="Times New Roman" w:hAnsi="Times New Roman"/>
                  <w:sz w:val="20"/>
                  <w:szCs w:val="20"/>
                </w:rPr>
                <w:delText xml:space="preserve">5% </w:delText>
              </w:r>
            </w:del>
          </w:p>
          <w:p w14:paraId="7852D66B" w14:textId="6B0686DB" w:rsidR="00D82ADC" w:rsidRPr="00C50464" w:rsidDel="00DF3D53" w:rsidRDefault="00D82ADC" w:rsidP="00CE05EB">
            <w:pPr>
              <w:shd w:val="clear" w:color="auto" w:fill="FBD4B4" w:themeFill="accent6" w:themeFillTint="66"/>
              <w:spacing w:after="0" w:line="240" w:lineRule="auto"/>
              <w:jc w:val="center"/>
              <w:rPr>
                <w:del w:id="215" w:author="Author"/>
                <w:rFonts w:ascii="Times New Roman" w:hAnsi="Times New Roman"/>
                <w:sz w:val="20"/>
                <w:szCs w:val="20"/>
              </w:rPr>
            </w:pPr>
            <w:del w:id="216" w:author="Author">
              <w:r w:rsidRPr="00C50464" w:rsidDel="00DF3D53">
                <w:rPr>
                  <w:rFonts w:ascii="Times New Roman" w:hAnsi="Times New Roman"/>
                  <w:sz w:val="20"/>
                  <w:szCs w:val="20"/>
                </w:rPr>
                <w:delText>(50 000 ppm)</w:delText>
              </w:r>
            </w:del>
          </w:p>
        </w:tc>
        <w:tc>
          <w:tcPr>
            <w:tcW w:w="2229" w:type="pct"/>
          </w:tcPr>
          <w:p w14:paraId="1CF8C6ED" w14:textId="21136913" w:rsidR="00D82ADC" w:rsidRPr="00C50464" w:rsidDel="00DF3D53" w:rsidRDefault="00D82ADC" w:rsidP="00CE05EB">
            <w:pPr>
              <w:shd w:val="clear" w:color="auto" w:fill="FBD4B4" w:themeFill="accent6" w:themeFillTint="66"/>
              <w:spacing w:after="0" w:line="240" w:lineRule="auto"/>
              <w:rPr>
                <w:del w:id="217" w:author="Author"/>
                <w:rFonts w:ascii="Times New Roman" w:hAnsi="Times New Roman"/>
                <w:sz w:val="20"/>
                <w:szCs w:val="20"/>
              </w:rPr>
            </w:pPr>
            <w:del w:id="218" w:author="Author">
              <w:r w:rsidRPr="00C50464" w:rsidDel="00DF3D53">
                <w:rPr>
                  <w:rFonts w:ascii="Times New Roman" w:hAnsi="Times New Roman"/>
                  <w:sz w:val="20"/>
                  <w:szCs w:val="20"/>
                </w:rPr>
                <w:delText>HCBD is fed back into the process together with other high-boiling by-products to carbon tetrachloride and perchloroethylene (Lecloux, 2004) or residues containing HCBD are directly incinerated on site (</w:delText>
              </w:r>
              <w:r w:rsidRPr="00CE05EB" w:rsidDel="00DF3D53">
                <w:rPr>
                  <w:rFonts w:ascii="Times New Roman" w:hAnsi="Times New Roman"/>
                  <w:sz w:val="20"/>
                  <w:szCs w:val="20"/>
                  <w:lang w:val="en-US" w:eastAsia="zh-CN"/>
                </w:rPr>
                <w:delText>German Federal Environment Agency</w:delText>
              </w:r>
              <w:r w:rsidRPr="00C50464" w:rsidDel="00DF3D53">
                <w:rPr>
                  <w:rFonts w:ascii="Times New Roman" w:hAnsi="Times New Roman"/>
                  <w:sz w:val="20"/>
                  <w:szCs w:val="20"/>
                </w:rPr>
                <w:delText>, 2015).</w:delText>
              </w:r>
            </w:del>
          </w:p>
        </w:tc>
      </w:tr>
      <w:tr w:rsidR="00D82ADC" w:rsidRPr="00CE05EB" w:rsidDel="00DF3D53" w14:paraId="04F9ABB4" w14:textId="471ECE91" w:rsidTr="00D82ADC">
        <w:trPr>
          <w:del w:id="219" w:author="Author"/>
        </w:trPr>
        <w:tc>
          <w:tcPr>
            <w:tcW w:w="1492" w:type="pct"/>
          </w:tcPr>
          <w:p w14:paraId="49C4EDE2" w14:textId="5D86E5A4" w:rsidR="00D82ADC" w:rsidRPr="00CE05EB" w:rsidDel="00DF3D53" w:rsidRDefault="00D82ADC" w:rsidP="00CE05EB">
            <w:pPr>
              <w:shd w:val="clear" w:color="auto" w:fill="FBD4B4" w:themeFill="accent6" w:themeFillTint="66"/>
              <w:spacing w:after="0" w:line="240" w:lineRule="auto"/>
              <w:rPr>
                <w:del w:id="220" w:author="Author"/>
                <w:rFonts w:ascii="Times New Roman" w:hAnsi="Times New Roman"/>
                <w:sz w:val="20"/>
                <w:szCs w:val="20"/>
              </w:rPr>
            </w:pPr>
            <w:del w:id="221" w:author="Author">
              <w:r w:rsidRPr="00CE05EB" w:rsidDel="00DF3D53">
                <w:rPr>
                  <w:rFonts w:ascii="Times New Roman" w:hAnsi="Times New Roman"/>
                  <w:sz w:val="20"/>
                  <w:szCs w:val="20"/>
                </w:rPr>
                <w:delText>Optimised low pressure chlorolysis for the manufacturing of perchloroethylene and carbon tetrachloride</w:delText>
              </w:r>
            </w:del>
          </w:p>
        </w:tc>
        <w:tc>
          <w:tcPr>
            <w:tcW w:w="1278" w:type="pct"/>
          </w:tcPr>
          <w:p w14:paraId="22E6C075" w14:textId="1B24AB4F" w:rsidR="00D82ADC" w:rsidRPr="00CE05EB" w:rsidDel="00DF3D53" w:rsidRDefault="00D82ADC" w:rsidP="00CE05EB">
            <w:pPr>
              <w:shd w:val="clear" w:color="auto" w:fill="FBD4B4" w:themeFill="accent6" w:themeFillTint="66"/>
              <w:spacing w:after="0" w:line="240" w:lineRule="auto"/>
              <w:jc w:val="center"/>
              <w:rPr>
                <w:del w:id="222" w:author="Author"/>
                <w:rFonts w:ascii="Times New Roman" w:hAnsi="Times New Roman"/>
                <w:sz w:val="20"/>
                <w:szCs w:val="20"/>
              </w:rPr>
            </w:pPr>
            <w:del w:id="223" w:author="Author">
              <w:r w:rsidRPr="00CE05EB" w:rsidDel="00DF3D53">
                <w:rPr>
                  <w:rFonts w:ascii="Times New Roman" w:hAnsi="Times New Roman"/>
                  <w:sz w:val="20"/>
                  <w:szCs w:val="20"/>
                </w:rPr>
                <w:delText xml:space="preserve">0.2 to 0.5% </w:delText>
              </w:r>
            </w:del>
          </w:p>
          <w:p w14:paraId="09721BAE" w14:textId="68CCAA4C" w:rsidR="00D82ADC" w:rsidRPr="00CE05EB" w:rsidDel="00DF3D53" w:rsidRDefault="00D82ADC" w:rsidP="00CE05EB">
            <w:pPr>
              <w:shd w:val="clear" w:color="auto" w:fill="FBD4B4" w:themeFill="accent6" w:themeFillTint="66"/>
              <w:spacing w:after="0" w:line="240" w:lineRule="auto"/>
              <w:jc w:val="center"/>
              <w:rPr>
                <w:del w:id="224" w:author="Author"/>
                <w:rFonts w:ascii="Times New Roman" w:hAnsi="Times New Roman"/>
                <w:sz w:val="20"/>
                <w:szCs w:val="20"/>
              </w:rPr>
            </w:pPr>
            <w:del w:id="225" w:author="Author">
              <w:r w:rsidRPr="00CE05EB" w:rsidDel="00DF3D53">
                <w:rPr>
                  <w:rFonts w:ascii="Times New Roman" w:hAnsi="Times New Roman"/>
                  <w:sz w:val="20"/>
                  <w:szCs w:val="20"/>
                </w:rPr>
                <w:delText>(2000 to 5000 ppm)</w:delText>
              </w:r>
            </w:del>
          </w:p>
        </w:tc>
        <w:tc>
          <w:tcPr>
            <w:tcW w:w="2229" w:type="pct"/>
          </w:tcPr>
          <w:p w14:paraId="799C8726" w14:textId="0EAE1315" w:rsidR="00D82ADC" w:rsidRPr="00CE05EB" w:rsidDel="00DF3D53" w:rsidRDefault="00D82ADC" w:rsidP="00CE05EB">
            <w:pPr>
              <w:shd w:val="clear" w:color="auto" w:fill="FBD4B4" w:themeFill="accent6" w:themeFillTint="66"/>
              <w:spacing w:after="0" w:line="240" w:lineRule="auto"/>
              <w:rPr>
                <w:del w:id="226" w:author="Author"/>
                <w:rFonts w:ascii="Times New Roman" w:hAnsi="Times New Roman"/>
                <w:sz w:val="20"/>
                <w:szCs w:val="20"/>
              </w:rPr>
            </w:pPr>
            <w:del w:id="227" w:author="Author">
              <w:r w:rsidRPr="00CE05EB" w:rsidDel="00DF3D53">
                <w:rPr>
                  <w:rFonts w:ascii="Times New Roman" w:hAnsi="Times New Roman"/>
                  <w:sz w:val="20"/>
                  <w:szCs w:val="20"/>
                </w:rPr>
                <w:delText>The HCBD containing residue is treated by distillation which results in a residue containing 7 to 10% HCBD (70 000- 100 000 ppm). The latter residue is incinerated.</w:delText>
              </w:r>
            </w:del>
          </w:p>
        </w:tc>
      </w:tr>
      <w:tr w:rsidR="00D82ADC" w:rsidRPr="00CE05EB" w:rsidDel="00DF3D53" w14:paraId="60FFDC66" w14:textId="369598B2" w:rsidTr="00D82ADC">
        <w:trPr>
          <w:del w:id="228" w:author="Author"/>
        </w:trPr>
        <w:tc>
          <w:tcPr>
            <w:tcW w:w="1492" w:type="pct"/>
          </w:tcPr>
          <w:p w14:paraId="793CC545" w14:textId="5F0825F8" w:rsidR="00D82ADC" w:rsidRPr="00CE05EB" w:rsidDel="00DF3D53" w:rsidRDefault="00D82ADC" w:rsidP="00CE05EB">
            <w:pPr>
              <w:shd w:val="clear" w:color="auto" w:fill="FBD4B4" w:themeFill="accent6" w:themeFillTint="66"/>
              <w:spacing w:after="0" w:line="240" w:lineRule="auto"/>
              <w:rPr>
                <w:del w:id="229" w:author="Author"/>
                <w:rFonts w:ascii="Times New Roman" w:hAnsi="Times New Roman"/>
                <w:sz w:val="20"/>
                <w:szCs w:val="20"/>
              </w:rPr>
            </w:pPr>
            <w:del w:id="230" w:author="Author">
              <w:r w:rsidRPr="00CE05EB" w:rsidDel="00DF3D53">
                <w:rPr>
                  <w:rFonts w:ascii="Times New Roman" w:hAnsi="Times New Roman"/>
                  <w:sz w:val="20"/>
                  <w:szCs w:val="20"/>
                </w:rPr>
                <w:delText>Manufacturing of hexachlorocyclopentadiene</w:delText>
              </w:r>
            </w:del>
          </w:p>
        </w:tc>
        <w:tc>
          <w:tcPr>
            <w:tcW w:w="1278" w:type="pct"/>
          </w:tcPr>
          <w:p w14:paraId="2B68E0B4" w14:textId="56A58B43" w:rsidR="00D82ADC" w:rsidRPr="00CE05EB" w:rsidDel="00DF3D53" w:rsidRDefault="00D82ADC" w:rsidP="00CE05EB">
            <w:pPr>
              <w:shd w:val="clear" w:color="auto" w:fill="FBD4B4" w:themeFill="accent6" w:themeFillTint="66"/>
              <w:spacing w:after="0" w:line="240" w:lineRule="auto"/>
              <w:jc w:val="center"/>
              <w:rPr>
                <w:del w:id="231" w:author="Author"/>
                <w:rFonts w:ascii="Times New Roman" w:hAnsi="Times New Roman"/>
                <w:sz w:val="20"/>
                <w:szCs w:val="20"/>
              </w:rPr>
            </w:pPr>
            <w:del w:id="232" w:author="Author">
              <w:r w:rsidRPr="00CE05EB" w:rsidDel="00DF3D53">
                <w:rPr>
                  <w:rFonts w:ascii="Times New Roman" w:hAnsi="Times New Roman"/>
                  <w:sz w:val="20"/>
                  <w:szCs w:val="20"/>
                </w:rPr>
                <w:delText>0.2 to 1.11 %</w:delText>
              </w:r>
            </w:del>
          </w:p>
          <w:p w14:paraId="71811DF3" w14:textId="27DC5FF5" w:rsidR="00D82ADC" w:rsidRPr="00CE05EB" w:rsidDel="00DF3D53" w:rsidRDefault="00D82ADC" w:rsidP="00CE05EB">
            <w:pPr>
              <w:shd w:val="clear" w:color="auto" w:fill="FBD4B4" w:themeFill="accent6" w:themeFillTint="66"/>
              <w:spacing w:after="0" w:line="240" w:lineRule="auto"/>
              <w:jc w:val="center"/>
              <w:rPr>
                <w:del w:id="233" w:author="Author"/>
                <w:rFonts w:ascii="Times New Roman" w:hAnsi="Times New Roman"/>
                <w:sz w:val="20"/>
                <w:szCs w:val="20"/>
              </w:rPr>
            </w:pPr>
            <w:del w:id="234" w:author="Author">
              <w:r w:rsidRPr="00CE05EB" w:rsidDel="00DF3D53">
                <w:rPr>
                  <w:rFonts w:ascii="Times New Roman" w:hAnsi="Times New Roman"/>
                  <w:sz w:val="20"/>
                  <w:szCs w:val="20"/>
                </w:rPr>
                <w:delText>(2000 to 11 100 ppm)</w:delText>
              </w:r>
            </w:del>
          </w:p>
        </w:tc>
        <w:tc>
          <w:tcPr>
            <w:tcW w:w="2229" w:type="pct"/>
          </w:tcPr>
          <w:p w14:paraId="0166D4D7" w14:textId="4C5A12F2" w:rsidR="00D82ADC" w:rsidRPr="00CE05EB" w:rsidDel="00DF3D53" w:rsidRDefault="00D82ADC" w:rsidP="00CE05EB">
            <w:pPr>
              <w:shd w:val="clear" w:color="auto" w:fill="FBD4B4" w:themeFill="accent6" w:themeFillTint="66"/>
              <w:spacing w:after="0" w:line="240" w:lineRule="auto"/>
              <w:rPr>
                <w:del w:id="235" w:author="Author"/>
                <w:rFonts w:ascii="Times New Roman" w:hAnsi="Times New Roman"/>
                <w:sz w:val="20"/>
                <w:szCs w:val="20"/>
              </w:rPr>
            </w:pPr>
          </w:p>
        </w:tc>
      </w:tr>
      <w:tr w:rsidR="00D82ADC" w:rsidRPr="00CE05EB" w:rsidDel="00DF3D53" w14:paraId="5CDD34EB" w14:textId="7AFD767C" w:rsidTr="00D82ADC">
        <w:trPr>
          <w:del w:id="236" w:author="Author"/>
        </w:trPr>
        <w:tc>
          <w:tcPr>
            <w:tcW w:w="1492" w:type="pct"/>
          </w:tcPr>
          <w:p w14:paraId="52B719E9" w14:textId="240FA2C8" w:rsidR="00D82ADC" w:rsidRPr="00CE05EB" w:rsidDel="00DF3D53" w:rsidRDefault="00D82ADC" w:rsidP="00CE05EB">
            <w:pPr>
              <w:shd w:val="clear" w:color="auto" w:fill="FBD4B4" w:themeFill="accent6" w:themeFillTint="66"/>
              <w:spacing w:after="0" w:line="240" w:lineRule="auto"/>
              <w:rPr>
                <w:del w:id="237" w:author="Author"/>
                <w:rFonts w:ascii="Times New Roman" w:hAnsi="Times New Roman"/>
                <w:sz w:val="20"/>
                <w:szCs w:val="20"/>
              </w:rPr>
            </w:pPr>
            <w:del w:id="238" w:author="Author">
              <w:r w:rsidRPr="00CE05EB" w:rsidDel="00DF3D53">
                <w:rPr>
                  <w:rFonts w:ascii="Times New Roman" w:hAnsi="Times New Roman"/>
                  <w:sz w:val="20"/>
                  <w:szCs w:val="20"/>
                </w:rPr>
                <w:lastRenderedPageBreak/>
                <w:delText>Manufacturing of tetrachloride and trichloroethylene from acetylene and chlorine and subsequent decomposition to carbon tetrachloride and trichloroethylene</w:delText>
              </w:r>
            </w:del>
          </w:p>
        </w:tc>
        <w:tc>
          <w:tcPr>
            <w:tcW w:w="1278" w:type="pct"/>
          </w:tcPr>
          <w:p w14:paraId="5569D151" w14:textId="06E49C64" w:rsidR="00D82ADC" w:rsidRPr="00CE05EB" w:rsidDel="00DF3D53" w:rsidRDefault="00D82ADC" w:rsidP="00CE05EB">
            <w:pPr>
              <w:shd w:val="clear" w:color="auto" w:fill="FBD4B4" w:themeFill="accent6" w:themeFillTint="66"/>
              <w:spacing w:after="0" w:line="240" w:lineRule="auto"/>
              <w:jc w:val="center"/>
              <w:rPr>
                <w:del w:id="239" w:author="Author"/>
                <w:rFonts w:ascii="Times New Roman" w:hAnsi="Times New Roman"/>
                <w:sz w:val="20"/>
                <w:szCs w:val="20"/>
              </w:rPr>
            </w:pPr>
            <w:del w:id="240" w:author="Author">
              <w:r w:rsidRPr="00CE05EB" w:rsidDel="00DF3D53">
                <w:rPr>
                  <w:rFonts w:ascii="Times New Roman" w:hAnsi="Times New Roman"/>
                  <w:sz w:val="20"/>
                  <w:szCs w:val="20"/>
                </w:rPr>
                <w:delText>0.4%</w:delText>
              </w:r>
            </w:del>
          </w:p>
          <w:p w14:paraId="578FE9D0" w14:textId="0B50519E" w:rsidR="00D82ADC" w:rsidRPr="00CE05EB" w:rsidDel="00DF3D53" w:rsidRDefault="00D82ADC" w:rsidP="00CE05EB">
            <w:pPr>
              <w:shd w:val="clear" w:color="auto" w:fill="FBD4B4" w:themeFill="accent6" w:themeFillTint="66"/>
              <w:spacing w:after="0" w:line="240" w:lineRule="auto"/>
              <w:jc w:val="center"/>
              <w:rPr>
                <w:del w:id="241" w:author="Author"/>
                <w:rFonts w:ascii="Times New Roman" w:hAnsi="Times New Roman"/>
                <w:sz w:val="20"/>
                <w:szCs w:val="20"/>
              </w:rPr>
            </w:pPr>
            <w:del w:id="242" w:author="Author">
              <w:r w:rsidRPr="00CE05EB" w:rsidDel="00DF3D53">
                <w:rPr>
                  <w:rFonts w:ascii="Times New Roman" w:hAnsi="Times New Roman"/>
                  <w:sz w:val="20"/>
                  <w:szCs w:val="20"/>
                </w:rPr>
                <w:delText>(4000 ppm)</w:delText>
              </w:r>
            </w:del>
          </w:p>
        </w:tc>
        <w:tc>
          <w:tcPr>
            <w:tcW w:w="2229" w:type="pct"/>
          </w:tcPr>
          <w:p w14:paraId="4709C527" w14:textId="2357D119" w:rsidR="00D82ADC" w:rsidRPr="00CE05EB" w:rsidDel="00DF3D53" w:rsidRDefault="00D82ADC" w:rsidP="00CE05EB">
            <w:pPr>
              <w:shd w:val="clear" w:color="auto" w:fill="FBD4B4" w:themeFill="accent6" w:themeFillTint="66"/>
              <w:spacing w:after="0" w:line="240" w:lineRule="auto"/>
              <w:rPr>
                <w:del w:id="243" w:author="Author"/>
                <w:rFonts w:ascii="Times New Roman" w:hAnsi="Times New Roman"/>
                <w:sz w:val="20"/>
                <w:szCs w:val="20"/>
              </w:rPr>
            </w:pPr>
          </w:p>
        </w:tc>
      </w:tr>
    </w:tbl>
    <w:p w14:paraId="2D440DB7" w14:textId="68B75B0C" w:rsidR="00D82ADC" w:rsidRPr="00D82ADC" w:rsidDel="00DF3D53" w:rsidRDefault="00D82ADC" w:rsidP="00CE05EB">
      <w:pPr>
        <w:pStyle w:val="ListParagraph"/>
        <w:shd w:val="clear" w:color="auto" w:fill="FBD4B4" w:themeFill="accent6" w:themeFillTint="66"/>
        <w:ind w:left="1419"/>
        <w:rPr>
          <w:del w:id="244" w:author="Author"/>
          <w:lang w:val="en-US"/>
        </w:rPr>
      </w:pPr>
    </w:p>
    <w:p w14:paraId="26CEE000" w14:textId="444E3C79" w:rsidR="00D82ADC" w:rsidRPr="00C50464" w:rsidDel="00DF3D53" w:rsidRDefault="00D82ADC" w:rsidP="00CE05EB">
      <w:pPr>
        <w:pStyle w:val="ListParagraph"/>
        <w:shd w:val="clear" w:color="auto" w:fill="FBD4B4" w:themeFill="accent6" w:themeFillTint="66"/>
        <w:ind w:left="1419"/>
        <w:rPr>
          <w:del w:id="245" w:author="Author"/>
          <w:lang w:val="en-US"/>
        </w:rPr>
      </w:pPr>
      <w:del w:id="246" w:author="Author">
        <w:r w:rsidRPr="00D82ADC" w:rsidDel="00DF3D53">
          <w:rPr>
            <w:b/>
            <w:lang w:val="en-US"/>
          </w:rPr>
          <w:delText>Table 2:</w:delText>
        </w:r>
        <w:r w:rsidRPr="00C50464" w:rsidDel="00DF3D53">
          <w:rPr>
            <w:lang w:val="en-US"/>
          </w:rPr>
          <w:delText xml:space="preserve"> Volumes of HCBD in waste by a producer of chlorinated solvents including perchloroethylene (Spolchemie in Ústi nad Labem) as reported in the Czech PRTR system. </w:delText>
        </w:r>
        <w:r w:rsidRPr="00C50464" w:rsidDel="00DF3D53">
          <w:delText>(Source: http://www.irz.cz, 2016)</w:delText>
        </w:r>
      </w:del>
    </w:p>
    <w:tbl>
      <w:tblPr>
        <w:tblW w:w="6804" w:type="dxa"/>
        <w:tblInd w:w="1550" w:type="dxa"/>
        <w:tblCellMar>
          <w:left w:w="70" w:type="dxa"/>
          <w:right w:w="70" w:type="dxa"/>
        </w:tblCellMar>
        <w:tblLook w:val="04A0" w:firstRow="1" w:lastRow="0" w:firstColumn="1" w:lastColumn="0" w:noHBand="0" w:noVBand="1"/>
      </w:tblPr>
      <w:tblGrid>
        <w:gridCol w:w="1781"/>
        <w:gridCol w:w="540"/>
        <w:gridCol w:w="850"/>
        <w:gridCol w:w="740"/>
        <w:gridCol w:w="740"/>
        <w:gridCol w:w="740"/>
        <w:gridCol w:w="757"/>
        <w:gridCol w:w="740"/>
      </w:tblGrid>
      <w:tr w:rsidR="00D82ADC" w:rsidRPr="00CE05EB" w:rsidDel="00DF3D53" w14:paraId="22323AE3" w14:textId="554BF310" w:rsidTr="00D82ADC">
        <w:trPr>
          <w:trHeight w:val="300"/>
          <w:del w:id="247" w:author="Author"/>
        </w:trPr>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43484" w14:textId="0872D79C" w:rsidR="00D82ADC" w:rsidRPr="00CE05EB" w:rsidDel="00DF3D53" w:rsidRDefault="00D82ADC" w:rsidP="00CE05EB">
            <w:pPr>
              <w:shd w:val="clear" w:color="auto" w:fill="FBD4B4" w:themeFill="accent6" w:themeFillTint="66"/>
              <w:spacing w:after="0" w:line="240" w:lineRule="auto"/>
              <w:rPr>
                <w:del w:id="248" w:author="Author"/>
                <w:rFonts w:ascii="Times New Roman" w:eastAsia="Times New Roman" w:hAnsi="Times New Roman"/>
                <w:color w:val="000000"/>
                <w:sz w:val="20"/>
                <w:szCs w:val="20"/>
                <w:lang w:val="cs-CZ" w:eastAsia="cs-CZ"/>
              </w:rPr>
            </w:pPr>
            <w:del w:id="249" w:author="Author">
              <w:r w:rsidRPr="00CE05EB" w:rsidDel="00DF3D53">
                <w:rPr>
                  <w:rFonts w:ascii="Times New Roman" w:eastAsia="Times New Roman" w:hAnsi="Times New Roman"/>
                  <w:color w:val="000000"/>
                  <w:sz w:val="20"/>
                  <w:szCs w:val="20"/>
                  <w:lang w:val="cs-CZ" w:eastAsia="cs-CZ"/>
                </w:rPr>
                <w:delText> </w:delText>
              </w:r>
            </w:del>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14:paraId="2A0FA7F6" w14:textId="38C6337F" w:rsidR="00D82ADC" w:rsidRPr="00CE05EB" w:rsidDel="00DF3D53" w:rsidRDefault="00D82ADC" w:rsidP="00CE05EB">
            <w:pPr>
              <w:shd w:val="clear" w:color="auto" w:fill="FBD4B4" w:themeFill="accent6" w:themeFillTint="66"/>
              <w:spacing w:after="0" w:line="240" w:lineRule="auto"/>
              <w:jc w:val="right"/>
              <w:rPr>
                <w:del w:id="250" w:author="Author"/>
                <w:rFonts w:ascii="Times New Roman" w:eastAsia="Times New Roman" w:hAnsi="Times New Roman"/>
                <w:color w:val="000000"/>
                <w:sz w:val="20"/>
                <w:szCs w:val="20"/>
                <w:lang w:val="cs-CZ" w:eastAsia="cs-CZ"/>
              </w:rPr>
            </w:pPr>
            <w:del w:id="251" w:author="Author">
              <w:r w:rsidRPr="00CE05EB" w:rsidDel="00DF3D53">
                <w:rPr>
                  <w:rFonts w:ascii="Times New Roman" w:eastAsia="Times New Roman" w:hAnsi="Times New Roman"/>
                  <w:color w:val="000000"/>
                  <w:sz w:val="20"/>
                  <w:szCs w:val="20"/>
                  <w:lang w:val="cs-CZ" w:eastAsia="cs-CZ"/>
                </w:rPr>
                <w:delText>2004</w:delText>
              </w:r>
            </w:del>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5AB5372" w14:textId="26B24EFA" w:rsidR="00D82ADC" w:rsidRPr="00CE05EB" w:rsidDel="00DF3D53" w:rsidRDefault="00D82ADC" w:rsidP="00CE05EB">
            <w:pPr>
              <w:shd w:val="clear" w:color="auto" w:fill="FBD4B4" w:themeFill="accent6" w:themeFillTint="66"/>
              <w:spacing w:after="0" w:line="240" w:lineRule="auto"/>
              <w:jc w:val="right"/>
              <w:rPr>
                <w:del w:id="252" w:author="Author"/>
                <w:rFonts w:ascii="Times New Roman" w:eastAsia="Times New Roman" w:hAnsi="Times New Roman"/>
                <w:color w:val="000000"/>
                <w:sz w:val="20"/>
                <w:szCs w:val="20"/>
                <w:lang w:val="cs-CZ" w:eastAsia="cs-CZ"/>
              </w:rPr>
            </w:pPr>
            <w:del w:id="253" w:author="Author">
              <w:r w:rsidRPr="00CE05EB" w:rsidDel="00DF3D53">
                <w:rPr>
                  <w:rFonts w:ascii="Times New Roman" w:eastAsia="Times New Roman" w:hAnsi="Times New Roman"/>
                  <w:color w:val="000000"/>
                  <w:sz w:val="20"/>
                  <w:szCs w:val="20"/>
                  <w:lang w:val="cs-CZ" w:eastAsia="cs-CZ"/>
                </w:rPr>
                <w:delText>2005</w:delText>
              </w:r>
            </w:del>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08AD1668" w14:textId="218C9D5F" w:rsidR="00D82ADC" w:rsidRPr="00CE05EB" w:rsidDel="00DF3D53" w:rsidRDefault="00D82ADC" w:rsidP="00CE05EB">
            <w:pPr>
              <w:shd w:val="clear" w:color="auto" w:fill="FBD4B4" w:themeFill="accent6" w:themeFillTint="66"/>
              <w:spacing w:after="0" w:line="240" w:lineRule="auto"/>
              <w:jc w:val="right"/>
              <w:rPr>
                <w:del w:id="254" w:author="Author"/>
                <w:rFonts w:ascii="Times New Roman" w:eastAsia="Times New Roman" w:hAnsi="Times New Roman"/>
                <w:color w:val="000000"/>
                <w:sz w:val="20"/>
                <w:szCs w:val="20"/>
                <w:lang w:val="cs-CZ" w:eastAsia="cs-CZ"/>
              </w:rPr>
            </w:pPr>
            <w:del w:id="255" w:author="Author">
              <w:r w:rsidRPr="00CE05EB" w:rsidDel="00DF3D53">
                <w:rPr>
                  <w:rFonts w:ascii="Times New Roman" w:eastAsia="Times New Roman" w:hAnsi="Times New Roman"/>
                  <w:color w:val="000000"/>
                  <w:sz w:val="20"/>
                  <w:szCs w:val="20"/>
                  <w:lang w:val="cs-CZ" w:eastAsia="cs-CZ"/>
                </w:rPr>
                <w:delText>2006</w:delText>
              </w:r>
            </w:del>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73414D06" w14:textId="2A7E031B" w:rsidR="00D82ADC" w:rsidRPr="00CE05EB" w:rsidDel="00DF3D53" w:rsidRDefault="00D82ADC" w:rsidP="00CE05EB">
            <w:pPr>
              <w:shd w:val="clear" w:color="auto" w:fill="FBD4B4" w:themeFill="accent6" w:themeFillTint="66"/>
              <w:spacing w:after="0" w:line="240" w:lineRule="auto"/>
              <w:jc w:val="right"/>
              <w:rPr>
                <w:del w:id="256" w:author="Author"/>
                <w:rFonts w:ascii="Times New Roman" w:eastAsia="Times New Roman" w:hAnsi="Times New Roman"/>
                <w:color w:val="000000"/>
                <w:sz w:val="20"/>
                <w:szCs w:val="20"/>
                <w:lang w:val="cs-CZ" w:eastAsia="cs-CZ"/>
              </w:rPr>
            </w:pPr>
            <w:del w:id="257" w:author="Author">
              <w:r w:rsidRPr="00CE05EB" w:rsidDel="00DF3D53">
                <w:rPr>
                  <w:rFonts w:ascii="Times New Roman" w:eastAsia="Times New Roman" w:hAnsi="Times New Roman"/>
                  <w:color w:val="000000"/>
                  <w:sz w:val="20"/>
                  <w:szCs w:val="20"/>
                  <w:lang w:val="cs-CZ" w:eastAsia="cs-CZ"/>
                </w:rPr>
                <w:delText>2007</w:delText>
              </w:r>
            </w:del>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2B34D6B1" w14:textId="3F49E220" w:rsidR="00D82ADC" w:rsidRPr="00CE05EB" w:rsidDel="00DF3D53" w:rsidRDefault="00D82ADC" w:rsidP="00CE05EB">
            <w:pPr>
              <w:shd w:val="clear" w:color="auto" w:fill="FBD4B4" w:themeFill="accent6" w:themeFillTint="66"/>
              <w:spacing w:after="0" w:line="240" w:lineRule="auto"/>
              <w:jc w:val="right"/>
              <w:rPr>
                <w:del w:id="258" w:author="Author"/>
                <w:rFonts w:ascii="Times New Roman" w:eastAsia="Times New Roman" w:hAnsi="Times New Roman"/>
                <w:color w:val="000000"/>
                <w:sz w:val="20"/>
                <w:szCs w:val="20"/>
                <w:lang w:val="cs-CZ" w:eastAsia="cs-CZ"/>
              </w:rPr>
            </w:pPr>
            <w:del w:id="259" w:author="Author">
              <w:r w:rsidRPr="00CE05EB" w:rsidDel="00DF3D53">
                <w:rPr>
                  <w:rFonts w:ascii="Times New Roman" w:eastAsia="Times New Roman" w:hAnsi="Times New Roman"/>
                  <w:color w:val="000000"/>
                  <w:sz w:val="20"/>
                  <w:szCs w:val="20"/>
                  <w:lang w:val="cs-CZ" w:eastAsia="cs-CZ"/>
                </w:rPr>
                <w:delText>2008</w:delText>
              </w:r>
            </w:del>
          </w:p>
        </w:tc>
        <w:tc>
          <w:tcPr>
            <w:tcW w:w="757" w:type="dxa"/>
            <w:tcBorders>
              <w:top w:val="single" w:sz="4" w:space="0" w:color="auto"/>
              <w:left w:val="nil"/>
              <w:bottom w:val="single" w:sz="4" w:space="0" w:color="auto"/>
              <w:right w:val="single" w:sz="4" w:space="0" w:color="auto"/>
            </w:tcBorders>
            <w:shd w:val="clear" w:color="auto" w:fill="auto"/>
            <w:noWrap/>
            <w:vAlign w:val="bottom"/>
            <w:hideMark/>
          </w:tcPr>
          <w:p w14:paraId="251D135A" w14:textId="1074ABC3" w:rsidR="00D82ADC" w:rsidRPr="00CE05EB" w:rsidDel="00DF3D53" w:rsidRDefault="00D82ADC" w:rsidP="00CE05EB">
            <w:pPr>
              <w:shd w:val="clear" w:color="auto" w:fill="FBD4B4" w:themeFill="accent6" w:themeFillTint="66"/>
              <w:spacing w:after="0" w:line="240" w:lineRule="auto"/>
              <w:jc w:val="right"/>
              <w:rPr>
                <w:del w:id="260" w:author="Author"/>
                <w:rFonts w:ascii="Times New Roman" w:eastAsia="Times New Roman" w:hAnsi="Times New Roman"/>
                <w:color w:val="000000"/>
                <w:sz w:val="20"/>
                <w:szCs w:val="20"/>
                <w:lang w:val="cs-CZ" w:eastAsia="cs-CZ"/>
              </w:rPr>
            </w:pPr>
            <w:del w:id="261" w:author="Author">
              <w:r w:rsidRPr="00CE05EB" w:rsidDel="00DF3D53">
                <w:rPr>
                  <w:rFonts w:ascii="Times New Roman" w:eastAsia="Times New Roman" w:hAnsi="Times New Roman"/>
                  <w:color w:val="000000"/>
                  <w:sz w:val="20"/>
                  <w:szCs w:val="20"/>
                  <w:lang w:val="cs-CZ" w:eastAsia="cs-CZ"/>
                </w:rPr>
                <w:delText>2009</w:delText>
              </w:r>
            </w:del>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677C2F5F" w14:textId="66EE0BEA" w:rsidR="00D82ADC" w:rsidRPr="00CE05EB" w:rsidDel="00DF3D53" w:rsidRDefault="00D82ADC" w:rsidP="00CE05EB">
            <w:pPr>
              <w:shd w:val="clear" w:color="auto" w:fill="FBD4B4" w:themeFill="accent6" w:themeFillTint="66"/>
              <w:spacing w:after="0" w:line="240" w:lineRule="auto"/>
              <w:jc w:val="right"/>
              <w:rPr>
                <w:del w:id="262" w:author="Author"/>
                <w:rFonts w:ascii="Times New Roman" w:eastAsia="Times New Roman" w:hAnsi="Times New Roman"/>
                <w:color w:val="000000"/>
                <w:sz w:val="20"/>
                <w:szCs w:val="20"/>
                <w:lang w:val="cs-CZ" w:eastAsia="cs-CZ"/>
              </w:rPr>
            </w:pPr>
            <w:del w:id="263" w:author="Author">
              <w:r w:rsidRPr="00CE05EB" w:rsidDel="00DF3D53">
                <w:rPr>
                  <w:rFonts w:ascii="Times New Roman" w:eastAsia="Times New Roman" w:hAnsi="Times New Roman"/>
                  <w:color w:val="000000"/>
                  <w:sz w:val="20"/>
                  <w:szCs w:val="20"/>
                  <w:lang w:val="cs-CZ" w:eastAsia="cs-CZ"/>
                </w:rPr>
                <w:delText>2010</w:delText>
              </w:r>
            </w:del>
          </w:p>
        </w:tc>
      </w:tr>
      <w:tr w:rsidR="00D82ADC" w:rsidRPr="00CE05EB" w:rsidDel="00DF3D53" w14:paraId="22531509" w14:textId="3BE3CAF7" w:rsidTr="00D82ADC">
        <w:trPr>
          <w:trHeight w:val="300"/>
          <w:del w:id="264" w:author="Author"/>
        </w:trPr>
        <w:tc>
          <w:tcPr>
            <w:tcW w:w="1781" w:type="dxa"/>
            <w:tcBorders>
              <w:top w:val="nil"/>
              <w:left w:val="single" w:sz="4" w:space="0" w:color="auto"/>
              <w:bottom w:val="single" w:sz="4" w:space="0" w:color="auto"/>
              <w:right w:val="single" w:sz="4" w:space="0" w:color="auto"/>
            </w:tcBorders>
            <w:shd w:val="clear" w:color="auto" w:fill="auto"/>
            <w:noWrap/>
            <w:vAlign w:val="bottom"/>
            <w:hideMark/>
          </w:tcPr>
          <w:p w14:paraId="7C09D51A" w14:textId="5DB88B98" w:rsidR="00D82ADC" w:rsidRPr="00CE05EB" w:rsidDel="00DF3D53" w:rsidRDefault="00D82ADC" w:rsidP="00CE05EB">
            <w:pPr>
              <w:shd w:val="clear" w:color="auto" w:fill="FBD4B4" w:themeFill="accent6" w:themeFillTint="66"/>
              <w:spacing w:after="0" w:line="240" w:lineRule="auto"/>
              <w:rPr>
                <w:del w:id="265" w:author="Author"/>
                <w:rFonts w:ascii="Times New Roman" w:eastAsia="Times New Roman" w:hAnsi="Times New Roman"/>
                <w:color w:val="000000"/>
                <w:sz w:val="20"/>
                <w:szCs w:val="20"/>
                <w:lang w:val="cs-CZ" w:eastAsia="cs-CZ"/>
              </w:rPr>
            </w:pPr>
            <w:del w:id="266" w:author="Author">
              <w:r w:rsidRPr="00CE05EB" w:rsidDel="00DF3D53">
                <w:rPr>
                  <w:rFonts w:ascii="Times New Roman" w:eastAsia="Times New Roman" w:hAnsi="Times New Roman"/>
                  <w:color w:val="000000"/>
                  <w:sz w:val="20"/>
                  <w:szCs w:val="20"/>
                  <w:lang w:val="cs-CZ" w:eastAsia="cs-CZ"/>
                </w:rPr>
                <w:delText>HCBD in t/year</w:delText>
              </w:r>
            </w:del>
          </w:p>
        </w:tc>
        <w:tc>
          <w:tcPr>
            <w:tcW w:w="456" w:type="dxa"/>
            <w:tcBorders>
              <w:top w:val="nil"/>
              <w:left w:val="nil"/>
              <w:bottom w:val="single" w:sz="4" w:space="0" w:color="auto"/>
              <w:right w:val="single" w:sz="4" w:space="0" w:color="auto"/>
            </w:tcBorders>
            <w:shd w:val="clear" w:color="auto" w:fill="auto"/>
            <w:noWrap/>
            <w:vAlign w:val="bottom"/>
            <w:hideMark/>
          </w:tcPr>
          <w:p w14:paraId="204140F5" w14:textId="0BD03DCF" w:rsidR="00D82ADC" w:rsidRPr="00CE05EB" w:rsidDel="00DF3D53" w:rsidRDefault="00D82ADC" w:rsidP="00CE05EB">
            <w:pPr>
              <w:shd w:val="clear" w:color="auto" w:fill="FBD4B4" w:themeFill="accent6" w:themeFillTint="66"/>
              <w:spacing w:after="0" w:line="240" w:lineRule="auto"/>
              <w:jc w:val="right"/>
              <w:rPr>
                <w:del w:id="267" w:author="Author"/>
                <w:rFonts w:ascii="Times New Roman" w:eastAsia="Times New Roman" w:hAnsi="Times New Roman"/>
                <w:color w:val="000000"/>
                <w:sz w:val="20"/>
                <w:szCs w:val="20"/>
                <w:lang w:val="cs-CZ" w:eastAsia="cs-CZ"/>
              </w:rPr>
            </w:pPr>
            <w:del w:id="268" w:author="Author">
              <w:r w:rsidRPr="00CE05EB" w:rsidDel="00DF3D53">
                <w:rPr>
                  <w:rFonts w:ascii="Times New Roman" w:eastAsia="Times New Roman" w:hAnsi="Times New Roman"/>
                  <w:color w:val="000000"/>
                  <w:sz w:val="20"/>
                  <w:szCs w:val="20"/>
                  <w:lang w:val="cs-CZ" w:eastAsia="cs-CZ"/>
                </w:rPr>
                <w:delText>161</w:delText>
              </w:r>
            </w:del>
          </w:p>
        </w:tc>
        <w:tc>
          <w:tcPr>
            <w:tcW w:w="850" w:type="dxa"/>
            <w:tcBorders>
              <w:top w:val="nil"/>
              <w:left w:val="nil"/>
              <w:bottom w:val="single" w:sz="4" w:space="0" w:color="auto"/>
              <w:right w:val="single" w:sz="4" w:space="0" w:color="auto"/>
            </w:tcBorders>
            <w:shd w:val="clear" w:color="auto" w:fill="auto"/>
            <w:noWrap/>
            <w:vAlign w:val="bottom"/>
            <w:hideMark/>
          </w:tcPr>
          <w:p w14:paraId="0265A9E2" w14:textId="4EDFDDC7" w:rsidR="00D82ADC" w:rsidRPr="00CE05EB" w:rsidDel="00DF3D53" w:rsidRDefault="00D82ADC" w:rsidP="00CE05EB">
            <w:pPr>
              <w:shd w:val="clear" w:color="auto" w:fill="FBD4B4" w:themeFill="accent6" w:themeFillTint="66"/>
              <w:spacing w:after="0" w:line="240" w:lineRule="auto"/>
              <w:jc w:val="center"/>
              <w:rPr>
                <w:del w:id="269" w:author="Author"/>
                <w:rFonts w:ascii="Times New Roman" w:eastAsia="Times New Roman" w:hAnsi="Times New Roman"/>
                <w:color w:val="000000"/>
                <w:sz w:val="20"/>
                <w:szCs w:val="20"/>
                <w:lang w:val="cs-CZ" w:eastAsia="cs-CZ"/>
              </w:rPr>
            </w:pPr>
            <w:del w:id="270" w:author="Author">
              <w:r w:rsidRPr="00CE05EB" w:rsidDel="00DF3D53">
                <w:rPr>
                  <w:rFonts w:ascii="Times New Roman" w:eastAsia="Times New Roman" w:hAnsi="Times New Roman"/>
                  <w:color w:val="000000"/>
                  <w:sz w:val="20"/>
                  <w:szCs w:val="20"/>
                  <w:lang w:val="cs-CZ" w:eastAsia="cs-CZ"/>
                </w:rPr>
                <w:delText>178</w:delText>
              </w:r>
            </w:del>
          </w:p>
        </w:tc>
        <w:tc>
          <w:tcPr>
            <w:tcW w:w="740" w:type="dxa"/>
            <w:tcBorders>
              <w:top w:val="nil"/>
              <w:left w:val="nil"/>
              <w:bottom w:val="single" w:sz="4" w:space="0" w:color="auto"/>
              <w:right w:val="single" w:sz="4" w:space="0" w:color="auto"/>
            </w:tcBorders>
            <w:shd w:val="clear" w:color="auto" w:fill="auto"/>
            <w:noWrap/>
            <w:vAlign w:val="bottom"/>
            <w:hideMark/>
          </w:tcPr>
          <w:p w14:paraId="11330365" w14:textId="7D4C023E" w:rsidR="00D82ADC" w:rsidRPr="00CE05EB" w:rsidDel="00DF3D53" w:rsidRDefault="00D82ADC" w:rsidP="00CE05EB">
            <w:pPr>
              <w:shd w:val="clear" w:color="auto" w:fill="FBD4B4" w:themeFill="accent6" w:themeFillTint="66"/>
              <w:spacing w:after="0" w:line="240" w:lineRule="auto"/>
              <w:jc w:val="right"/>
              <w:rPr>
                <w:del w:id="271" w:author="Author"/>
                <w:rFonts w:ascii="Times New Roman" w:eastAsia="Times New Roman" w:hAnsi="Times New Roman"/>
                <w:color w:val="000000"/>
                <w:sz w:val="20"/>
                <w:szCs w:val="20"/>
                <w:lang w:val="cs-CZ" w:eastAsia="cs-CZ"/>
              </w:rPr>
            </w:pPr>
            <w:del w:id="272" w:author="Author">
              <w:r w:rsidRPr="00CE05EB" w:rsidDel="00DF3D53">
                <w:rPr>
                  <w:rFonts w:ascii="Times New Roman" w:eastAsia="Times New Roman" w:hAnsi="Times New Roman"/>
                  <w:color w:val="000000"/>
                  <w:sz w:val="20"/>
                  <w:szCs w:val="20"/>
                  <w:lang w:val="cs-CZ" w:eastAsia="cs-CZ"/>
                </w:rPr>
                <w:delText>194</w:delText>
              </w:r>
            </w:del>
          </w:p>
        </w:tc>
        <w:tc>
          <w:tcPr>
            <w:tcW w:w="740" w:type="dxa"/>
            <w:tcBorders>
              <w:top w:val="nil"/>
              <w:left w:val="nil"/>
              <w:bottom w:val="single" w:sz="4" w:space="0" w:color="auto"/>
              <w:right w:val="single" w:sz="4" w:space="0" w:color="auto"/>
            </w:tcBorders>
            <w:shd w:val="clear" w:color="auto" w:fill="auto"/>
            <w:noWrap/>
            <w:vAlign w:val="bottom"/>
            <w:hideMark/>
          </w:tcPr>
          <w:p w14:paraId="6D15E753" w14:textId="67FEF464" w:rsidR="00D82ADC" w:rsidRPr="00CE05EB" w:rsidDel="00DF3D53" w:rsidRDefault="00D82ADC" w:rsidP="00CE05EB">
            <w:pPr>
              <w:shd w:val="clear" w:color="auto" w:fill="FBD4B4" w:themeFill="accent6" w:themeFillTint="66"/>
              <w:spacing w:after="0" w:line="240" w:lineRule="auto"/>
              <w:jc w:val="right"/>
              <w:rPr>
                <w:del w:id="273" w:author="Author"/>
                <w:rFonts w:ascii="Times New Roman" w:eastAsia="Times New Roman" w:hAnsi="Times New Roman"/>
                <w:color w:val="000000"/>
                <w:sz w:val="20"/>
                <w:szCs w:val="20"/>
                <w:lang w:val="cs-CZ" w:eastAsia="cs-CZ"/>
              </w:rPr>
            </w:pPr>
            <w:del w:id="274" w:author="Author">
              <w:r w:rsidRPr="00CE05EB" w:rsidDel="00DF3D53">
                <w:rPr>
                  <w:rFonts w:ascii="Times New Roman" w:eastAsia="Times New Roman" w:hAnsi="Times New Roman"/>
                  <w:color w:val="000000"/>
                  <w:sz w:val="20"/>
                  <w:szCs w:val="20"/>
                  <w:lang w:val="cs-CZ" w:eastAsia="cs-CZ"/>
                </w:rPr>
                <w:delText>175</w:delText>
              </w:r>
            </w:del>
          </w:p>
        </w:tc>
        <w:tc>
          <w:tcPr>
            <w:tcW w:w="740" w:type="dxa"/>
            <w:tcBorders>
              <w:top w:val="nil"/>
              <w:left w:val="nil"/>
              <w:bottom w:val="single" w:sz="4" w:space="0" w:color="auto"/>
              <w:right w:val="single" w:sz="4" w:space="0" w:color="auto"/>
            </w:tcBorders>
            <w:shd w:val="clear" w:color="auto" w:fill="auto"/>
            <w:noWrap/>
            <w:vAlign w:val="bottom"/>
            <w:hideMark/>
          </w:tcPr>
          <w:p w14:paraId="7C583D61" w14:textId="3AF28183" w:rsidR="00D82ADC" w:rsidRPr="00CE05EB" w:rsidDel="00DF3D53" w:rsidRDefault="00D82ADC" w:rsidP="00CE05EB">
            <w:pPr>
              <w:shd w:val="clear" w:color="auto" w:fill="FBD4B4" w:themeFill="accent6" w:themeFillTint="66"/>
              <w:spacing w:after="0" w:line="240" w:lineRule="auto"/>
              <w:jc w:val="right"/>
              <w:rPr>
                <w:del w:id="275" w:author="Author"/>
                <w:rFonts w:ascii="Times New Roman" w:eastAsia="Times New Roman" w:hAnsi="Times New Roman"/>
                <w:color w:val="000000"/>
                <w:sz w:val="20"/>
                <w:szCs w:val="20"/>
                <w:lang w:val="cs-CZ" w:eastAsia="cs-CZ"/>
              </w:rPr>
            </w:pPr>
            <w:del w:id="276" w:author="Author">
              <w:r w:rsidRPr="00CE05EB" w:rsidDel="00DF3D53">
                <w:rPr>
                  <w:rFonts w:ascii="Times New Roman" w:eastAsia="Times New Roman" w:hAnsi="Times New Roman"/>
                  <w:color w:val="000000"/>
                  <w:sz w:val="20"/>
                  <w:szCs w:val="20"/>
                  <w:lang w:val="cs-CZ" w:eastAsia="cs-CZ"/>
                </w:rPr>
                <w:delText>140</w:delText>
              </w:r>
            </w:del>
          </w:p>
        </w:tc>
        <w:tc>
          <w:tcPr>
            <w:tcW w:w="757" w:type="dxa"/>
            <w:tcBorders>
              <w:top w:val="nil"/>
              <w:left w:val="nil"/>
              <w:bottom w:val="single" w:sz="4" w:space="0" w:color="auto"/>
              <w:right w:val="single" w:sz="4" w:space="0" w:color="auto"/>
            </w:tcBorders>
            <w:shd w:val="clear" w:color="auto" w:fill="auto"/>
            <w:noWrap/>
            <w:vAlign w:val="bottom"/>
            <w:hideMark/>
          </w:tcPr>
          <w:p w14:paraId="6037B789" w14:textId="5671C0EB" w:rsidR="00D82ADC" w:rsidRPr="00CE05EB" w:rsidDel="00DF3D53" w:rsidRDefault="00D82ADC" w:rsidP="00CE05EB">
            <w:pPr>
              <w:shd w:val="clear" w:color="auto" w:fill="FBD4B4" w:themeFill="accent6" w:themeFillTint="66"/>
              <w:spacing w:after="0" w:line="240" w:lineRule="auto"/>
              <w:jc w:val="right"/>
              <w:rPr>
                <w:del w:id="277" w:author="Author"/>
                <w:rFonts w:ascii="Times New Roman" w:eastAsia="Times New Roman" w:hAnsi="Times New Roman"/>
                <w:color w:val="000000"/>
                <w:sz w:val="20"/>
                <w:szCs w:val="20"/>
                <w:lang w:val="cs-CZ" w:eastAsia="cs-CZ"/>
              </w:rPr>
            </w:pPr>
            <w:del w:id="278" w:author="Author">
              <w:r w:rsidRPr="00CE05EB" w:rsidDel="00DF3D53">
                <w:rPr>
                  <w:rFonts w:ascii="Times New Roman" w:eastAsia="Times New Roman" w:hAnsi="Times New Roman"/>
                  <w:color w:val="000000"/>
                  <w:sz w:val="20"/>
                  <w:szCs w:val="20"/>
                  <w:lang w:val="cs-CZ" w:eastAsia="cs-CZ"/>
                </w:rPr>
                <w:delText>66</w:delText>
              </w:r>
            </w:del>
          </w:p>
        </w:tc>
        <w:tc>
          <w:tcPr>
            <w:tcW w:w="740" w:type="dxa"/>
            <w:tcBorders>
              <w:top w:val="nil"/>
              <w:left w:val="nil"/>
              <w:bottom w:val="single" w:sz="4" w:space="0" w:color="auto"/>
              <w:right w:val="single" w:sz="4" w:space="0" w:color="auto"/>
            </w:tcBorders>
            <w:shd w:val="clear" w:color="auto" w:fill="auto"/>
            <w:noWrap/>
            <w:vAlign w:val="bottom"/>
            <w:hideMark/>
          </w:tcPr>
          <w:p w14:paraId="5488E201" w14:textId="6502EA4F" w:rsidR="00D82ADC" w:rsidRPr="00CE05EB" w:rsidDel="00DF3D53" w:rsidRDefault="00D82ADC" w:rsidP="00CE05EB">
            <w:pPr>
              <w:shd w:val="clear" w:color="auto" w:fill="FBD4B4" w:themeFill="accent6" w:themeFillTint="66"/>
              <w:spacing w:after="0" w:line="240" w:lineRule="auto"/>
              <w:jc w:val="right"/>
              <w:rPr>
                <w:del w:id="279" w:author="Author"/>
                <w:rFonts w:ascii="Times New Roman" w:eastAsia="Times New Roman" w:hAnsi="Times New Roman"/>
                <w:color w:val="000000"/>
                <w:sz w:val="20"/>
                <w:szCs w:val="20"/>
                <w:lang w:val="cs-CZ" w:eastAsia="cs-CZ"/>
              </w:rPr>
            </w:pPr>
            <w:del w:id="280" w:author="Author">
              <w:r w:rsidRPr="00CE05EB" w:rsidDel="00DF3D53">
                <w:rPr>
                  <w:rFonts w:ascii="Times New Roman" w:eastAsia="Times New Roman" w:hAnsi="Times New Roman"/>
                  <w:color w:val="000000"/>
                  <w:sz w:val="20"/>
                  <w:szCs w:val="20"/>
                  <w:lang w:val="cs-CZ" w:eastAsia="cs-CZ"/>
                </w:rPr>
                <w:delText>162</w:delText>
              </w:r>
            </w:del>
          </w:p>
        </w:tc>
      </w:tr>
    </w:tbl>
    <w:p w14:paraId="19373319" w14:textId="1A6FB658" w:rsidR="00960B69" w:rsidRPr="00960B69" w:rsidDel="008B6198" w:rsidRDefault="00857FB1" w:rsidP="008B6198">
      <w:pPr>
        <w:pStyle w:val="paralevel10"/>
        <w:numPr>
          <w:ilvl w:val="0"/>
          <w:numId w:val="16"/>
        </w:numPr>
        <w:tabs>
          <w:tab w:val="clear" w:pos="1620"/>
          <w:tab w:val="left" w:pos="624"/>
          <w:tab w:val="num" w:pos="1843"/>
        </w:tabs>
        <w:spacing w:before="240"/>
        <w:ind w:left="1247" w:hanging="567"/>
        <w:rPr>
          <w:del w:id="281" w:author="Author"/>
          <w:lang w:val="en-GB"/>
        </w:rPr>
      </w:pPr>
      <w:ins w:id="282" w:author="Author">
        <w:del w:id="283" w:author="Author">
          <w:r w:rsidDel="0019420A">
            <w:rPr>
              <w:lang w:val="en-GB"/>
            </w:rPr>
            <w:delText xml:space="preserve">In addition, </w:delText>
          </w:r>
          <w:r w:rsidRPr="00857FB1" w:rsidDel="0019420A">
            <w:rPr>
              <w:lang w:val="en-GB"/>
            </w:rPr>
            <w:delText>HCBD had been listed at the seventh meeting of the Conference of the Parties, in May 2015, in Annex A to the Convention without specific exemptions</w:delText>
          </w:r>
        </w:del>
        <w:r>
          <w:rPr>
            <w:lang w:val="en-GB"/>
          </w:rPr>
          <w:t>.</w:t>
        </w:r>
      </w:ins>
    </w:p>
    <w:p w14:paraId="58314EB2" w14:textId="06F465E4" w:rsidR="00E2330C" w:rsidRDefault="00E2330C" w:rsidP="008B6198">
      <w:pPr>
        <w:pStyle w:val="paralevel10"/>
        <w:tabs>
          <w:tab w:val="left" w:pos="624"/>
        </w:tabs>
        <w:spacing w:before="240"/>
        <w:ind w:left="680"/>
      </w:pPr>
      <w:bookmarkStart w:id="284" w:name="_Toc132125945"/>
      <w:bookmarkStart w:id="285" w:name="_Toc148345698"/>
      <w:bookmarkStart w:id="286" w:name="_Toc446849379"/>
      <w:bookmarkStart w:id="287" w:name="_Toc396926226"/>
      <w:bookmarkEnd w:id="170"/>
      <w:bookmarkEnd w:id="171"/>
      <w:bookmarkEnd w:id="172"/>
      <w:r>
        <w:t>3.</w:t>
      </w:r>
      <w:r>
        <w:tab/>
        <w:t>Wastes</w:t>
      </w:r>
      <w:bookmarkEnd w:id="284"/>
      <w:bookmarkEnd w:id="285"/>
      <w:bookmarkEnd w:id="286"/>
      <w:bookmarkEnd w:id="287"/>
    </w:p>
    <w:p w14:paraId="76A4F454" w14:textId="77777777" w:rsidR="00E2330C" w:rsidRDefault="00E2330C" w:rsidP="00857FB1">
      <w:pPr>
        <w:pStyle w:val="paralevel10"/>
        <w:numPr>
          <w:ilvl w:val="0"/>
          <w:numId w:val="16"/>
        </w:numPr>
        <w:tabs>
          <w:tab w:val="clear" w:pos="1620"/>
          <w:tab w:val="left" w:pos="624"/>
          <w:tab w:val="num" w:pos="1843"/>
        </w:tabs>
        <w:ind w:left="1247" w:firstLine="0"/>
        <w:rPr>
          <w:lang w:val="en-GB"/>
        </w:rPr>
      </w:pPr>
      <w:r>
        <w:rPr>
          <w:lang w:val="en-GB"/>
        </w:rPr>
        <w:t xml:space="preserve">Wastes containing or contaminated with unintentionally generated PCDD, PCDF, PCB HCB, </w:t>
      </w:r>
      <w:proofErr w:type="spellStart"/>
      <w:r>
        <w:rPr>
          <w:lang w:val="en-GB"/>
        </w:rPr>
        <w:t>PeCB</w:t>
      </w:r>
      <w:proofErr w:type="spellEnd"/>
      <w:r w:rsidR="00162C91">
        <w:rPr>
          <w:lang w:val="en-GB"/>
        </w:rPr>
        <w:t>,</w:t>
      </w:r>
      <w:del w:id="288" w:author="Author">
        <w:r w:rsidR="00162C91" w:rsidDel="00487C2F">
          <w:rPr>
            <w:lang w:val="en-GB"/>
          </w:rPr>
          <w:delText xml:space="preserve"> or PCN</w:delText>
        </w:r>
      </w:del>
      <w:ins w:id="289" w:author="Author">
        <w:r w:rsidR="00487C2F">
          <w:rPr>
            <w:lang w:val="en-GB"/>
          </w:rPr>
          <w:t>, PCN or HCBD</w:t>
        </w:r>
      </w:ins>
      <w:r>
        <w:rPr>
          <w:lang w:val="en-GB"/>
        </w:rPr>
        <w:t xml:space="preserve"> </w:t>
      </w:r>
      <w:r w:rsidR="009D2A00">
        <w:rPr>
          <w:lang w:val="en-GB"/>
        </w:rPr>
        <w:t xml:space="preserve">can be </w:t>
      </w:r>
      <w:r>
        <w:rPr>
          <w:lang w:val="en-GB"/>
        </w:rPr>
        <w:t>found in:</w:t>
      </w:r>
      <w:r w:rsidR="009D2A00">
        <w:rPr>
          <w:lang w:val="en-GB"/>
        </w:rPr>
        <w:t xml:space="preserve"> </w:t>
      </w:r>
    </w:p>
    <w:p w14:paraId="313E2969" w14:textId="77777777" w:rsidR="00E2330C" w:rsidRDefault="00E2330C" w:rsidP="00325AB3">
      <w:pPr>
        <w:pStyle w:val="Paralevel2"/>
      </w:pPr>
      <w:bookmarkStart w:id="290" w:name="_Ref112039202"/>
      <w:r>
        <w:t>(a)</w:t>
      </w:r>
      <w:r>
        <w:tab/>
        <w:t>Solids:</w:t>
      </w:r>
      <w:bookmarkEnd w:id="290"/>
    </w:p>
    <w:p w14:paraId="38C77464" w14:textId="486DE927" w:rsidR="00360F8A" w:rsidRDefault="00E2330C">
      <w:pPr>
        <w:pStyle w:val="paralevel3"/>
        <w:widowControl/>
        <w:tabs>
          <w:tab w:val="clear" w:pos="3215"/>
          <w:tab w:val="left" w:pos="2977"/>
        </w:tabs>
        <w:ind w:left="2977" w:hanging="567"/>
        <w:rPr>
          <w:lang w:val="en-GB"/>
        </w:rPr>
      </w:pPr>
      <w:bookmarkStart w:id="291" w:name="_Ref112039372"/>
      <w:r>
        <w:rPr>
          <w:lang w:val="en-GB"/>
        </w:rPr>
        <w:t xml:space="preserve">Contaminated soils and sediments (sites contaminated by the use of certain pesticides (see </w:t>
      </w:r>
      <w:r w:rsidRPr="00DD5AC7">
        <w:rPr>
          <w:lang w:val="en-GB"/>
        </w:rPr>
        <w:t>UNEP, 2013</w:t>
      </w:r>
      <w:r>
        <w:rPr>
          <w:lang w:val="en-GB"/>
        </w:rPr>
        <w:t xml:space="preserve">), treated wood, open burning and </w:t>
      </w:r>
      <w:r w:rsidR="00E02889">
        <w:rPr>
          <w:lang w:val="en-GB"/>
        </w:rPr>
        <w:t xml:space="preserve">the </w:t>
      </w:r>
      <w:r>
        <w:rPr>
          <w:lang w:val="en-GB"/>
        </w:rPr>
        <w:t>chemical industr</w:t>
      </w:r>
      <w:r w:rsidR="00E02889">
        <w:rPr>
          <w:lang w:val="en-GB"/>
        </w:rPr>
        <w:t>y</w:t>
      </w:r>
      <w:ins w:id="292" w:author="Author">
        <w:r w:rsidR="00E46FAC">
          <w:rPr>
            <w:lang w:val="en-GB"/>
          </w:rPr>
          <w:t xml:space="preserve"> including production of chlorinated [short-chain] hy</w:t>
        </w:r>
        <w:del w:id="293" w:author="Author">
          <w:r w:rsidR="00E46FAC" w:rsidDel="003B04C9">
            <w:rPr>
              <w:lang w:val="en-GB"/>
            </w:rPr>
            <w:delText>r</w:delText>
          </w:r>
        </w:del>
        <w:r w:rsidR="00E46FAC">
          <w:rPr>
            <w:lang w:val="en-GB"/>
          </w:rPr>
          <w:t>drocarbons, transformer or heat exchange fluids</w:t>
        </w:r>
      </w:ins>
      <w:r>
        <w:rPr>
          <w:lang w:val="en-GB"/>
        </w:rPr>
        <w:t>);</w:t>
      </w:r>
      <w:bookmarkEnd w:id="291"/>
    </w:p>
    <w:p w14:paraId="56C8F299" w14:textId="77777777" w:rsidR="00360F8A" w:rsidRDefault="00E2330C">
      <w:pPr>
        <w:pStyle w:val="paralevel3"/>
        <w:widowControl/>
        <w:tabs>
          <w:tab w:val="clear" w:pos="3215"/>
          <w:tab w:val="left" w:pos="2977"/>
        </w:tabs>
        <w:ind w:left="2977" w:hanging="567"/>
        <w:rPr>
          <w:lang w:val="en-GB"/>
        </w:rPr>
      </w:pPr>
      <w:r>
        <w:rPr>
          <w:lang w:val="en-GB"/>
        </w:rPr>
        <w:t>Contaminated sludge (</w:t>
      </w:r>
      <w:r w:rsidR="00423B62">
        <w:rPr>
          <w:lang w:val="en-GB"/>
        </w:rPr>
        <w:t xml:space="preserve">sludge </w:t>
      </w:r>
      <w:r>
        <w:rPr>
          <w:lang w:val="en-GB"/>
        </w:rPr>
        <w:t>containing industrially produced chemicals, solids and liquids);</w:t>
      </w:r>
    </w:p>
    <w:p w14:paraId="760FC25A" w14:textId="77777777" w:rsidR="00360F8A" w:rsidRDefault="00E2330C">
      <w:pPr>
        <w:pStyle w:val="paralevel3"/>
        <w:widowControl/>
        <w:tabs>
          <w:tab w:val="clear" w:pos="3215"/>
          <w:tab w:val="left" w:pos="2977"/>
        </w:tabs>
        <w:ind w:left="2977" w:hanging="567"/>
        <w:rPr>
          <w:lang w:val="en-GB"/>
        </w:rPr>
      </w:pPr>
      <w:r>
        <w:rPr>
          <w:lang w:val="en-GB"/>
        </w:rPr>
        <w:t>Contaminated solid waste (paper, metal products, plastic, vehicle shredder fluff, painted objects, demolition waste, etc.</w:t>
      </w:r>
      <w:r w:rsidR="00423B62">
        <w:rPr>
          <w:lang w:val="en-GB"/>
        </w:rPr>
        <w:t>)</w:t>
      </w:r>
      <w:r>
        <w:rPr>
          <w:lang w:val="en-GB"/>
        </w:rPr>
        <w:t>;</w:t>
      </w:r>
    </w:p>
    <w:p w14:paraId="559FF0AD" w14:textId="77777777" w:rsidR="00360F8A" w:rsidRDefault="00E2330C">
      <w:pPr>
        <w:pStyle w:val="paralevel3"/>
        <w:widowControl/>
        <w:tabs>
          <w:tab w:val="clear" w:pos="3215"/>
          <w:tab w:val="left" w:pos="2977"/>
        </w:tabs>
        <w:ind w:left="2977" w:hanging="567"/>
        <w:rPr>
          <w:lang w:val="en-GB"/>
        </w:rPr>
      </w:pPr>
      <w:r>
        <w:rPr>
          <w:lang w:val="en-GB"/>
        </w:rPr>
        <w:t>Residues from air pollution control systems and residues left in combustion chamber</w:t>
      </w:r>
      <w:r w:rsidR="00423B62">
        <w:rPr>
          <w:lang w:val="en-GB"/>
        </w:rPr>
        <w:t>s</w:t>
      </w:r>
      <w:r>
        <w:rPr>
          <w:lang w:val="en-GB"/>
        </w:rPr>
        <w:t xml:space="preserve"> such as sludge</w:t>
      </w:r>
      <w:r w:rsidR="00423B62">
        <w:rPr>
          <w:lang w:val="en-GB"/>
        </w:rPr>
        <w:t xml:space="preserve"> </w:t>
      </w:r>
      <w:r w:rsidR="00423B62" w:rsidRPr="00247145">
        <w:rPr>
          <w:lang w:val="en-GB"/>
        </w:rPr>
        <w:t>and</w:t>
      </w:r>
      <w:r w:rsidRPr="00247145">
        <w:rPr>
          <w:lang w:val="en-GB"/>
        </w:rPr>
        <w:t xml:space="preserve"> bottom or fly ash </w:t>
      </w:r>
      <w:r w:rsidR="00423B62" w:rsidRPr="00247145">
        <w:rPr>
          <w:lang w:val="en-GB"/>
        </w:rPr>
        <w:t>resulting</w:t>
      </w:r>
      <w:r w:rsidR="00423B62">
        <w:rPr>
          <w:lang w:val="en-GB"/>
        </w:rPr>
        <w:t xml:space="preserve"> </w:t>
      </w:r>
      <w:r>
        <w:rPr>
          <w:lang w:val="en-GB"/>
        </w:rPr>
        <w:t>from high-temperature processes (incinerators, power plants, cement kilns,</w:t>
      </w:r>
      <w:r w:rsidR="00F81409">
        <w:rPr>
          <w:lang w:val="en-GB"/>
        </w:rPr>
        <w:t xml:space="preserve"> sinter plants (</w:t>
      </w:r>
      <w:proofErr w:type="spellStart"/>
      <w:r w:rsidR="00F81409">
        <w:rPr>
          <w:lang w:val="en-GB"/>
        </w:rPr>
        <w:t>Xhrouet</w:t>
      </w:r>
      <w:proofErr w:type="spellEnd"/>
      <w:r w:rsidR="00F81409">
        <w:rPr>
          <w:lang w:val="en-GB"/>
        </w:rPr>
        <w:t xml:space="preserve"> </w:t>
      </w:r>
      <w:r w:rsidR="00F81409" w:rsidRPr="00F81409">
        <w:rPr>
          <w:i/>
          <w:lang w:eastAsia="zh-CN"/>
        </w:rPr>
        <w:t>et al.</w:t>
      </w:r>
      <w:r w:rsidR="00F81409">
        <w:rPr>
          <w:i/>
          <w:lang w:eastAsia="zh-CN"/>
        </w:rPr>
        <w:t xml:space="preserve">, </w:t>
      </w:r>
      <w:r w:rsidR="00F81409" w:rsidRPr="00F81409">
        <w:rPr>
          <w:lang w:eastAsia="zh-CN"/>
        </w:rPr>
        <w:t>2001)</w:t>
      </w:r>
      <w:r w:rsidR="00F81409" w:rsidRPr="00F81409">
        <w:rPr>
          <w:lang w:val="en-GB"/>
        </w:rPr>
        <w:t>,</w:t>
      </w:r>
      <w:r w:rsidRPr="00F81409">
        <w:rPr>
          <w:lang w:val="en-GB"/>
        </w:rPr>
        <w:t xml:space="preserve"> se</w:t>
      </w:r>
      <w:r>
        <w:rPr>
          <w:lang w:val="en-GB"/>
        </w:rPr>
        <w:t>condary metallurgical industry);</w:t>
      </w:r>
      <w:r w:rsidR="00423B62">
        <w:rPr>
          <w:lang w:val="en-GB"/>
        </w:rPr>
        <w:t xml:space="preserve"> </w:t>
      </w:r>
    </w:p>
    <w:p w14:paraId="73E111F5" w14:textId="77777777" w:rsidR="00360F8A" w:rsidRDefault="00E2330C">
      <w:pPr>
        <w:pStyle w:val="paralevel3"/>
        <w:widowControl/>
        <w:tabs>
          <w:tab w:val="clear" w:pos="3215"/>
          <w:tab w:val="left" w:pos="2977"/>
        </w:tabs>
        <w:ind w:left="2977" w:hanging="567"/>
        <w:rPr>
          <w:lang w:val="en-GB"/>
        </w:rPr>
      </w:pPr>
      <w:r>
        <w:rPr>
          <w:lang w:val="en-GB"/>
        </w:rPr>
        <w:t>Drained equipment with liquid residues (electrical, hydraulic or heat transfer equipment, internal combustion engines, pesticide application equipment);</w:t>
      </w:r>
    </w:p>
    <w:p w14:paraId="1C7AE08A" w14:textId="77777777" w:rsidR="00360F8A" w:rsidRDefault="00E2330C">
      <w:pPr>
        <w:pStyle w:val="paralevel3"/>
        <w:widowControl/>
        <w:tabs>
          <w:tab w:val="clear" w:pos="3215"/>
          <w:tab w:val="left" w:pos="2977"/>
        </w:tabs>
        <w:ind w:left="2977" w:hanging="567"/>
        <w:rPr>
          <w:lang w:val="en-GB"/>
        </w:rPr>
      </w:pPr>
      <w:r>
        <w:rPr>
          <w:lang w:val="en-GB"/>
        </w:rPr>
        <w:t xml:space="preserve">Drained containers containing liquid residues </w:t>
      </w:r>
      <w:r w:rsidR="00D615EC">
        <w:rPr>
          <w:lang w:val="en-GB"/>
        </w:rPr>
        <w:t xml:space="preserve">from </w:t>
      </w:r>
      <w:r>
        <w:rPr>
          <w:lang w:val="en-GB"/>
        </w:rPr>
        <w:t xml:space="preserve">the </w:t>
      </w:r>
      <w:r w:rsidR="00E223F9" w:rsidRPr="006C01E2">
        <w:rPr>
          <w:lang w:val="en-GB"/>
        </w:rPr>
        <w:t xml:space="preserve">equipment </w:t>
      </w:r>
      <w:r w:rsidR="00CC597D" w:rsidRPr="00CC597D">
        <w:rPr>
          <w:lang w:val="en-GB"/>
        </w:rPr>
        <w:t xml:space="preserve">described </w:t>
      </w:r>
      <w:r w:rsidR="00E223F9" w:rsidRPr="006C01E2">
        <w:rPr>
          <w:lang w:val="en-GB"/>
        </w:rPr>
        <w:t>in (v)</w:t>
      </w:r>
      <w:r w:rsidR="000C13B2" w:rsidRPr="006C01E2">
        <w:rPr>
          <w:lang w:val="en-GB"/>
        </w:rPr>
        <w:t xml:space="preserve"> above</w:t>
      </w:r>
      <w:r w:rsidR="00E223F9">
        <w:rPr>
          <w:lang w:val="en-GB"/>
        </w:rPr>
        <w:t xml:space="preserve"> </w:t>
      </w:r>
      <w:r>
        <w:rPr>
          <w:lang w:val="en-GB"/>
        </w:rPr>
        <w:t xml:space="preserve">(independent of the </w:t>
      </w:r>
      <w:r w:rsidRPr="00D615EC">
        <w:rPr>
          <w:lang w:val="en-GB"/>
        </w:rPr>
        <w:t>material</w:t>
      </w:r>
      <w:r w:rsidR="006709B6" w:rsidRPr="00D615EC">
        <w:rPr>
          <w:lang w:val="en-GB"/>
        </w:rPr>
        <w:t>s</w:t>
      </w:r>
      <w:r w:rsidRPr="00D615EC">
        <w:rPr>
          <w:lang w:val="en-GB"/>
        </w:rPr>
        <w:t xml:space="preserve"> of the container</w:t>
      </w:r>
      <w:r w:rsidR="006C01E2" w:rsidRPr="00D615EC">
        <w:rPr>
          <w:lang w:val="en-GB"/>
        </w:rPr>
        <w:t>s</w:t>
      </w:r>
      <w:r w:rsidR="00CC597D" w:rsidRPr="00CC597D">
        <w:rPr>
          <w:lang w:val="en-GB"/>
        </w:rPr>
        <w:t>,</w:t>
      </w:r>
      <w:r w:rsidR="006C01E2" w:rsidRPr="00D615EC">
        <w:rPr>
          <w:lang w:val="en-GB"/>
        </w:rPr>
        <w:t xml:space="preserve"> which could </w:t>
      </w:r>
      <w:r w:rsidR="006709B6">
        <w:rPr>
          <w:lang w:val="en-GB"/>
        </w:rPr>
        <w:t xml:space="preserve">be </w:t>
      </w:r>
      <w:r w:rsidRPr="002674FB">
        <w:rPr>
          <w:lang w:val="en-GB"/>
        </w:rPr>
        <w:t>waste oil drums, pesticide bottles</w:t>
      </w:r>
      <w:r w:rsidR="00CF3706">
        <w:rPr>
          <w:lang w:val="en-GB"/>
        </w:rPr>
        <w:t xml:space="preserve"> </w:t>
      </w:r>
      <w:r w:rsidR="006709B6" w:rsidRPr="00D615EC">
        <w:rPr>
          <w:lang w:val="en-GB"/>
        </w:rPr>
        <w:t>or</w:t>
      </w:r>
      <w:r w:rsidR="00CF3706" w:rsidRPr="002674FB">
        <w:rPr>
          <w:lang w:val="en-GB"/>
        </w:rPr>
        <w:t xml:space="preserve"> </w:t>
      </w:r>
      <w:r w:rsidRPr="002674FB">
        <w:rPr>
          <w:lang w:val="en-GB"/>
        </w:rPr>
        <w:t>storage tanks)</w:t>
      </w:r>
      <w:r w:rsidR="00CF3706">
        <w:rPr>
          <w:lang w:val="en-GB"/>
        </w:rPr>
        <w:t>,</w:t>
      </w:r>
      <w:r w:rsidR="006C01E2">
        <w:rPr>
          <w:lang w:val="en-GB"/>
        </w:rPr>
        <w:t xml:space="preserve"> </w:t>
      </w:r>
      <w:r w:rsidR="000C13B2" w:rsidRPr="007325B7">
        <w:rPr>
          <w:lang w:val="en-GB"/>
        </w:rPr>
        <w:t xml:space="preserve">or </w:t>
      </w:r>
      <w:r w:rsidR="003E7DF3" w:rsidRPr="006C01E2">
        <w:rPr>
          <w:lang w:val="en-GB"/>
        </w:rPr>
        <w:t>absorbent material</w:t>
      </w:r>
      <w:r w:rsidR="006709B6" w:rsidRPr="00D615EC">
        <w:rPr>
          <w:lang w:val="en-GB"/>
        </w:rPr>
        <w:t>s</w:t>
      </w:r>
      <w:r w:rsidR="002674FB" w:rsidRPr="002674FB">
        <w:rPr>
          <w:lang w:val="en-GB"/>
        </w:rPr>
        <w:t>;</w:t>
      </w:r>
    </w:p>
    <w:p w14:paraId="3104BD6A" w14:textId="77777777" w:rsidR="00360F8A" w:rsidRDefault="00E2330C">
      <w:pPr>
        <w:pStyle w:val="paralevel3"/>
        <w:widowControl/>
        <w:tabs>
          <w:tab w:val="clear" w:pos="3215"/>
          <w:tab w:val="left" w:pos="2977"/>
        </w:tabs>
        <w:ind w:left="2977" w:hanging="567"/>
        <w:rPr>
          <w:lang w:val="en-GB"/>
        </w:rPr>
      </w:pPr>
      <w:r w:rsidRPr="000500C9">
        <w:rPr>
          <w:lang w:val="en-GB"/>
        </w:rPr>
        <w:t>Contaminated wood (PCB-contaminated</w:t>
      </w:r>
      <w:r w:rsidR="006709B6">
        <w:rPr>
          <w:lang w:val="en-GB"/>
        </w:rPr>
        <w:t xml:space="preserve"> or</w:t>
      </w:r>
      <w:r w:rsidR="006709B6" w:rsidRPr="000500C9">
        <w:rPr>
          <w:lang w:val="en-GB"/>
        </w:rPr>
        <w:t xml:space="preserve"> </w:t>
      </w:r>
      <w:r w:rsidRPr="000500C9">
        <w:rPr>
          <w:lang w:val="en-GB"/>
        </w:rPr>
        <w:t>pes</w:t>
      </w:r>
      <w:r>
        <w:rPr>
          <w:lang w:val="en-GB"/>
        </w:rPr>
        <w:t>ticide-impregnated</w:t>
      </w:r>
      <w:r w:rsidR="00CF3706">
        <w:rPr>
          <w:lang w:val="en-GB"/>
        </w:rPr>
        <w:t xml:space="preserve"> wood</w:t>
      </w:r>
      <w:r>
        <w:rPr>
          <w:lang w:val="en-GB"/>
        </w:rPr>
        <w:t xml:space="preserve">); </w:t>
      </w:r>
    </w:p>
    <w:p w14:paraId="1DE35697" w14:textId="77777777" w:rsidR="00360F8A" w:rsidRDefault="00E2330C">
      <w:pPr>
        <w:pStyle w:val="paralevel3"/>
        <w:widowControl/>
        <w:tabs>
          <w:tab w:val="clear" w:pos="3215"/>
          <w:tab w:val="left" w:pos="2977"/>
        </w:tabs>
        <w:ind w:left="2977" w:hanging="567"/>
        <w:rPr>
          <w:lang w:val="en-GB"/>
        </w:rPr>
      </w:pPr>
      <w:r>
        <w:rPr>
          <w:lang w:val="en-GB"/>
        </w:rPr>
        <w:t>Leather wastes;</w:t>
      </w:r>
      <w:r w:rsidR="00CF3706">
        <w:rPr>
          <w:lang w:val="en-GB"/>
        </w:rPr>
        <w:t xml:space="preserve"> </w:t>
      </w:r>
    </w:p>
    <w:p w14:paraId="357D927B" w14:textId="77777777" w:rsidR="00325AB3" w:rsidRPr="00325AB3" w:rsidRDefault="00162C91" w:rsidP="00E14BB4">
      <w:pPr>
        <w:pStyle w:val="paralevel3"/>
        <w:widowControl/>
        <w:tabs>
          <w:tab w:val="clear" w:pos="3215"/>
          <w:tab w:val="left" w:pos="2977"/>
        </w:tabs>
        <w:ind w:left="2977" w:hanging="567"/>
        <w:rPr>
          <w:lang w:val="en-GB"/>
        </w:rPr>
      </w:pPr>
      <w:r w:rsidRPr="00325AB3">
        <w:rPr>
          <w:lang w:val="en-GB"/>
        </w:rPr>
        <w:t xml:space="preserve">Products/articles produced using </w:t>
      </w:r>
      <w:r w:rsidR="00F86F88">
        <w:rPr>
          <w:lang w:val="en-GB"/>
        </w:rPr>
        <w:t>PFNs</w:t>
      </w:r>
      <w:r w:rsidR="00364B47">
        <w:rPr>
          <w:lang w:val="en-GB"/>
        </w:rPr>
        <w:t>;</w:t>
      </w:r>
    </w:p>
    <w:p w14:paraId="2D69584B" w14:textId="77777777" w:rsidR="00E14BB4" w:rsidRPr="00F86F88" w:rsidRDefault="00E14BB4" w:rsidP="00F86F88">
      <w:pPr>
        <w:pStyle w:val="paralevel3"/>
        <w:widowControl/>
        <w:tabs>
          <w:tab w:val="clear" w:pos="3215"/>
          <w:tab w:val="left" w:pos="2977"/>
        </w:tabs>
        <w:ind w:left="2977" w:hanging="567"/>
        <w:rPr>
          <w:lang w:val="en-GB"/>
        </w:rPr>
      </w:pPr>
      <w:r w:rsidRPr="00F86F88">
        <w:rPr>
          <w:lang w:val="en-GB"/>
        </w:rPr>
        <w:t>Materials/products where PCNs were formerly applied (often identical with PCB in open applications) including: Neoprene/chloroprene, painted articles (</w:t>
      </w:r>
      <w:r w:rsidR="001D3B1D" w:rsidRPr="009C0913">
        <w:rPr>
          <w:i/>
          <w:lang w:val="en-GB"/>
        </w:rPr>
        <w:t>e.g.</w:t>
      </w:r>
      <w:r w:rsidR="001D3B1D">
        <w:rPr>
          <w:lang w:val="en-GB"/>
        </w:rPr>
        <w:t xml:space="preserve">, </w:t>
      </w:r>
      <w:r w:rsidRPr="00F86F88">
        <w:rPr>
          <w:lang w:val="en-GB"/>
        </w:rPr>
        <w:t>ships, steel), cables</w:t>
      </w:r>
      <w:r w:rsidR="00364B47">
        <w:rPr>
          <w:lang w:val="en-GB"/>
        </w:rPr>
        <w:t>;</w:t>
      </w:r>
    </w:p>
    <w:p w14:paraId="3D6D0665" w14:textId="77777777" w:rsidR="00E2330C" w:rsidRDefault="00E2330C" w:rsidP="00325AB3">
      <w:pPr>
        <w:pStyle w:val="Paralevel2"/>
      </w:pPr>
      <w:r>
        <w:t>(b)</w:t>
      </w:r>
      <w:r>
        <w:tab/>
        <w:t>Liquids:</w:t>
      </w:r>
    </w:p>
    <w:p w14:paraId="1A9B1FAB" w14:textId="77777777" w:rsidR="00360F8A" w:rsidRDefault="00E2330C" w:rsidP="008D1C88">
      <w:pPr>
        <w:pStyle w:val="paralevel3"/>
        <w:numPr>
          <w:ilvl w:val="0"/>
          <w:numId w:val="27"/>
        </w:numPr>
        <w:tabs>
          <w:tab w:val="left" w:pos="2977"/>
        </w:tabs>
        <w:ind w:left="2977" w:hanging="567"/>
      </w:pPr>
      <w:r w:rsidRPr="004151A0">
        <w:t xml:space="preserve">Contaminated </w:t>
      </w:r>
      <w:proofErr w:type="spellStart"/>
      <w:r w:rsidRPr="004151A0">
        <w:t>oils</w:t>
      </w:r>
      <w:proofErr w:type="spellEnd"/>
      <w:r w:rsidRPr="004151A0">
        <w:t xml:space="preserve"> (contained within or drained from internal combustion engines and </w:t>
      </w:r>
      <w:r w:rsidR="00CF3706">
        <w:t xml:space="preserve">from </w:t>
      </w:r>
      <w:r w:rsidRPr="004151A0">
        <w:t>electrical, hydraulic or heat transfer equipment);</w:t>
      </w:r>
    </w:p>
    <w:p w14:paraId="4C1AA7D4" w14:textId="77777777" w:rsidR="00360F8A" w:rsidRDefault="00162792" w:rsidP="008D1C88">
      <w:pPr>
        <w:pStyle w:val="paralevel3"/>
        <w:numPr>
          <w:ilvl w:val="0"/>
          <w:numId w:val="27"/>
        </w:numPr>
        <w:tabs>
          <w:tab w:val="left" w:pos="2977"/>
        </w:tabs>
        <w:ind w:left="2977" w:hanging="567"/>
        <w:rPr>
          <w:lang w:val="en-GB"/>
        </w:rPr>
      </w:pPr>
      <w:r w:rsidRPr="00162792">
        <w:t>Certain</w:t>
      </w:r>
      <w:r w:rsidR="00E2330C">
        <w:rPr>
          <w:lang w:val="en-GB"/>
        </w:rPr>
        <w:t xml:space="preserve"> pesticide formulations (herbicides, wood preservatives);</w:t>
      </w:r>
    </w:p>
    <w:p w14:paraId="35A55F83" w14:textId="77777777" w:rsidR="00360F8A" w:rsidRDefault="00162792" w:rsidP="008D1C88">
      <w:pPr>
        <w:pStyle w:val="paralevel3"/>
        <w:numPr>
          <w:ilvl w:val="0"/>
          <w:numId w:val="27"/>
        </w:numPr>
        <w:tabs>
          <w:tab w:val="left" w:pos="2977"/>
        </w:tabs>
        <w:ind w:left="2977" w:hanging="567"/>
        <w:rPr>
          <w:lang w:val="en-GB"/>
        </w:rPr>
      </w:pPr>
      <w:r w:rsidRPr="00162792">
        <w:t>Mixed</w:t>
      </w:r>
      <w:r w:rsidR="00E2330C">
        <w:rPr>
          <w:lang w:val="en-GB"/>
        </w:rPr>
        <w:t xml:space="preserve"> organic liquid wastes (paints, dyestuffs, oils, solvents); </w:t>
      </w:r>
    </w:p>
    <w:p w14:paraId="244DE2DB" w14:textId="77777777" w:rsidR="00360F8A" w:rsidRDefault="00162792" w:rsidP="008D1C88">
      <w:pPr>
        <w:pStyle w:val="paralevel3"/>
        <w:numPr>
          <w:ilvl w:val="0"/>
          <w:numId w:val="27"/>
        </w:numPr>
        <w:tabs>
          <w:tab w:val="left" w:pos="2977"/>
        </w:tabs>
        <w:ind w:left="2977" w:hanging="567"/>
      </w:pPr>
      <w:r w:rsidRPr="00162792">
        <w:t>Contaminated</w:t>
      </w:r>
      <w:r w:rsidR="00E2330C">
        <w:rPr>
          <w:lang w:val="en-GB"/>
        </w:rPr>
        <w:t xml:space="preserve"> process water (industrial effluent, water from pollution control </w:t>
      </w:r>
      <w:r w:rsidRPr="00162792">
        <w:t>scrubbers and curtains, quench waters, sewage);</w:t>
      </w:r>
      <w:r w:rsidR="009D2A00">
        <w:t xml:space="preserve"> </w:t>
      </w:r>
    </w:p>
    <w:p w14:paraId="5B04C339" w14:textId="77777777" w:rsidR="00360F8A" w:rsidRDefault="00162792" w:rsidP="008D1C88">
      <w:pPr>
        <w:pStyle w:val="paralevel3"/>
        <w:numPr>
          <w:ilvl w:val="0"/>
          <w:numId w:val="27"/>
        </w:numPr>
        <w:tabs>
          <w:tab w:val="left" w:pos="2977"/>
        </w:tabs>
        <w:ind w:left="2977" w:hanging="567"/>
        <w:rPr>
          <w:lang w:val="en-GB"/>
        </w:rPr>
      </w:pPr>
      <w:r w:rsidRPr="00162792">
        <w:t>Landfill</w:t>
      </w:r>
      <w:r w:rsidR="00E2330C">
        <w:rPr>
          <w:lang w:val="en-GB"/>
        </w:rPr>
        <w:t xml:space="preserve"> leachates.</w:t>
      </w:r>
    </w:p>
    <w:p w14:paraId="60C24F7A" w14:textId="77777777" w:rsidR="00E2330C" w:rsidRDefault="00E2330C" w:rsidP="00275929">
      <w:pPr>
        <w:pStyle w:val="paralevel10"/>
        <w:numPr>
          <w:ilvl w:val="0"/>
          <w:numId w:val="16"/>
        </w:numPr>
        <w:tabs>
          <w:tab w:val="clear" w:pos="1620"/>
          <w:tab w:val="left" w:pos="624"/>
          <w:tab w:val="num" w:pos="1843"/>
        </w:tabs>
        <w:ind w:left="1247" w:firstLine="0"/>
        <w:rPr>
          <w:lang w:val="en-GB"/>
        </w:rPr>
      </w:pPr>
      <w:bookmarkStart w:id="294" w:name="_Ref112039491"/>
      <w:r>
        <w:rPr>
          <w:lang w:val="en-GB"/>
        </w:rPr>
        <w:lastRenderedPageBreak/>
        <w:t xml:space="preserve">In addition, parts II and III of Annex C </w:t>
      </w:r>
      <w:r w:rsidR="000074E4">
        <w:rPr>
          <w:lang w:val="en-GB"/>
        </w:rPr>
        <w:t>to</w:t>
      </w:r>
      <w:r>
        <w:rPr>
          <w:lang w:val="en-GB"/>
        </w:rPr>
        <w:t xml:space="preserve"> the Stockholm Convention list source categories </w:t>
      </w:r>
      <w:r w:rsidR="00CF3706">
        <w:rPr>
          <w:lang w:val="en-GB"/>
        </w:rPr>
        <w:t xml:space="preserve">that </w:t>
      </w:r>
      <w:r>
        <w:rPr>
          <w:lang w:val="en-GB"/>
        </w:rPr>
        <w:t xml:space="preserve">have the potential to include wastes containing or contaminated with unintentionally produced PCDD, PCDF, PCB, HCB, </w:t>
      </w:r>
      <w:proofErr w:type="spellStart"/>
      <w:r w:rsidR="0080095C" w:rsidRPr="00F52C9E">
        <w:rPr>
          <w:lang w:val="en-GB"/>
        </w:rPr>
        <w:t>PeCB</w:t>
      </w:r>
      <w:proofErr w:type="spellEnd"/>
      <w:r w:rsidR="003C3394">
        <w:rPr>
          <w:lang w:val="en-GB"/>
        </w:rPr>
        <w:t>,</w:t>
      </w:r>
      <w:del w:id="295" w:author="Author">
        <w:r w:rsidR="003C3394" w:rsidDel="00487C2F">
          <w:rPr>
            <w:lang w:val="en-GB"/>
          </w:rPr>
          <w:delText xml:space="preserve"> or PCN</w:delText>
        </w:r>
      </w:del>
      <w:ins w:id="296" w:author="Author">
        <w:r w:rsidR="00487C2F">
          <w:rPr>
            <w:lang w:val="en-GB"/>
          </w:rPr>
          <w:t>, PCN or HCBD</w:t>
        </w:r>
      </w:ins>
      <w:r w:rsidRPr="003C3394">
        <w:rPr>
          <w:lang w:val="en-GB"/>
        </w:rPr>
        <w:t>.</w:t>
      </w:r>
      <w:r>
        <w:rPr>
          <w:lang w:val="en-GB"/>
        </w:rPr>
        <w:t xml:space="preserve"> See section B of chapter II below.</w:t>
      </w:r>
      <w:bookmarkEnd w:id="294"/>
    </w:p>
    <w:p w14:paraId="196FD922" w14:textId="77777777" w:rsidR="00E2330C" w:rsidRDefault="00E2330C" w:rsidP="00CC0BFC">
      <w:pPr>
        <w:pStyle w:val="CH1"/>
      </w:pPr>
      <w:bookmarkStart w:id="297" w:name="_Toc59420842"/>
      <w:bookmarkStart w:id="298" w:name="_Toc59439177"/>
      <w:bookmarkStart w:id="299" w:name="_Toc59439382"/>
      <w:bookmarkStart w:id="300" w:name="_Toc61928504"/>
      <w:bookmarkStart w:id="301" w:name="_Toc61928560"/>
      <w:bookmarkStart w:id="302" w:name="_Toc61928616"/>
      <w:bookmarkStart w:id="303" w:name="_Toc61930564"/>
      <w:bookmarkStart w:id="304" w:name="_Toc72119634"/>
      <w:bookmarkStart w:id="305" w:name="_Toc83437734"/>
      <w:bookmarkStart w:id="306" w:name="_Toc83438343"/>
      <w:bookmarkStart w:id="307" w:name="_Toc83438441"/>
      <w:bookmarkStart w:id="308" w:name="_Toc148345699"/>
      <w:bookmarkStart w:id="309" w:name="_Toc446849380"/>
      <w:bookmarkStart w:id="310" w:name="_Toc396926227"/>
      <w:r>
        <w:t>II.</w:t>
      </w:r>
      <w:r>
        <w:tab/>
        <w:t>Relevant provisions of the Basel and Stockholm conventions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72E9B0B6" w14:textId="77777777" w:rsidR="00E2330C" w:rsidRDefault="00E2330C">
      <w:pPr>
        <w:pStyle w:val="CH2"/>
        <w:spacing w:before="240"/>
      </w:pPr>
      <w:bookmarkStart w:id="311" w:name="_Toc59420843"/>
      <w:bookmarkStart w:id="312" w:name="_Toc59439178"/>
      <w:bookmarkStart w:id="313" w:name="_Toc59439383"/>
      <w:bookmarkStart w:id="314" w:name="_Toc61928505"/>
      <w:bookmarkStart w:id="315" w:name="_Toc61928561"/>
      <w:bookmarkStart w:id="316" w:name="_Toc61928617"/>
      <w:bookmarkStart w:id="317" w:name="_Toc61930565"/>
      <w:bookmarkStart w:id="318" w:name="_Toc72119635"/>
      <w:bookmarkStart w:id="319" w:name="_Toc83437735"/>
      <w:bookmarkStart w:id="320" w:name="_Toc83438344"/>
      <w:bookmarkStart w:id="321" w:name="_Toc83438442"/>
      <w:r>
        <w:tab/>
      </w:r>
      <w:bookmarkStart w:id="322" w:name="_Toc148345700"/>
      <w:bookmarkStart w:id="323" w:name="_Toc446849381"/>
      <w:bookmarkStart w:id="324" w:name="_Toc396926228"/>
      <w:r>
        <w:t>A.</w:t>
      </w:r>
      <w:r>
        <w:tab/>
        <w:t>Basel Convention</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14:paraId="0A2D1B46" w14:textId="77777777" w:rsidR="00E2330C" w:rsidRDefault="00E2330C" w:rsidP="003B04C9">
      <w:pPr>
        <w:pStyle w:val="paralevel10"/>
        <w:numPr>
          <w:ilvl w:val="0"/>
          <w:numId w:val="16"/>
        </w:numPr>
        <w:tabs>
          <w:tab w:val="clear" w:pos="1620"/>
          <w:tab w:val="left" w:pos="624"/>
          <w:tab w:val="num" w:pos="1843"/>
        </w:tabs>
        <w:ind w:left="1247" w:firstLine="0"/>
        <w:rPr>
          <w:lang w:val="en-GB"/>
        </w:rPr>
      </w:pPr>
      <w:r>
        <w:rPr>
          <w:lang w:val="en-GB"/>
        </w:rPr>
        <w:t xml:space="preserve">Article 1 (“Scope of the Convention”) defines the </w:t>
      </w:r>
      <w:r w:rsidR="009F1C17">
        <w:rPr>
          <w:lang w:val="en-GB"/>
        </w:rPr>
        <w:t xml:space="preserve">types of </w:t>
      </w:r>
      <w:r>
        <w:rPr>
          <w:lang w:val="en-GB"/>
        </w:rPr>
        <w:t xml:space="preserve">waste </w:t>
      </w:r>
      <w:r w:rsidR="009F1C17">
        <w:rPr>
          <w:lang w:val="en-GB"/>
        </w:rPr>
        <w:t xml:space="preserve">that are </w:t>
      </w:r>
      <w:r>
        <w:rPr>
          <w:lang w:val="en-GB"/>
        </w:rPr>
        <w:t xml:space="preserve">subject to the Basel Convention. Subparagraph (a) of that Article sets forth a two-step process for determining whether a “waste” is a “hazardous waste” subject to the Convention: first, the waste must </w:t>
      </w:r>
      <w:r>
        <w:rPr>
          <w:szCs w:val="23"/>
          <w:lang w:val="en-GB"/>
        </w:rPr>
        <w:t>belong</w:t>
      </w:r>
      <w:r>
        <w:rPr>
          <w:lang w:val="en-GB"/>
        </w:rPr>
        <w:t xml:space="preserve"> to any category contained in Annex I to the Convention (“Categories of </w:t>
      </w:r>
      <w:r w:rsidR="00B354D5">
        <w:rPr>
          <w:lang w:val="en-GB"/>
        </w:rPr>
        <w:t>w</w:t>
      </w:r>
      <w:r>
        <w:rPr>
          <w:lang w:val="en-GB"/>
        </w:rPr>
        <w:t xml:space="preserve">astes to be </w:t>
      </w:r>
      <w:r w:rsidR="00B354D5">
        <w:rPr>
          <w:lang w:val="en-GB"/>
        </w:rPr>
        <w:t>c</w:t>
      </w:r>
      <w:r>
        <w:rPr>
          <w:lang w:val="en-GB"/>
        </w:rPr>
        <w:t xml:space="preserve">ontrolled”), and second, the waste must possess at least one of the characteristics listed in Annex III to the Convention (“List of </w:t>
      </w:r>
      <w:r w:rsidR="00B354D5">
        <w:rPr>
          <w:lang w:val="en-GB"/>
        </w:rPr>
        <w:t>h</w:t>
      </w:r>
      <w:r>
        <w:rPr>
          <w:lang w:val="en-GB"/>
        </w:rPr>
        <w:t xml:space="preserve">azardous </w:t>
      </w:r>
      <w:r w:rsidR="00B354D5">
        <w:rPr>
          <w:lang w:val="en-GB"/>
        </w:rPr>
        <w:t>c</w:t>
      </w:r>
      <w:r>
        <w:rPr>
          <w:lang w:val="en-GB"/>
        </w:rPr>
        <w:t>haracteristics”).</w:t>
      </w:r>
      <w:r w:rsidR="00247145">
        <w:rPr>
          <w:lang w:val="en-GB"/>
        </w:rPr>
        <w:t xml:space="preserve"> </w:t>
      </w:r>
    </w:p>
    <w:p w14:paraId="7F7C084B" w14:textId="77777777" w:rsidR="00E2330C" w:rsidRDefault="00E2330C" w:rsidP="003B04C9">
      <w:pPr>
        <w:pStyle w:val="paralevel10"/>
        <w:numPr>
          <w:ilvl w:val="0"/>
          <w:numId w:val="16"/>
        </w:numPr>
        <w:tabs>
          <w:tab w:val="clear" w:pos="1620"/>
          <w:tab w:val="left" w:pos="624"/>
          <w:tab w:val="num" w:pos="1843"/>
        </w:tabs>
        <w:ind w:left="1247" w:firstLine="0"/>
        <w:rPr>
          <w:lang w:val="en-GB"/>
        </w:rPr>
      </w:pPr>
      <w:r>
        <w:rPr>
          <w:lang w:val="en-GB"/>
        </w:rPr>
        <w:t>Annex</w:t>
      </w:r>
      <w:r w:rsidR="009F1C17">
        <w:rPr>
          <w:lang w:val="en-GB"/>
        </w:rPr>
        <w:t>es</w:t>
      </w:r>
      <w:r>
        <w:rPr>
          <w:lang w:val="en-GB"/>
        </w:rPr>
        <w:t xml:space="preserve"> I </w:t>
      </w:r>
      <w:r w:rsidR="00C168B8">
        <w:rPr>
          <w:lang w:val="en-GB"/>
        </w:rPr>
        <w:t xml:space="preserve">and II </w:t>
      </w:r>
      <w:r>
        <w:rPr>
          <w:lang w:val="en-GB"/>
        </w:rPr>
        <w:t xml:space="preserve">list some of the wastes that may contain or </w:t>
      </w:r>
      <w:r w:rsidR="009F1C17">
        <w:rPr>
          <w:lang w:val="en-GB"/>
        </w:rPr>
        <w:t xml:space="preserve">may </w:t>
      </w:r>
      <w:r>
        <w:rPr>
          <w:lang w:val="en-GB"/>
        </w:rPr>
        <w:t>be contaminated with unintentionally produced PCDD, PCDF, HCB, PCB</w:t>
      </w:r>
      <w:r w:rsidR="009B2878">
        <w:rPr>
          <w:lang w:val="en-GB"/>
        </w:rPr>
        <w:t>,</w:t>
      </w:r>
      <w:r>
        <w:rPr>
          <w:lang w:val="en-GB"/>
        </w:rPr>
        <w:t xml:space="preserve"> </w:t>
      </w:r>
      <w:proofErr w:type="spellStart"/>
      <w:r w:rsidR="0080095C">
        <w:rPr>
          <w:lang w:val="en-GB"/>
        </w:rPr>
        <w:t>PeCB</w:t>
      </w:r>
      <w:proofErr w:type="spellEnd"/>
      <w:r w:rsidR="0080095C">
        <w:rPr>
          <w:lang w:val="en-GB"/>
        </w:rPr>
        <w:t>,</w:t>
      </w:r>
      <w:del w:id="325" w:author="Author">
        <w:r w:rsidR="0080095C" w:rsidDel="00487C2F">
          <w:rPr>
            <w:lang w:val="en-GB"/>
          </w:rPr>
          <w:delText xml:space="preserve"> or PCN</w:delText>
        </w:r>
      </w:del>
      <w:proofErr w:type="gramStart"/>
      <w:ins w:id="326" w:author="Author">
        <w:r w:rsidR="00487C2F">
          <w:rPr>
            <w:lang w:val="en-GB"/>
          </w:rPr>
          <w:t>,</w:t>
        </w:r>
        <w:proofErr w:type="gramEnd"/>
        <w:r w:rsidR="00487C2F">
          <w:rPr>
            <w:lang w:val="en-GB"/>
          </w:rPr>
          <w:t xml:space="preserve"> PCN or HCBD</w:t>
        </w:r>
      </w:ins>
      <w:r>
        <w:rPr>
          <w:lang w:val="en-GB"/>
        </w:rPr>
        <w:t xml:space="preserve">. These include: </w:t>
      </w:r>
    </w:p>
    <w:p w14:paraId="76464333" w14:textId="46A7CA47" w:rsidR="00E46FAC" w:rsidRPr="00E46FAC" w:rsidRDefault="00E2330C" w:rsidP="00325AB3">
      <w:pPr>
        <w:pStyle w:val="Paralevel2"/>
        <w:rPr>
          <w:ins w:id="327" w:author="Author"/>
          <w:b/>
          <w:iCs/>
        </w:rPr>
      </w:pPr>
      <w:r>
        <w:rPr>
          <w:iCs/>
        </w:rPr>
        <w:t>(a)</w:t>
      </w:r>
      <w:r>
        <w:rPr>
          <w:iCs/>
        </w:rPr>
        <w:tab/>
      </w:r>
      <w:ins w:id="328" w:author="Author">
        <w:r w:rsidR="00E46FAC" w:rsidRPr="00ED1865">
          <w:rPr>
            <w:bCs/>
            <w:color w:val="231F20"/>
          </w:rPr>
          <w:t xml:space="preserve">Y4: </w:t>
        </w:r>
        <w:r w:rsidR="00E46FAC" w:rsidRPr="00ED1865">
          <w:rPr>
            <w:color w:val="231F20"/>
          </w:rPr>
          <w:t xml:space="preserve">Wastes from the production, formulation and use of biocides and </w:t>
        </w:r>
        <w:proofErr w:type="spellStart"/>
        <w:r w:rsidR="00E46FAC" w:rsidRPr="00ED1865">
          <w:rPr>
            <w:color w:val="231F20"/>
          </w:rPr>
          <w:t>phytopharmaceuticals</w:t>
        </w:r>
        <w:proofErr w:type="spellEnd"/>
      </w:ins>
    </w:p>
    <w:p w14:paraId="54572A78" w14:textId="7B6F312B" w:rsidR="00AC1C2E" w:rsidRDefault="00E46FAC" w:rsidP="00325AB3">
      <w:pPr>
        <w:pStyle w:val="Paralevel2"/>
      </w:pPr>
      <w:ins w:id="329" w:author="Author">
        <w:r>
          <w:rPr>
            <w:iCs/>
          </w:rPr>
          <w:t>(</w:t>
        </w:r>
        <w:proofErr w:type="gramStart"/>
        <w:r>
          <w:rPr>
            <w:iCs/>
          </w:rPr>
          <w:t>a</w:t>
        </w:r>
        <w:proofErr w:type="gramEnd"/>
        <w:r>
          <w:rPr>
            <w:iCs/>
          </w:rPr>
          <w:t xml:space="preserve"> </w:t>
        </w:r>
        <w:proofErr w:type="spellStart"/>
        <w:r>
          <w:rPr>
            <w:iCs/>
          </w:rPr>
          <w:t>bis</w:t>
        </w:r>
        <w:proofErr w:type="spellEnd"/>
        <w:r>
          <w:rPr>
            <w:iCs/>
          </w:rPr>
          <w:t xml:space="preserve">) </w:t>
        </w:r>
      </w:ins>
      <w:r w:rsidR="00E2330C">
        <w:t>Y5</w:t>
      </w:r>
      <w:r w:rsidR="00FC06F0">
        <w:t>:</w:t>
      </w:r>
      <w:r w:rsidR="00E2330C">
        <w:rPr>
          <w:iCs/>
        </w:rPr>
        <w:t xml:space="preserve"> </w:t>
      </w:r>
      <w:r w:rsidR="00E2330C">
        <w:t>Wastes from the manufacture, formulation and use of wood preserving chemicals</w:t>
      </w:r>
      <w:r w:rsidR="00E2330C">
        <w:rPr>
          <w:iCs/>
        </w:rPr>
        <w:t>;</w:t>
      </w:r>
      <w:r w:rsidR="00E2330C">
        <w:t xml:space="preserve"> </w:t>
      </w:r>
    </w:p>
    <w:p w14:paraId="2F0515F0" w14:textId="77777777" w:rsidR="00AC1C2E" w:rsidRDefault="00E2330C" w:rsidP="00E14BB4">
      <w:pPr>
        <w:pStyle w:val="Paralevel2"/>
      </w:pPr>
      <w:r>
        <w:rPr>
          <w:iCs/>
        </w:rPr>
        <w:t>(b)</w:t>
      </w:r>
      <w:r>
        <w:rPr>
          <w:iCs/>
        </w:rPr>
        <w:tab/>
      </w:r>
      <w:r>
        <w:t>Y6</w:t>
      </w:r>
      <w:r w:rsidR="00FC06F0">
        <w:t>:</w:t>
      </w:r>
      <w:r>
        <w:rPr>
          <w:iCs/>
        </w:rPr>
        <w:t xml:space="preserve"> </w:t>
      </w:r>
      <w:r>
        <w:t>Wastes from the production, formulation and use of organic solvents</w:t>
      </w:r>
      <w:r>
        <w:rPr>
          <w:iCs/>
        </w:rPr>
        <w:t>;</w:t>
      </w:r>
    </w:p>
    <w:p w14:paraId="71275194" w14:textId="77777777" w:rsidR="00AC1C2E" w:rsidRDefault="00E2330C" w:rsidP="00E14BB4">
      <w:pPr>
        <w:pStyle w:val="Paralevel2"/>
      </w:pPr>
      <w:r>
        <w:rPr>
          <w:iCs/>
        </w:rPr>
        <w:t>(c)</w:t>
      </w:r>
      <w:r>
        <w:rPr>
          <w:iCs/>
        </w:rPr>
        <w:tab/>
      </w:r>
      <w:r>
        <w:t>Y8</w:t>
      </w:r>
      <w:r w:rsidR="00FC06F0">
        <w:t>:</w:t>
      </w:r>
      <w:r>
        <w:rPr>
          <w:iCs/>
        </w:rPr>
        <w:t xml:space="preserve"> </w:t>
      </w:r>
      <w:r w:rsidRPr="00C262D9">
        <w:t>Waste</w:t>
      </w:r>
      <w:r>
        <w:t xml:space="preserve"> mineral oils unfit for their originally intended use</w:t>
      </w:r>
      <w:r>
        <w:rPr>
          <w:szCs w:val="22"/>
        </w:rPr>
        <w:t>;</w:t>
      </w:r>
    </w:p>
    <w:p w14:paraId="0C71A037" w14:textId="77777777" w:rsidR="00AC1C2E" w:rsidRDefault="00E2330C">
      <w:pPr>
        <w:pStyle w:val="Paralevel2"/>
      </w:pPr>
      <w:r>
        <w:rPr>
          <w:iCs/>
        </w:rPr>
        <w:t>(d)</w:t>
      </w:r>
      <w:r>
        <w:rPr>
          <w:iCs/>
        </w:rPr>
        <w:tab/>
      </w:r>
      <w:r>
        <w:t>Y9</w:t>
      </w:r>
      <w:r w:rsidR="00FC06F0">
        <w:t>:</w:t>
      </w:r>
      <w:r>
        <w:rPr>
          <w:iCs/>
        </w:rPr>
        <w:t xml:space="preserve"> </w:t>
      </w:r>
      <w:r>
        <w:t>Waste oils/water, hydrocarbons/water mixtures, emulsions</w:t>
      </w:r>
      <w:r>
        <w:rPr>
          <w:iCs/>
        </w:rPr>
        <w:t>;</w:t>
      </w:r>
    </w:p>
    <w:p w14:paraId="7E1C24C9" w14:textId="77777777" w:rsidR="00AC1C2E" w:rsidRDefault="00E2330C">
      <w:pPr>
        <w:pStyle w:val="Paralevel2"/>
      </w:pPr>
      <w:r>
        <w:rPr>
          <w:iCs/>
        </w:rPr>
        <w:t>(e)</w:t>
      </w:r>
      <w:r>
        <w:rPr>
          <w:iCs/>
        </w:rPr>
        <w:tab/>
      </w:r>
      <w:r>
        <w:t>Y10</w:t>
      </w:r>
      <w:r w:rsidR="00FC06F0">
        <w:t>:</w:t>
      </w:r>
      <w:r>
        <w:rPr>
          <w:iCs/>
        </w:rPr>
        <w:t xml:space="preserve"> </w:t>
      </w:r>
      <w:r>
        <w:t xml:space="preserve">Waste substances and articles containing or contaminated with polychlorinated biphenyls (PCBs) and/or polychlorinated </w:t>
      </w:r>
      <w:proofErr w:type="spellStart"/>
      <w:r>
        <w:t>terphenyls</w:t>
      </w:r>
      <w:proofErr w:type="spellEnd"/>
      <w:r>
        <w:t xml:space="preserve"> (PCTs) and/or </w:t>
      </w:r>
      <w:proofErr w:type="spellStart"/>
      <w:r>
        <w:t>polybrominated</w:t>
      </w:r>
      <w:proofErr w:type="spellEnd"/>
      <w:r>
        <w:t xml:space="preserve"> biphenyls (PBBs</w:t>
      </w:r>
      <w:r>
        <w:rPr>
          <w:iCs/>
        </w:rPr>
        <w:t>);</w:t>
      </w:r>
      <w:r>
        <w:t xml:space="preserve"> </w:t>
      </w:r>
    </w:p>
    <w:p w14:paraId="18BC25D0" w14:textId="77777777" w:rsidR="00AC1C2E" w:rsidRDefault="00E2330C">
      <w:pPr>
        <w:pStyle w:val="Paralevel2"/>
      </w:pPr>
      <w:r>
        <w:t>(f)</w:t>
      </w:r>
      <w:r>
        <w:tab/>
        <w:t>Y12</w:t>
      </w:r>
      <w:r w:rsidR="00FC06F0">
        <w:t>:</w:t>
      </w:r>
      <w:r>
        <w:t xml:space="preserve"> Wastes from the production, formulation and use of inks, dyes, pigments, paints, lacquers, varnish;</w:t>
      </w:r>
    </w:p>
    <w:p w14:paraId="05035A88" w14:textId="77777777" w:rsidR="00AC1C2E" w:rsidRDefault="00E2330C">
      <w:pPr>
        <w:pStyle w:val="Paralevel2"/>
      </w:pPr>
      <w:r>
        <w:rPr>
          <w:iCs/>
        </w:rPr>
        <w:t>(g)</w:t>
      </w:r>
      <w:r>
        <w:rPr>
          <w:iCs/>
        </w:rPr>
        <w:tab/>
      </w:r>
      <w:r>
        <w:t>Y18</w:t>
      </w:r>
      <w:r w:rsidR="00FC06F0">
        <w:t>:</w:t>
      </w:r>
      <w:r>
        <w:rPr>
          <w:iCs/>
        </w:rPr>
        <w:t xml:space="preserve"> </w:t>
      </w:r>
      <w:r>
        <w:t>Residues arising from industrial waste disposal operations</w:t>
      </w:r>
      <w:r>
        <w:rPr>
          <w:iCs/>
        </w:rPr>
        <w:t>;</w:t>
      </w:r>
      <w:r>
        <w:t xml:space="preserve"> </w:t>
      </w:r>
    </w:p>
    <w:p w14:paraId="6CB4CF32" w14:textId="77777777" w:rsidR="00AC1C2E" w:rsidRDefault="00E2330C">
      <w:pPr>
        <w:pStyle w:val="Paralevel2"/>
      </w:pPr>
      <w:r>
        <w:rPr>
          <w:iCs/>
        </w:rPr>
        <w:t>(h)</w:t>
      </w:r>
      <w:r>
        <w:rPr>
          <w:iCs/>
        </w:rPr>
        <w:tab/>
      </w:r>
      <w:r>
        <w:t>Y39</w:t>
      </w:r>
      <w:r w:rsidR="00FC06F0">
        <w:t>:</w:t>
      </w:r>
      <w:r>
        <w:rPr>
          <w:iCs/>
        </w:rPr>
        <w:t xml:space="preserve"> </w:t>
      </w:r>
      <w:r>
        <w:t xml:space="preserve">Phenols; phenol compounds including </w:t>
      </w:r>
      <w:proofErr w:type="spellStart"/>
      <w:r>
        <w:t>chlorophenols</w:t>
      </w:r>
      <w:proofErr w:type="spellEnd"/>
      <w:r>
        <w:rPr>
          <w:iCs/>
        </w:rPr>
        <w:t>;</w:t>
      </w:r>
    </w:p>
    <w:p w14:paraId="6F7DAF6A" w14:textId="77777777" w:rsidR="00AC1C2E" w:rsidRDefault="00E2330C">
      <w:pPr>
        <w:pStyle w:val="Paralevel2"/>
        <w:rPr>
          <w:b/>
        </w:rPr>
      </w:pPr>
      <w:r>
        <w:rPr>
          <w:iCs/>
        </w:rPr>
        <w:t>(</w:t>
      </w:r>
      <w:proofErr w:type="spellStart"/>
      <w:r>
        <w:rPr>
          <w:iCs/>
        </w:rPr>
        <w:t>i</w:t>
      </w:r>
      <w:proofErr w:type="spellEnd"/>
      <w:r>
        <w:rPr>
          <w:iCs/>
        </w:rPr>
        <w:t>)</w:t>
      </w:r>
      <w:r>
        <w:rPr>
          <w:iCs/>
        </w:rPr>
        <w:tab/>
      </w:r>
      <w:r>
        <w:t>Y41</w:t>
      </w:r>
      <w:r w:rsidR="00FC06F0">
        <w:t>:</w:t>
      </w:r>
      <w:r>
        <w:rPr>
          <w:iCs/>
        </w:rPr>
        <w:t xml:space="preserve"> </w:t>
      </w:r>
      <w:r>
        <w:t>Halogenated organic solvents</w:t>
      </w:r>
      <w:r>
        <w:rPr>
          <w:iCs/>
        </w:rPr>
        <w:t>;</w:t>
      </w:r>
      <w:r>
        <w:t xml:space="preserve"> </w:t>
      </w:r>
    </w:p>
    <w:p w14:paraId="43BF7842" w14:textId="77777777" w:rsidR="00AC1C2E" w:rsidRDefault="00E2330C">
      <w:pPr>
        <w:pStyle w:val="Paralevel2"/>
      </w:pPr>
      <w:r>
        <w:rPr>
          <w:iCs/>
        </w:rPr>
        <w:t>(j)</w:t>
      </w:r>
      <w:r>
        <w:rPr>
          <w:iCs/>
        </w:rPr>
        <w:tab/>
      </w:r>
      <w:r>
        <w:t>Y42</w:t>
      </w:r>
      <w:r w:rsidR="00FC06F0">
        <w:t>:</w:t>
      </w:r>
      <w:r>
        <w:rPr>
          <w:iCs/>
        </w:rPr>
        <w:t xml:space="preserve"> </w:t>
      </w:r>
      <w:r>
        <w:t>Organic solvents excluding halogenated solvents</w:t>
      </w:r>
      <w:r>
        <w:rPr>
          <w:iCs/>
        </w:rPr>
        <w:t>;</w:t>
      </w:r>
      <w:r>
        <w:t xml:space="preserve"> </w:t>
      </w:r>
    </w:p>
    <w:p w14:paraId="23755478" w14:textId="77777777" w:rsidR="00AC1C2E" w:rsidRDefault="00E2330C">
      <w:pPr>
        <w:pStyle w:val="Paralevel2"/>
      </w:pPr>
      <w:r>
        <w:rPr>
          <w:bCs/>
          <w:lang w:eastAsia="en-AU"/>
        </w:rPr>
        <w:t>(k)</w:t>
      </w:r>
      <w:r>
        <w:rPr>
          <w:bCs/>
          <w:lang w:eastAsia="en-AU"/>
        </w:rPr>
        <w:tab/>
      </w:r>
      <w:r>
        <w:t>Y43</w:t>
      </w:r>
      <w:r w:rsidR="00FC06F0">
        <w:t>:</w:t>
      </w:r>
      <w:r>
        <w:rPr>
          <w:bCs/>
          <w:lang w:eastAsia="en-AU"/>
        </w:rPr>
        <w:t xml:space="preserve"> </w:t>
      </w:r>
      <w:r>
        <w:t xml:space="preserve">Any </w:t>
      </w:r>
      <w:r w:rsidRPr="00C262D9">
        <w:t>congen</w:t>
      </w:r>
      <w:r w:rsidR="00120A97">
        <w:t>e</w:t>
      </w:r>
      <w:r w:rsidRPr="00C262D9">
        <w:t>r</w:t>
      </w:r>
      <w:r>
        <w:t xml:space="preserve"> of polychlorinated </w:t>
      </w:r>
      <w:proofErr w:type="spellStart"/>
      <w:r>
        <w:t>dibenzo</w:t>
      </w:r>
      <w:proofErr w:type="spellEnd"/>
      <w:r>
        <w:t>-furan</w:t>
      </w:r>
      <w:r>
        <w:rPr>
          <w:bCs/>
          <w:lang w:eastAsia="en-AU"/>
        </w:rPr>
        <w:t>;</w:t>
      </w:r>
    </w:p>
    <w:p w14:paraId="673646EC" w14:textId="77777777" w:rsidR="00AC1C2E" w:rsidRDefault="00E2330C">
      <w:pPr>
        <w:pStyle w:val="Paralevel2"/>
      </w:pPr>
      <w:r>
        <w:rPr>
          <w:bCs/>
          <w:lang w:eastAsia="en-AU"/>
        </w:rPr>
        <w:t>(l)</w:t>
      </w:r>
      <w:r>
        <w:rPr>
          <w:bCs/>
          <w:lang w:eastAsia="en-AU"/>
        </w:rPr>
        <w:tab/>
      </w:r>
      <w:r>
        <w:t>Y44</w:t>
      </w:r>
      <w:r w:rsidR="00FC06F0">
        <w:t>:</w:t>
      </w:r>
      <w:r>
        <w:rPr>
          <w:bCs/>
          <w:lang w:eastAsia="en-AU"/>
        </w:rPr>
        <w:t xml:space="preserve"> </w:t>
      </w:r>
      <w:r>
        <w:t>Any congen</w:t>
      </w:r>
      <w:r w:rsidR="00120A97">
        <w:t>e</w:t>
      </w:r>
      <w:r>
        <w:t xml:space="preserve">r of polychlorinated </w:t>
      </w:r>
      <w:proofErr w:type="spellStart"/>
      <w:r>
        <w:t>dibenzo</w:t>
      </w:r>
      <w:proofErr w:type="spellEnd"/>
      <w:r>
        <w:t>-</w:t>
      </w:r>
      <w:r w:rsidR="00EF4432" w:rsidRPr="008D1C88">
        <w:rPr>
          <w:i/>
        </w:rPr>
        <w:t>p-</w:t>
      </w:r>
      <w:r>
        <w:t>dioxin</w:t>
      </w:r>
      <w:r>
        <w:rPr>
          <w:bCs/>
          <w:lang w:eastAsia="en-AU"/>
        </w:rPr>
        <w:t>;</w:t>
      </w:r>
    </w:p>
    <w:p w14:paraId="284BC8F1" w14:textId="77777777" w:rsidR="00AC1C2E" w:rsidRDefault="00E2330C">
      <w:pPr>
        <w:pStyle w:val="Paralevel2"/>
        <w:rPr>
          <w:iCs/>
        </w:rPr>
      </w:pPr>
      <w:r>
        <w:rPr>
          <w:iCs/>
        </w:rPr>
        <w:t>(m)</w:t>
      </w:r>
      <w:r>
        <w:rPr>
          <w:iCs/>
        </w:rPr>
        <w:tab/>
      </w:r>
      <w:r>
        <w:t>Y45</w:t>
      </w:r>
      <w:r w:rsidR="00FC06F0">
        <w:t>:</w:t>
      </w:r>
      <w:r>
        <w:rPr>
          <w:iCs/>
        </w:rPr>
        <w:t xml:space="preserve"> </w:t>
      </w:r>
      <w:proofErr w:type="spellStart"/>
      <w:r>
        <w:t>Organohalogen</w:t>
      </w:r>
      <w:proofErr w:type="spellEnd"/>
      <w:r>
        <w:t xml:space="preserve"> compounds other than substances referred to in this Annex (e.g.</w:t>
      </w:r>
      <w:r w:rsidR="002B6062">
        <w:t>,</w:t>
      </w:r>
      <w:r>
        <w:t> Y39, Y41, Y42, Y43, Y44</w:t>
      </w:r>
      <w:r>
        <w:rPr>
          <w:iCs/>
        </w:rPr>
        <w:t>);</w:t>
      </w:r>
    </w:p>
    <w:p w14:paraId="7E688D07" w14:textId="77777777" w:rsidR="00AC1C2E" w:rsidRDefault="00E2330C">
      <w:pPr>
        <w:pStyle w:val="Paralevel2"/>
      </w:pPr>
      <w:r>
        <w:t>(n)</w:t>
      </w:r>
      <w:r>
        <w:tab/>
        <w:t>Y47</w:t>
      </w:r>
      <w:r w:rsidR="00FC06F0">
        <w:t>:</w:t>
      </w:r>
      <w:r>
        <w:t xml:space="preserve"> Residues arising from the incineration of household wastes.</w:t>
      </w:r>
    </w:p>
    <w:p w14:paraId="0BF750B0" w14:textId="77777777" w:rsidR="00E2330C" w:rsidRDefault="00E2330C" w:rsidP="003B04C9">
      <w:pPr>
        <w:pStyle w:val="paralevel10"/>
        <w:numPr>
          <w:ilvl w:val="0"/>
          <w:numId w:val="16"/>
        </w:numPr>
        <w:tabs>
          <w:tab w:val="clear" w:pos="1620"/>
          <w:tab w:val="left" w:pos="624"/>
          <w:tab w:val="num" w:pos="1843"/>
        </w:tabs>
        <w:ind w:left="1247" w:firstLine="0"/>
        <w:rPr>
          <w:lang w:val="en-GB"/>
        </w:rPr>
      </w:pPr>
      <w:r>
        <w:rPr>
          <w:lang w:val="en-GB"/>
        </w:rPr>
        <w:t xml:space="preserve">Wastes listed in Annex I are presumed to exhibit </w:t>
      </w:r>
      <w:r w:rsidR="0065696F">
        <w:rPr>
          <w:lang w:val="en-GB"/>
        </w:rPr>
        <w:t xml:space="preserve">one or more </w:t>
      </w:r>
      <w:r>
        <w:rPr>
          <w:lang w:val="en-GB"/>
        </w:rPr>
        <w:t>Annex III hazardous characteristic</w:t>
      </w:r>
      <w:r w:rsidR="0065696F">
        <w:rPr>
          <w:lang w:val="en-GB"/>
        </w:rPr>
        <w:t>s, which may include</w:t>
      </w:r>
      <w:r>
        <w:rPr>
          <w:lang w:val="en-GB"/>
        </w:rPr>
        <w:t xml:space="preserve"> H6.1 “Poisonous (Acute)”, H11 “Toxic (Delayed or </w:t>
      </w:r>
      <w:r w:rsidR="0065696F">
        <w:rPr>
          <w:lang w:val="en-GB"/>
        </w:rPr>
        <w:t>c</w:t>
      </w:r>
      <w:r>
        <w:rPr>
          <w:lang w:val="en-GB"/>
        </w:rPr>
        <w:t>hronic)</w:t>
      </w:r>
      <w:r w:rsidR="0065696F">
        <w:rPr>
          <w:lang w:val="en-GB"/>
        </w:rPr>
        <w:t>,</w:t>
      </w:r>
      <w:r>
        <w:rPr>
          <w:lang w:val="en-GB"/>
        </w:rPr>
        <w:t>” or H12 “</w:t>
      </w:r>
      <w:proofErr w:type="spellStart"/>
      <w:r>
        <w:rPr>
          <w:lang w:val="en-GB"/>
        </w:rPr>
        <w:t>Ecotoxic</w:t>
      </w:r>
      <w:proofErr w:type="spellEnd"/>
      <w:r>
        <w:rPr>
          <w:lang w:val="en-GB"/>
        </w:rPr>
        <w:t>”</w:t>
      </w:r>
      <w:r w:rsidR="0065696F">
        <w:rPr>
          <w:lang w:val="en-GB"/>
        </w:rPr>
        <w:t>,</w:t>
      </w:r>
      <w:r>
        <w:rPr>
          <w:lang w:val="en-GB"/>
        </w:rPr>
        <w:t xml:space="preserve"> unless, through “national tests”, they can be shown not to exhibit </w:t>
      </w:r>
      <w:r w:rsidR="0065696F">
        <w:rPr>
          <w:lang w:val="en-GB"/>
        </w:rPr>
        <w:t xml:space="preserve">such </w:t>
      </w:r>
      <w:r>
        <w:rPr>
          <w:lang w:val="en-GB"/>
        </w:rPr>
        <w:t xml:space="preserve">characteristics. National tests may be useful for </w:t>
      </w:r>
      <w:r w:rsidR="00C85BA5">
        <w:rPr>
          <w:lang w:val="en-GB"/>
        </w:rPr>
        <w:t xml:space="preserve">identifying </w:t>
      </w:r>
      <w:r>
        <w:rPr>
          <w:lang w:val="en-GB"/>
        </w:rPr>
        <w:t>a particular hazard</w:t>
      </w:r>
      <w:r w:rsidR="00C85BA5">
        <w:rPr>
          <w:lang w:val="en-GB"/>
        </w:rPr>
        <w:t>ous</w:t>
      </w:r>
      <w:r>
        <w:rPr>
          <w:lang w:val="en-GB"/>
        </w:rPr>
        <w:t xml:space="preserve"> characteristic listed in Annex III until such time as the hazardous characteristic is fully defined. Guidance papers for Annex III hazardous characteristics H11, H12 and H13 were adopted on an interim basis by the Conference of the Parties to the Basel Convention at its sixth and seventh meetings.</w:t>
      </w:r>
    </w:p>
    <w:p w14:paraId="29DF2F41" w14:textId="77777777" w:rsidR="00E2330C" w:rsidRDefault="00C75AD9" w:rsidP="003B04C9">
      <w:pPr>
        <w:pStyle w:val="paralevel10"/>
        <w:numPr>
          <w:ilvl w:val="0"/>
          <w:numId w:val="16"/>
        </w:numPr>
        <w:tabs>
          <w:tab w:val="clear" w:pos="1620"/>
          <w:tab w:val="left" w:pos="624"/>
          <w:tab w:val="num" w:pos="1843"/>
        </w:tabs>
        <w:ind w:left="1247" w:firstLine="0"/>
        <w:rPr>
          <w:lang w:val="en-GB"/>
        </w:rPr>
      </w:pPr>
      <w:r w:rsidRPr="00F5634C">
        <w:t xml:space="preserve">List </w:t>
      </w:r>
      <w:proofErr w:type="gramStart"/>
      <w:r w:rsidRPr="00F5634C">
        <w:t>A</w:t>
      </w:r>
      <w:proofErr w:type="gramEnd"/>
      <w:r w:rsidRPr="00F5634C">
        <w:t xml:space="preserve"> of Annex VIII describes wastes that are “characterized as hazardous under Article 1, paragraph 1 (a) of this Convention” although “their designation on this Annex does not preclude the use of Annex III [hazard characteristics] to demonstrate that a waste is not hazardous” (Annex I, paragraph (b))</w:t>
      </w:r>
      <w:r w:rsidR="00E2330C">
        <w:rPr>
          <w:lang w:val="en-GB"/>
        </w:rPr>
        <w:t>. List B of Annex IX lists wastes that “will not be wastes covered by Article 1, paragraph 1 (a), of this Convention unless they contain Annex I material to an extent causing them to exhibit an Annex III characteristic</w:t>
      </w:r>
      <w:r w:rsidR="004C30AA">
        <w:rPr>
          <w:lang w:val="en-GB"/>
        </w:rPr>
        <w:t>.</w:t>
      </w:r>
      <w:r w:rsidR="00E2330C">
        <w:rPr>
          <w:lang w:val="en-GB"/>
        </w:rPr>
        <w:t xml:space="preserve">” The following Annex VIII waste categories are applicable to unintentionally produced PCDD, PCDF, HCB, PCB </w:t>
      </w:r>
      <w:r w:rsidR="0080095C">
        <w:rPr>
          <w:lang w:val="en-GB"/>
        </w:rPr>
        <w:t xml:space="preserve">, </w:t>
      </w:r>
      <w:proofErr w:type="spellStart"/>
      <w:r w:rsidR="0080095C">
        <w:rPr>
          <w:lang w:val="en-GB"/>
        </w:rPr>
        <w:t>PeCB</w:t>
      </w:r>
      <w:proofErr w:type="spellEnd"/>
      <w:r w:rsidR="0080095C">
        <w:rPr>
          <w:lang w:val="en-GB"/>
        </w:rPr>
        <w:t>,</w:t>
      </w:r>
      <w:del w:id="330" w:author="Author">
        <w:r w:rsidR="0080095C" w:rsidDel="00487C2F">
          <w:rPr>
            <w:lang w:val="en-GB"/>
          </w:rPr>
          <w:delText xml:space="preserve"> or PCN</w:delText>
        </w:r>
      </w:del>
      <w:ins w:id="331" w:author="Author">
        <w:r w:rsidR="00487C2F">
          <w:rPr>
            <w:lang w:val="en-GB"/>
          </w:rPr>
          <w:t>, PCN or HCBD</w:t>
        </w:r>
      </w:ins>
      <w:r w:rsidR="00E2330C">
        <w:rPr>
          <w:lang w:val="en-GB"/>
        </w:rPr>
        <w:t>:</w:t>
      </w:r>
      <w:r w:rsidR="00E55945">
        <w:rPr>
          <w:lang w:val="en-GB"/>
        </w:rPr>
        <w:t xml:space="preserve"> </w:t>
      </w:r>
    </w:p>
    <w:p w14:paraId="722496BE" w14:textId="77777777" w:rsidR="00E2330C" w:rsidRDefault="00E2330C" w:rsidP="006E4694">
      <w:pPr>
        <w:pStyle w:val="Paralevel2"/>
      </w:pPr>
      <w:r>
        <w:rPr>
          <w:iCs/>
        </w:rPr>
        <w:lastRenderedPageBreak/>
        <w:t>(a)</w:t>
      </w:r>
      <w:r>
        <w:rPr>
          <w:iCs/>
        </w:rPr>
        <w:tab/>
      </w:r>
      <w:r>
        <w:t>A1180</w:t>
      </w:r>
      <w:r w:rsidR="00DE579A">
        <w:t>:</w:t>
      </w:r>
      <w:r>
        <w:rPr>
          <w:iCs/>
        </w:rPr>
        <w:t xml:space="preserve"> </w:t>
      </w:r>
      <w:r w:rsidRPr="00C262D9">
        <w:t>Waste</w:t>
      </w:r>
      <w:r>
        <w:t xml:space="preserve"> electrical and electronic assemblies or scrap</w:t>
      </w:r>
      <w:r w:rsidR="006E4694">
        <w:rPr>
          <w:rStyle w:val="FootnoteReference"/>
        </w:rPr>
        <w:footnoteReference w:id="5"/>
      </w:r>
      <w:r>
        <w:t xml:space="preserve"> containing components such as accumulators and other batteries included on list A, mercury-switches, glass from cathode-ray tubes and other activated glass and PCBs-capacitors, or contaminated with Annex I constituents (e.g.</w:t>
      </w:r>
      <w:r w:rsidR="004C30AA">
        <w:t>,</w:t>
      </w:r>
      <w:r>
        <w:t xml:space="preserve"> cadmium, mercury, lead, polychlorinated biphenyl) to an extent that they possess any of the characteristics contained in Annex III (note the related entry</w:t>
      </w:r>
      <w:r w:rsidR="00A77F88">
        <w:t xml:space="preserve"> on list B</w:t>
      </w:r>
      <w:r>
        <w:t xml:space="preserve"> B1110)</w:t>
      </w:r>
      <w:r w:rsidR="006E4694">
        <w:rPr>
          <w:rStyle w:val="FootnoteReference"/>
        </w:rPr>
        <w:footnoteReference w:id="6"/>
      </w:r>
      <w:r w:rsidR="003F2308">
        <w:t>;</w:t>
      </w:r>
    </w:p>
    <w:p w14:paraId="4D5DDAE7" w14:textId="0187ECE6" w:rsidR="00E46FAC" w:rsidRPr="00E976EB" w:rsidRDefault="00FD51C3" w:rsidP="00E46FAC">
      <w:pPr>
        <w:pStyle w:val="Paralevel2"/>
        <w:rPr>
          <w:lang w:val="en-CA"/>
        </w:rPr>
      </w:pPr>
      <w:r>
        <w:t>(b)</w:t>
      </w:r>
      <w:r>
        <w:tab/>
      </w:r>
      <w:r w:rsidRPr="00FD51C3">
        <w:t xml:space="preserve">A1190 Waste metal cables coated or insulated with plastics containing or contaminated with coal tar, PCB, lead, cadmium, other </w:t>
      </w:r>
      <w:proofErr w:type="spellStart"/>
      <w:r w:rsidRPr="00FD51C3">
        <w:t>organohalogen</w:t>
      </w:r>
      <w:proofErr w:type="spellEnd"/>
      <w:r w:rsidRPr="00FD51C3">
        <w:t xml:space="preserve"> compounds or other Annex I constituents to an extent that they exhibit Annex III characteristic</w:t>
      </w:r>
      <w:r w:rsidR="00376F99" w:rsidRPr="00364B47">
        <w:t>;</w:t>
      </w:r>
    </w:p>
    <w:p w14:paraId="2CAB3CC9" w14:textId="77777777" w:rsidR="00E2330C" w:rsidRDefault="00E2330C" w:rsidP="006E4694">
      <w:pPr>
        <w:pStyle w:val="Paralevel2"/>
      </w:pPr>
      <w:r>
        <w:rPr>
          <w:iCs/>
        </w:rPr>
        <w:t>(</w:t>
      </w:r>
      <w:r w:rsidR="00FD51C3">
        <w:rPr>
          <w:iCs/>
        </w:rPr>
        <w:t>c</w:t>
      </w:r>
      <w:r>
        <w:rPr>
          <w:iCs/>
        </w:rPr>
        <w:t>)</w:t>
      </w:r>
      <w:r>
        <w:rPr>
          <w:iCs/>
        </w:rPr>
        <w:tab/>
      </w:r>
      <w:r>
        <w:t>A3180</w:t>
      </w:r>
      <w:r w:rsidR="00DE579A">
        <w:rPr>
          <w:iCs/>
        </w:rPr>
        <w:t xml:space="preserve">: </w:t>
      </w:r>
      <w:r>
        <w:t xml:space="preserve">Wastes, substances and articles containing, consisting of or contaminated with polychlorinated biphenyl (PCB), polychlorinated </w:t>
      </w:r>
      <w:proofErr w:type="spellStart"/>
      <w:r>
        <w:t>terphenyl</w:t>
      </w:r>
      <w:proofErr w:type="spellEnd"/>
      <w:r>
        <w:t xml:space="preserve"> (PCT), polychlorinated naphthalene (PCN) or </w:t>
      </w:r>
      <w:proofErr w:type="spellStart"/>
      <w:r>
        <w:t>polybrominated</w:t>
      </w:r>
      <w:proofErr w:type="spellEnd"/>
      <w:r>
        <w:t xml:space="preserve"> biphenyl (PBB), or any other </w:t>
      </w:r>
      <w:proofErr w:type="spellStart"/>
      <w:r>
        <w:t>polybrominated</w:t>
      </w:r>
      <w:proofErr w:type="spellEnd"/>
      <w:r>
        <w:t xml:space="preserve"> analogues of these compounds, at a concentration level of 50 mg/kg or more</w:t>
      </w:r>
      <w:r w:rsidR="006E4694">
        <w:rPr>
          <w:rStyle w:val="FootnoteReference"/>
        </w:rPr>
        <w:footnoteReference w:id="7"/>
      </w:r>
      <w:r>
        <w:rPr>
          <w:iCs/>
          <w:szCs w:val="36"/>
        </w:rPr>
        <w:t>;</w:t>
      </w:r>
    </w:p>
    <w:p w14:paraId="4047AA69" w14:textId="77777777" w:rsidR="00DD40DD" w:rsidRDefault="00E2330C">
      <w:pPr>
        <w:pStyle w:val="Paralevel2"/>
      </w:pPr>
      <w:r>
        <w:rPr>
          <w:iCs/>
        </w:rPr>
        <w:t>(</w:t>
      </w:r>
      <w:r w:rsidR="00FD51C3">
        <w:rPr>
          <w:iCs/>
        </w:rPr>
        <w:t>d</w:t>
      </w:r>
      <w:r>
        <w:rPr>
          <w:iCs/>
        </w:rPr>
        <w:t>)</w:t>
      </w:r>
      <w:r>
        <w:rPr>
          <w:iCs/>
        </w:rPr>
        <w:tab/>
      </w:r>
      <w:r w:rsidRPr="00C262D9">
        <w:t>A4110</w:t>
      </w:r>
      <w:r w:rsidR="00DE579A">
        <w:t xml:space="preserve">: </w:t>
      </w:r>
      <w:r>
        <w:t xml:space="preserve">Wastes that </w:t>
      </w:r>
      <w:proofErr w:type="gramStart"/>
      <w:r>
        <w:t>contain,</w:t>
      </w:r>
      <w:proofErr w:type="gramEnd"/>
      <w:r>
        <w:t xml:space="preserve"> consist of or are contaminated with any of the following:</w:t>
      </w:r>
    </w:p>
    <w:p w14:paraId="186156C0" w14:textId="77777777" w:rsidR="00CC597D" w:rsidRPr="00C75AD9" w:rsidRDefault="00E2330C" w:rsidP="00406094">
      <w:pPr>
        <w:pStyle w:val="Paralevel2"/>
        <w:numPr>
          <w:ilvl w:val="0"/>
          <w:numId w:val="44"/>
        </w:numPr>
        <w:rPr>
          <w:bCs/>
          <w:lang w:eastAsia="en-AU"/>
        </w:rPr>
      </w:pPr>
      <w:r w:rsidRPr="00C75AD9">
        <w:t xml:space="preserve">Any congener of polychlorinated </w:t>
      </w:r>
      <w:proofErr w:type="spellStart"/>
      <w:r w:rsidRPr="00C75AD9">
        <w:t>dibenzo</w:t>
      </w:r>
      <w:proofErr w:type="spellEnd"/>
      <w:r w:rsidRPr="00C75AD9">
        <w:t>-furan</w:t>
      </w:r>
      <w:r w:rsidRPr="00C75AD9">
        <w:rPr>
          <w:bCs/>
          <w:lang w:eastAsia="en-AU"/>
        </w:rPr>
        <w:t>;</w:t>
      </w:r>
    </w:p>
    <w:p w14:paraId="6949C263" w14:textId="77777777" w:rsidR="00CC597D" w:rsidRDefault="00E2330C" w:rsidP="00406094">
      <w:pPr>
        <w:pStyle w:val="Paralevel2"/>
        <w:numPr>
          <w:ilvl w:val="0"/>
          <w:numId w:val="44"/>
        </w:numPr>
      </w:pPr>
      <w:r w:rsidRPr="00C75AD9">
        <w:t xml:space="preserve">Any congener of polychlorinated </w:t>
      </w:r>
      <w:proofErr w:type="spellStart"/>
      <w:r w:rsidRPr="00C75AD9">
        <w:t>dibenzo</w:t>
      </w:r>
      <w:proofErr w:type="spellEnd"/>
      <w:r w:rsidR="00FA6140" w:rsidRPr="008D1C88">
        <w:rPr>
          <w:i/>
        </w:rPr>
        <w:t>-p-</w:t>
      </w:r>
      <w:r w:rsidRPr="00C75AD9">
        <w:t>dioxin</w:t>
      </w:r>
      <w:r w:rsidRPr="00C75AD9">
        <w:rPr>
          <w:bCs/>
          <w:lang w:eastAsia="en-AU"/>
        </w:rPr>
        <w:t>.</w:t>
      </w:r>
    </w:p>
    <w:p w14:paraId="4DB34A79" w14:textId="77777777" w:rsidR="00E2330C" w:rsidRDefault="00E2330C" w:rsidP="003B04C9">
      <w:pPr>
        <w:pStyle w:val="paralevel10"/>
        <w:numPr>
          <w:ilvl w:val="0"/>
          <w:numId w:val="16"/>
        </w:numPr>
        <w:tabs>
          <w:tab w:val="clear" w:pos="1620"/>
          <w:tab w:val="left" w:pos="624"/>
          <w:tab w:val="num" w:pos="1843"/>
        </w:tabs>
        <w:ind w:left="1247" w:firstLine="0"/>
        <w:rPr>
          <w:lang w:val="en-GB"/>
        </w:rPr>
      </w:pPr>
      <w:r>
        <w:rPr>
          <w:lang w:val="en-GB"/>
        </w:rPr>
        <w:t xml:space="preserve">List A of Annex VIII includes a number of wastes or waste categories </w:t>
      </w:r>
      <w:r w:rsidR="004C30AA">
        <w:rPr>
          <w:lang w:val="en-GB"/>
        </w:rPr>
        <w:t xml:space="preserve">that </w:t>
      </w:r>
      <w:r>
        <w:rPr>
          <w:lang w:val="en-GB"/>
        </w:rPr>
        <w:t xml:space="preserve">have the </w:t>
      </w:r>
      <w:r>
        <w:rPr>
          <w:iCs/>
          <w:lang w:val="en-GB"/>
        </w:rPr>
        <w:t>potential</w:t>
      </w:r>
      <w:r>
        <w:rPr>
          <w:lang w:val="en-GB"/>
        </w:rPr>
        <w:t xml:space="preserve"> to contain or be contaminated with unintentionally produced PCDD, PCDF, HCB, PCB, </w:t>
      </w:r>
      <w:proofErr w:type="spellStart"/>
      <w:r w:rsidR="0080095C">
        <w:rPr>
          <w:lang w:val="en-GB"/>
        </w:rPr>
        <w:t>PeCB</w:t>
      </w:r>
      <w:proofErr w:type="spellEnd"/>
      <w:r w:rsidR="0080095C">
        <w:rPr>
          <w:lang w:val="en-GB"/>
        </w:rPr>
        <w:t>,</w:t>
      </w:r>
      <w:del w:id="332" w:author="Author">
        <w:r w:rsidR="0080095C" w:rsidDel="00487C2F">
          <w:rPr>
            <w:lang w:val="en-GB"/>
          </w:rPr>
          <w:delText xml:space="preserve"> or PCN</w:delText>
        </w:r>
      </w:del>
      <w:ins w:id="333" w:author="Author">
        <w:r w:rsidR="00487C2F">
          <w:rPr>
            <w:lang w:val="en-GB"/>
          </w:rPr>
          <w:t>, PCN or HCBD</w:t>
        </w:r>
      </w:ins>
      <w:r w:rsidR="004C30AA">
        <w:rPr>
          <w:lang w:val="en-GB"/>
        </w:rPr>
        <w:t>,</w:t>
      </w:r>
      <w:r>
        <w:rPr>
          <w:lang w:val="en-GB"/>
        </w:rPr>
        <w:t xml:space="preserve"> including:</w:t>
      </w:r>
    </w:p>
    <w:p w14:paraId="723CDD1E" w14:textId="77777777" w:rsidR="00E2330C" w:rsidRDefault="00E2330C" w:rsidP="00325AB3">
      <w:pPr>
        <w:pStyle w:val="Paralevel2"/>
      </w:pPr>
      <w:r>
        <w:rPr>
          <w:iCs/>
        </w:rPr>
        <w:t>(a)</w:t>
      </w:r>
      <w:r>
        <w:rPr>
          <w:iCs/>
        </w:rPr>
        <w:tab/>
      </w:r>
      <w:r w:rsidRPr="00C262D9">
        <w:t>A1090</w:t>
      </w:r>
      <w:r w:rsidR="00DE579A">
        <w:t>:</w:t>
      </w:r>
      <w:r>
        <w:rPr>
          <w:bCs/>
          <w:lang w:eastAsia="en-AU"/>
        </w:rPr>
        <w:t xml:space="preserve"> </w:t>
      </w:r>
      <w:r>
        <w:t>Ashes from the incineration of insulated copper wire</w:t>
      </w:r>
      <w:r>
        <w:rPr>
          <w:bCs/>
          <w:lang w:eastAsia="en-AU"/>
        </w:rPr>
        <w:t>;</w:t>
      </w:r>
      <w:r>
        <w:t xml:space="preserve"> </w:t>
      </w:r>
    </w:p>
    <w:p w14:paraId="23FBCDF2" w14:textId="77777777" w:rsidR="00E2330C" w:rsidRDefault="00E2330C" w:rsidP="00E14BB4">
      <w:pPr>
        <w:pStyle w:val="Paralevel2"/>
      </w:pPr>
      <w:r>
        <w:rPr>
          <w:iCs/>
        </w:rPr>
        <w:t>(b)</w:t>
      </w:r>
      <w:r>
        <w:rPr>
          <w:iCs/>
        </w:rPr>
        <w:tab/>
      </w:r>
      <w:r w:rsidRPr="00C262D9">
        <w:t>A1100</w:t>
      </w:r>
      <w:r w:rsidR="00DE579A">
        <w:rPr>
          <w:bCs/>
          <w:lang w:eastAsia="en-AU"/>
        </w:rPr>
        <w:t xml:space="preserve">: </w:t>
      </w:r>
      <w:r>
        <w:t>Dusts and residues from gas cleaning systems of copper smelters</w:t>
      </w:r>
      <w:r>
        <w:rPr>
          <w:bCs/>
          <w:lang w:eastAsia="en-AU"/>
        </w:rPr>
        <w:t>;</w:t>
      </w:r>
    </w:p>
    <w:p w14:paraId="0E18951C" w14:textId="77777777" w:rsidR="00E2330C" w:rsidRDefault="00E2330C" w:rsidP="00E14BB4">
      <w:pPr>
        <w:pStyle w:val="Paralevel2"/>
      </w:pPr>
      <w:r>
        <w:rPr>
          <w:iCs/>
        </w:rPr>
        <w:t>(c)</w:t>
      </w:r>
      <w:r>
        <w:rPr>
          <w:iCs/>
        </w:rPr>
        <w:tab/>
      </w:r>
      <w:r w:rsidRPr="00C262D9">
        <w:t>A2040</w:t>
      </w:r>
      <w:r w:rsidR="00DE579A">
        <w:rPr>
          <w:bCs/>
          <w:lang w:eastAsia="en-AU"/>
        </w:rPr>
        <w:t xml:space="preserve">: </w:t>
      </w:r>
      <w:r w:rsidRPr="00C262D9">
        <w:t>Waste</w:t>
      </w:r>
      <w:r>
        <w:t xml:space="preserve"> gypsum arising from chemical industry processes, when containing Annex I constituents to the extent that it exhibits an Annex III hazardous characteristic (note the related entry </w:t>
      </w:r>
      <w:r w:rsidR="004D59B9">
        <w:t xml:space="preserve">on list B </w:t>
      </w:r>
      <w:r>
        <w:t>B2080)</w:t>
      </w:r>
      <w:r>
        <w:rPr>
          <w:bCs/>
          <w:lang w:eastAsia="en-AU"/>
        </w:rPr>
        <w:t>;</w:t>
      </w:r>
    </w:p>
    <w:p w14:paraId="601CFEA1" w14:textId="77777777" w:rsidR="00E2330C" w:rsidRDefault="00E2330C" w:rsidP="006E4694">
      <w:pPr>
        <w:pStyle w:val="Paralevel2"/>
      </w:pPr>
      <w:r>
        <w:rPr>
          <w:iCs/>
        </w:rPr>
        <w:t>(d)</w:t>
      </w:r>
      <w:r>
        <w:rPr>
          <w:iCs/>
        </w:rPr>
        <w:tab/>
      </w:r>
      <w:r w:rsidRPr="00C262D9">
        <w:t>A2060</w:t>
      </w:r>
      <w:r w:rsidR="00DE579A">
        <w:rPr>
          <w:bCs/>
          <w:lang w:eastAsia="en-AU"/>
        </w:rPr>
        <w:t xml:space="preserve">: </w:t>
      </w:r>
      <w:r>
        <w:t>Coal-fired power plant fly</w:t>
      </w:r>
      <w:r w:rsidR="004C30AA">
        <w:t>-</w:t>
      </w:r>
      <w:r>
        <w:t>ash containing Annex I substances in concentrations sufficient to exhibit Annex III characteristics (note the related entry on list B B2050)</w:t>
      </w:r>
      <w:r w:rsidR="00095646">
        <w:t>;</w:t>
      </w:r>
      <w:r w:rsidR="006E4694">
        <w:rPr>
          <w:rStyle w:val="FootnoteReference"/>
        </w:rPr>
        <w:footnoteReference w:id="8"/>
      </w:r>
    </w:p>
    <w:p w14:paraId="53614DD0" w14:textId="77777777" w:rsidR="00E2330C" w:rsidRDefault="00E2330C">
      <w:pPr>
        <w:pStyle w:val="Paralevel2"/>
      </w:pPr>
      <w:r>
        <w:rPr>
          <w:iCs/>
        </w:rPr>
        <w:t>(e)</w:t>
      </w:r>
      <w:r>
        <w:rPr>
          <w:iCs/>
        </w:rPr>
        <w:tab/>
      </w:r>
      <w:r w:rsidRPr="00C262D9">
        <w:t>A3020</w:t>
      </w:r>
      <w:r w:rsidR="00DE579A">
        <w:t>:</w:t>
      </w:r>
      <w:r>
        <w:rPr>
          <w:bCs/>
          <w:lang w:eastAsia="en-AU"/>
        </w:rPr>
        <w:t xml:space="preserve"> </w:t>
      </w:r>
      <w:r>
        <w:t>Waste mineral oils unfit for their originally intended use</w:t>
      </w:r>
      <w:r>
        <w:rPr>
          <w:bCs/>
          <w:lang w:eastAsia="en-AU"/>
        </w:rPr>
        <w:t>;</w:t>
      </w:r>
    </w:p>
    <w:p w14:paraId="56F310E8" w14:textId="77777777" w:rsidR="00E2330C" w:rsidRDefault="00E2330C">
      <w:pPr>
        <w:pStyle w:val="Paralevel2"/>
      </w:pPr>
      <w:r>
        <w:rPr>
          <w:iCs/>
        </w:rPr>
        <w:t>(f)</w:t>
      </w:r>
      <w:r>
        <w:rPr>
          <w:iCs/>
        </w:rPr>
        <w:tab/>
      </w:r>
      <w:r w:rsidRPr="00C262D9">
        <w:t>A3040</w:t>
      </w:r>
      <w:r w:rsidR="00DE579A">
        <w:t>:</w:t>
      </w:r>
      <w:r>
        <w:rPr>
          <w:bCs/>
          <w:lang w:eastAsia="en-AU"/>
        </w:rPr>
        <w:t xml:space="preserve"> </w:t>
      </w:r>
      <w:r>
        <w:t>Waste thermal (heat transfer) fluids</w:t>
      </w:r>
      <w:r>
        <w:rPr>
          <w:bCs/>
          <w:lang w:eastAsia="en-AU"/>
        </w:rPr>
        <w:t>;</w:t>
      </w:r>
    </w:p>
    <w:p w14:paraId="45DC8725" w14:textId="77777777" w:rsidR="00E2330C" w:rsidRDefault="00E2330C">
      <w:pPr>
        <w:pStyle w:val="Paralevel2"/>
      </w:pPr>
      <w:r>
        <w:rPr>
          <w:iCs/>
        </w:rPr>
        <w:t>(g)</w:t>
      </w:r>
      <w:r>
        <w:rPr>
          <w:iCs/>
        </w:rPr>
        <w:tab/>
      </w:r>
      <w:r w:rsidRPr="00C262D9">
        <w:t>A3070</w:t>
      </w:r>
      <w:r w:rsidR="00DE579A">
        <w:t>:</w:t>
      </w:r>
      <w:r>
        <w:rPr>
          <w:bCs/>
          <w:lang w:eastAsia="en-AU"/>
        </w:rPr>
        <w:t xml:space="preserve"> </w:t>
      </w:r>
      <w:r>
        <w:t xml:space="preserve">Waste phenols, phenol compounds including </w:t>
      </w:r>
      <w:proofErr w:type="spellStart"/>
      <w:r>
        <w:t>chlorophenol</w:t>
      </w:r>
      <w:proofErr w:type="spellEnd"/>
      <w:r>
        <w:t xml:space="preserve"> in the form of liquids or </w:t>
      </w:r>
      <w:proofErr w:type="spellStart"/>
      <w:r>
        <w:t>sludges</w:t>
      </w:r>
      <w:proofErr w:type="spellEnd"/>
      <w:r>
        <w:rPr>
          <w:bCs/>
          <w:lang w:eastAsia="en-AU"/>
        </w:rPr>
        <w:t>;</w:t>
      </w:r>
    </w:p>
    <w:p w14:paraId="383981BD" w14:textId="77777777" w:rsidR="00E2330C" w:rsidRDefault="00E2330C">
      <w:pPr>
        <w:pStyle w:val="Paralevel2"/>
      </w:pPr>
      <w:r>
        <w:rPr>
          <w:iCs/>
        </w:rPr>
        <w:t>(h)</w:t>
      </w:r>
      <w:r>
        <w:rPr>
          <w:iCs/>
        </w:rPr>
        <w:tab/>
      </w:r>
      <w:r w:rsidRPr="00C262D9">
        <w:t>A3120</w:t>
      </w:r>
      <w:r w:rsidR="00DE579A">
        <w:t>:</w:t>
      </w:r>
      <w:r>
        <w:rPr>
          <w:bCs/>
          <w:lang w:eastAsia="en-AU"/>
        </w:rPr>
        <w:t xml:space="preserve"> </w:t>
      </w:r>
      <w:r>
        <w:t>Fluff – light fraction from shredding</w:t>
      </w:r>
      <w:r>
        <w:rPr>
          <w:bCs/>
          <w:lang w:eastAsia="en-AU"/>
        </w:rPr>
        <w:t>;</w:t>
      </w:r>
    </w:p>
    <w:p w14:paraId="11330DB3" w14:textId="77777777" w:rsidR="00E2330C" w:rsidRDefault="00E2330C">
      <w:pPr>
        <w:pStyle w:val="Paralevel2"/>
      </w:pPr>
      <w:r>
        <w:rPr>
          <w:iCs/>
        </w:rPr>
        <w:t>(</w:t>
      </w:r>
      <w:proofErr w:type="spellStart"/>
      <w:r>
        <w:rPr>
          <w:iCs/>
        </w:rPr>
        <w:t>i</w:t>
      </w:r>
      <w:proofErr w:type="spellEnd"/>
      <w:r>
        <w:rPr>
          <w:iCs/>
        </w:rPr>
        <w:t>)</w:t>
      </w:r>
      <w:r>
        <w:rPr>
          <w:iCs/>
        </w:rPr>
        <w:tab/>
      </w:r>
      <w:r w:rsidRPr="00C262D9">
        <w:t>A3150</w:t>
      </w:r>
      <w:r w:rsidR="00DE579A">
        <w:t>:</w:t>
      </w:r>
      <w:r>
        <w:t xml:space="preserve"> Waste halogenated organic solvents</w:t>
      </w:r>
      <w:r>
        <w:rPr>
          <w:bCs/>
          <w:lang w:eastAsia="en-AU"/>
        </w:rPr>
        <w:t>;</w:t>
      </w:r>
    </w:p>
    <w:p w14:paraId="6EA13DED" w14:textId="77777777" w:rsidR="00E2330C" w:rsidRDefault="00E2330C">
      <w:pPr>
        <w:pStyle w:val="Paralevel2"/>
        <w:rPr>
          <w:ins w:id="334" w:author="Author"/>
          <w:bCs/>
          <w:lang w:eastAsia="en-AU"/>
        </w:rPr>
      </w:pPr>
      <w:r>
        <w:rPr>
          <w:iCs/>
        </w:rPr>
        <w:t>(j)</w:t>
      </w:r>
      <w:r>
        <w:rPr>
          <w:iCs/>
        </w:rPr>
        <w:tab/>
      </w:r>
      <w:r w:rsidRPr="00C262D9">
        <w:t>A3160</w:t>
      </w:r>
      <w:r w:rsidR="00DE579A">
        <w:rPr>
          <w:bCs/>
          <w:lang w:eastAsia="en-AU"/>
        </w:rPr>
        <w:t xml:space="preserve">: </w:t>
      </w:r>
      <w:r>
        <w:t xml:space="preserve">Waste halogenated or </w:t>
      </w:r>
      <w:proofErr w:type="spellStart"/>
      <w:r>
        <w:t>unhalogenated</w:t>
      </w:r>
      <w:proofErr w:type="spellEnd"/>
      <w:r>
        <w:t xml:space="preserve"> non-aqueous distillation residues arising from organic solvent recovery operations</w:t>
      </w:r>
      <w:r>
        <w:rPr>
          <w:bCs/>
          <w:lang w:eastAsia="en-AU"/>
        </w:rPr>
        <w:t>;</w:t>
      </w:r>
    </w:p>
    <w:p w14:paraId="7D78A25B" w14:textId="667F05AA" w:rsidR="00E976EB" w:rsidRDefault="00E976EB">
      <w:pPr>
        <w:pStyle w:val="Paralevel2"/>
        <w:rPr>
          <w:ins w:id="335" w:author="Author"/>
        </w:rPr>
      </w:pPr>
      <w:ins w:id="336" w:author="Author">
        <w:r>
          <w:rPr>
            <w:bCs/>
            <w:lang w:eastAsia="en-AU"/>
          </w:rPr>
          <w:t>(</w:t>
        </w:r>
        <w:proofErr w:type="gramStart"/>
        <w:r>
          <w:rPr>
            <w:bCs/>
            <w:lang w:eastAsia="en-AU"/>
          </w:rPr>
          <w:t>j</w:t>
        </w:r>
        <w:proofErr w:type="gramEnd"/>
        <w:r>
          <w:rPr>
            <w:bCs/>
            <w:lang w:eastAsia="en-AU"/>
          </w:rPr>
          <w:t xml:space="preserve"> </w:t>
        </w:r>
        <w:proofErr w:type="spellStart"/>
        <w:r>
          <w:rPr>
            <w:bCs/>
            <w:lang w:eastAsia="en-AU"/>
          </w:rPr>
          <w:t>bis</w:t>
        </w:r>
        <w:proofErr w:type="spellEnd"/>
        <w:r>
          <w:rPr>
            <w:bCs/>
            <w:lang w:eastAsia="en-AU"/>
          </w:rPr>
          <w:t>)</w:t>
        </w:r>
        <w:r>
          <w:rPr>
            <w:bCs/>
            <w:lang w:eastAsia="en-AU"/>
          </w:rPr>
          <w:tab/>
        </w:r>
        <w:r>
          <w:t xml:space="preserve">A3170: Wastes arising from the production of aliphatic halogenated hydrocarbons (such as chloromethane, </w:t>
        </w:r>
        <w:proofErr w:type="spellStart"/>
        <w:r>
          <w:t>dichloro</w:t>
        </w:r>
        <w:proofErr w:type="spellEnd"/>
        <w:r>
          <w:t xml:space="preserve">-ethane, vinyl chloride, </w:t>
        </w:r>
        <w:proofErr w:type="spellStart"/>
        <w:r>
          <w:t>vinylidene</w:t>
        </w:r>
        <w:proofErr w:type="spellEnd"/>
        <w:r>
          <w:t xml:space="preserve"> chloride, </w:t>
        </w:r>
        <w:proofErr w:type="spellStart"/>
        <w:r>
          <w:t>allyl</w:t>
        </w:r>
        <w:proofErr w:type="spellEnd"/>
        <w:r>
          <w:t xml:space="preserve"> chloride and </w:t>
        </w:r>
        <w:proofErr w:type="spellStart"/>
        <w:r>
          <w:t>epichlorhydrin</w:t>
        </w:r>
        <w:proofErr w:type="spellEnd"/>
        <w:r>
          <w:t>)</w:t>
        </w:r>
      </w:ins>
    </w:p>
    <w:p w14:paraId="12EEB620" w14:textId="4E07F1C3" w:rsidR="00E976EB" w:rsidRDefault="00E976EB">
      <w:pPr>
        <w:pStyle w:val="Paralevel2"/>
      </w:pPr>
      <w:ins w:id="337" w:author="Author">
        <w:r>
          <w:t>(</w:t>
        </w:r>
        <w:proofErr w:type="gramStart"/>
        <w:r>
          <w:t>j</w:t>
        </w:r>
        <w:proofErr w:type="gramEnd"/>
        <w:r>
          <w:t xml:space="preserve"> </w:t>
        </w:r>
        <w:proofErr w:type="spellStart"/>
        <w:r>
          <w:t>tris</w:t>
        </w:r>
        <w:proofErr w:type="spellEnd"/>
        <w:r>
          <w:t>)</w:t>
        </w:r>
        <w:r>
          <w:tab/>
        </w:r>
        <w:r w:rsidRPr="00E976EB">
          <w:t xml:space="preserve">A4030: Wastes from the production, formulation and use of biocides and </w:t>
        </w:r>
        <w:proofErr w:type="spellStart"/>
        <w:r w:rsidRPr="00E976EB">
          <w:t>phytopharmaceuticals</w:t>
        </w:r>
        <w:proofErr w:type="spellEnd"/>
        <w:r w:rsidRPr="00E976EB">
          <w:t>, including waste pesticides and herbicides which are off-specification, outdated or unfit for their originally intended use</w:t>
        </w:r>
        <w:r>
          <w:t>;</w:t>
        </w:r>
      </w:ins>
    </w:p>
    <w:p w14:paraId="3AD1AC40" w14:textId="77777777" w:rsidR="00E2330C" w:rsidRDefault="00E2330C" w:rsidP="006E4694">
      <w:pPr>
        <w:pStyle w:val="Paralevel2"/>
        <w:rPr>
          <w:ins w:id="338" w:author="Author"/>
          <w:bCs/>
          <w:lang w:eastAsia="en-AU"/>
        </w:rPr>
      </w:pPr>
      <w:r>
        <w:rPr>
          <w:iCs/>
        </w:rPr>
        <w:t>(k)</w:t>
      </w:r>
      <w:r>
        <w:rPr>
          <w:iCs/>
        </w:rPr>
        <w:tab/>
      </w:r>
      <w:r w:rsidRPr="00C262D9">
        <w:t>A4040</w:t>
      </w:r>
      <w:r w:rsidR="00DE579A">
        <w:t>:</w:t>
      </w:r>
      <w:r>
        <w:rPr>
          <w:bCs/>
          <w:lang w:eastAsia="en-AU"/>
        </w:rPr>
        <w:t xml:space="preserve"> </w:t>
      </w:r>
      <w:r>
        <w:t>Wastes from the manufacture, formulation and use of wood</w:t>
      </w:r>
      <w:r>
        <w:noBreakHyphen/>
        <w:t>preserving chemicals</w:t>
      </w:r>
      <w:r w:rsidR="006E4694">
        <w:rPr>
          <w:rStyle w:val="FootnoteReference"/>
        </w:rPr>
        <w:footnoteReference w:id="9"/>
      </w:r>
      <w:r>
        <w:rPr>
          <w:bCs/>
          <w:lang w:eastAsia="en-AU"/>
        </w:rPr>
        <w:t>;</w:t>
      </w:r>
    </w:p>
    <w:p w14:paraId="21D2B350" w14:textId="6ECD2FE2" w:rsidR="00E976EB" w:rsidRPr="003B04C9" w:rsidRDefault="00E976EB" w:rsidP="006E4694">
      <w:pPr>
        <w:pStyle w:val="Paralevel2"/>
      </w:pPr>
      <w:ins w:id="339" w:author="Author">
        <w:r>
          <w:rPr>
            <w:bCs/>
            <w:lang w:eastAsia="en-AU"/>
          </w:rPr>
          <w:t>(</w:t>
        </w:r>
        <w:proofErr w:type="gramStart"/>
        <w:r>
          <w:rPr>
            <w:bCs/>
            <w:lang w:eastAsia="en-AU"/>
          </w:rPr>
          <w:t>k</w:t>
        </w:r>
        <w:proofErr w:type="gramEnd"/>
        <w:r>
          <w:rPr>
            <w:bCs/>
            <w:lang w:eastAsia="en-AU"/>
          </w:rPr>
          <w:t xml:space="preserve"> </w:t>
        </w:r>
        <w:proofErr w:type="spellStart"/>
        <w:r>
          <w:rPr>
            <w:bCs/>
            <w:lang w:eastAsia="en-AU"/>
          </w:rPr>
          <w:t>bis</w:t>
        </w:r>
        <w:proofErr w:type="spellEnd"/>
        <w:r>
          <w:rPr>
            <w:bCs/>
            <w:lang w:eastAsia="en-AU"/>
          </w:rPr>
          <w:t>)</w:t>
        </w:r>
        <w:r>
          <w:rPr>
            <w:bCs/>
            <w:lang w:eastAsia="en-AU"/>
          </w:rPr>
          <w:tab/>
        </w:r>
        <w:r w:rsidRPr="00ED1865">
          <w:rPr>
            <w:lang w:eastAsia="zh-CN"/>
          </w:rPr>
          <w:t>A4060</w:t>
        </w:r>
        <w:r>
          <w:rPr>
            <w:lang w:eastAsia="zh-CN"/>
          </w:rPr>
          <w:t xml:space="preserve">: </w:t>
        </w:r>
        <w:r w:rsidRPr="00ED1865">
          <w:rPr>
            <w:lang w:eastAsia="zh-CN"/>
          </w:rPr>
          <w:t>Waste oils/water, hydrocarbons/water mixtures, emulsions</w:t>
        </w:r>
      </w:ins>
    </w:p>
    <w:p w14:paraId="18C9F688" w14:textId="77777777" w:rsidR="00E2330C" w:rsidRDefault="00E2330C">
      <w:pPr>
        <w:pStyle w:val="Paralevel2"/>
        <w:rPr>
          <w:lang w:eastAsia="en-AU"/>
        </w:rPr>
      </w:pPr>
      <w:r>
        <w:rPr>
          <w:iCs/>
        </w:rPr>
        <w:lastRenderedPageBreak/>
        <w:t>(l)</w:t>
      </w:r>
      <w:r>
        <w:rPr>
          <w:iCs/>
        </w:rPr>
        <w:tab/>
      </w:r>
      <w:r w:rsidRPr="00C262D9">
        <w:rPr>
          <w:iCs/>
        </w:rPr>
        <w:t>A4070</w:t>
      </w:r>
      <w:r w:rsidR="00DE579A">
        <w:rPr>
          <w:iCs/>
        </w:rPr>
        <w:t>:</w:t>
      </w:r>
      <w:r>
        <w:rPr>
          <w:lang w:eastAsia="en-AU"/>
        </w:rPr>
        <w:t xml:space="preserve"> Wastes from the production, formulation and use of inks, dyes, pigments, paints, lacquers, varnish excluding any such waste specifi</w:t>
      </w:r>
      <w:r w:rsidR="00B82AD7">
        <w:rPr>
          <w:lang w:eastAsia="en-AU"/>
        </w:rPr>
        <w:t>ed</w:t>
      </w:r>
      <w:r>
        <w:rPr>
          <w:lang w:eastAsia="en-AU"/>
        </w:rPr>
        <w:t xml:space="preserve"> on list B</w:t>
      </w:r>
      <w:r w:rsidR="00B82AD7">
        <w:rPr>
          <w:lang w:eastAsia="en-AU"/>
        </w:rPr>
        <w:t xml:space="preserve"> (note the related entry on list B B4010)</w:t>
      </w:r>
      <w:r>
        <w:rPr>
          <w:lang w:eastAsia="en-AU"/>
        </w:rPr>
        <w:t>;</w:t>
      </w:r>
    </w:p>
    <w:p w14:paraId="17038CBC" w14:textId="77777777" w:rsidR="00E2330C" w:rsidRDefault="00E2330C">
      <w:pPr>
        <w:pStyle w:val="Paralevel2"/>
        <w:rPr>
          <w:ins w:id="340" w:author="Author"/>
          <w:bCs/>
          <w:lang w:eastAsia="en-AU"/>
        </w:rPr>
      </w:pPr>
      <w:r>
        <w:rPr>
          <w:iCs/>
        </w:rPr>
        <w:t>(m)</w:t>
      </w:r>
      <w:r>
        <w:rPr>
          <w:iCs/>
        </w:rPr>
        <w:tab/>
      </w:r>
      <w:r w:rsidRPr="00C262D9">
        <w:t>A4100</w:t>
      </w:r>
      <w:r w:rsidR="00DE579A">
        <w:t>:</w:t>
      </w:r>
      <w:r>
        <w:rPr>
          <w:bCs/>
          <w:lang w:eastAsia="en-AU"/>
        </w:rPr>
        <w:t xml:space="preserve"> </w:t>
      </w:r>
      <w:r>
        <w:t>Wastes from industrial pollution control devices for cleaning of industrial off</w:t>
      </w:r>
      <w:r>
        <w:noBreakHyphen/>
        <w:t>gases but excluding such wastes specified on list B</w:t>
      </w:r>
      <w:r>
        <w:rPr>
          <w:bCs/>
          <w:lang w:eastAsia="en-AU"/>
        </w:rPr>
        <w:t>;</w:t>
      </w:r>
    </w:p>
    <w:p w14:paraId="44ADDDAB" w14:textId="57FB7DFD" w:rsidR="00E976EB" w:rsidRPr="008B6198" w:rsidRDefault="00E976EB" w:rsidP="00E976EB">
      <w:pPr>
        <w:pStyle w:val="Paralevel2"/>
        <w:rPr>
          <w:ins w:id="341" w:author="Author"/>
          <w:lang w:val="en-CA"/>
        </w:rPr>
      </w:pPr>
      <w:ins w:id="342" w:author="Author">
        <w:r w:rsidRPr="008B6198">
          <w:rPr>
            <w:lang w:val="en-CA"/>
          </w:rPr>
          <w:t>(</w:t>
        </w:r>
        <w:proofErr w:type="gramStart"/>
        <w:r w:rsidRPr="008B6198">
          <w:rPr>
            <w:lang w:val="en-CA"/>
          </w:rPr>
          <w:t>m</w:t>
        </w:r>
        <w:proofErr w:type="gramEnd"/>
        <w:r w:rsidRPr="008B6198">
          <w:rPr>
            <w:lang w:val="en-CA"/>
          </w:rPr>
          <w:t xml:space="preserve"> </w:t>
        </w:r>
        <w:proofErr w:type="spellStart"/>
        <w:r w:rsidRPr="008B6198">
          <w:rPr>
            <w:lang w:val="en-CA"/>
          </w:rPr>
          <w:t>bis</w:t>
        </w:r>
        <w:proofErr w:type="spellEnd"/>
        <w:r w:rsidRPr="008B6198">
          <w:rPr>
            <w:lang w:val="en-CA"/>
          </w:rPr>
          <w:t>)</w:t>
        </w:r>
        <w:r w:rsidRPr="008B6198">
          <w:rPr>
            <w:lang w:val="en-CA"/>
          </w:rPr>
          <w:tab/>
          <w:t>A4130: Waste packages and containers containing Annex I substances in concentrations sufficient to exhibit Annex III hazard characteristics;</w:t>
        </w:r>
      </w:ins>
    </w:p>
    <w:p w14:paraId="7C6386AD" w14:textId="570929C1" w:rsidR="00E976EB" w:rsidRPr="00A013FC" w:rsidRDefault="00E976EB" w:rsidP="00E976EB">
      <w:pPr>
        <w:pStyle w:val="Paralevel2"/>
        <w:rPr>
          <w:lang w:val="en-CA"/>
        </w:rPr>
      </w:pPr>
      <w:ins w:id="343" w:author="Author">
        <w:r w:rsidRPr="008B6198">
          <w:rPr>
            <w:lang w:val="en-CA"/>
          </w:rPr>
          <w:t>(</w:t>
        </w:r>
        <w:proofErr w:type="gramStart"/>
        <w:r w:rsidRPr="008B6198">
          <w:rPr>
            <w:lang w:val="en-CA"/>
          </w:rPr>
          <w:t>m</w:t>
        </w:r>
        <w:proofErr w:type="gramEnd"/>
        <w:r w:rsidRPr="008B6198">
          <w:rPr>
            <w:lang w:val="en-CA"/>
          </w:rPr>
          <w:t xml:space="preserve"> </w:t>
        </w:r>
        <w:proofErr w:type="spellStart"/>
        <w:r w:rsidRPr="008B6198">
          <w:rPr>
            <w:lang w:val="en-CA"/>
          </w:rPr>
          <w:t>tris</w:t>
        </w:r>
        <w:proofErr w:type="spellEnd"/>
        <w:r w:rsidRPr="008B6198">
          <w:rPr>
            <w:lang w:val="en-CA"/>
          </w:rPr>
          <w:t>)</w:t>
        </w:r>
        <w:r w:rsidRPr="008B6198">
          <w:rPr>
            <w:lang w:val="en-CA"/>
          </w:rPr>
          <w:tab/>
          <w:t>A4140: Waste consisting of or containing of specification or outdated chemicals corresponding to Annex I categories and exhibiting Annex III hazard characteristics;</w:t>
        </w:r>
      </w:ins>
    </w:p>
    <w:p w14:paraId="7E3ACD27" w14:textId="77777777" w:rsidR="00E2330C" w:rsidRDefault="00E2330C">
      <w:pPr>
        <w:pStyle w:val="Paralevel2"/>
      </w:pPr>
      <w:r>
        <w:rPr>
          <w:iCs/>
        </w:rPr>
        <w:t>(n)</w:t>
      </w:r>
      <w:r>
        <w:rPr>
          <w:iCs/>
        </w:rPr>
        <w:tab/>
      </w:r>
      <w:r w:rsidRPr="00C262D9">
        <w:t>A4150</w:t>
      </w:r>
      <w:r w:rsidR="00DE579A">
        <w:rPr>
          <w:bCs/>
          <w:lang w:eastAsia="en-AU"/>
        </w:rPr>
        <w:t xml:space="preserve">: </w:t>
      </w:r>
      <w:r>
        <w:t>Waste chemical substances arising from research and development or teaching activities which are not identified and/or are new and whose effects on human health and/or the environment are not known</w:t>
      </w:r>
      <w:r>
        <w:rPr>
          <w:bCs/>
          <w:lang w:eastAsia="en-AU"/>
        </w:rPr>
        <w:t>;</w:t>
      </w:r>
    </w:p>
    <w:p w14:paraId="30DD4E99" w14:textId="77777777" w:rsidR="00E2330C" w:rsidRDefault="00E2330C" w:rsidP="006E4694">
      <w:pPr>
        <w:pStyle w:val="Paralevel2"/>
      </w:pPr>
      <w:r>
        <w:rPr>
          <w:iCs/>
        </w:rPr>
        <w:t>(o)</w:t>
      </w:r>
      <w:r>
        <w:rPr>
          <w:iCs/>
        </w:rPr>
        <w:tab/>
      </w:r>
      <w:r w:rsidRPr="00C262D9">
        <w:t>A4160</w:t>
      </w:r>
      <w:r w:rsidR="00DE579A">
        <w:rPr>
          <w:lang w:eastAsia="en-AU"/>
        </w:rPr>
        <w:t xml:space="preserve">: </w:t>
      </w:r>
      <w:r>
        <w:t>Spent activated carbon not included on list B (note the related entry on list B B2060)</w:t>
      </w:r>
      <w:r w:rsidR="00CC4DDF">
        <w:t>.</w:t>
      </w:r>
      <w:r w:rsidR="006E4694">
        <w:rPr>
          <w:rStyle w:val="FootnoteReference"/>
        </w:rPr>
        <w:footnoteReference w:id="10"/>
      </w:r>
      <w:r w:rsidR="00CC4DDF">
        <w:rPr>
          <w:lang w:eastAsia="en-AU"/>
        </w:rPr>
        <w:t xml:space="preserve"> </w:t>
      </w:r>
    </w:p>
    <w:p w14:paraId="351D201F" w14:textId="77777777" w:rsidR="0059002D" w:rsidRPr="009A0F29" w:rsidRDefault="0059002D" w:rsidP="003B04C9">
      <w:pPr>
        <w:pStyle w:val="paralevel10"/>
        <w:numPr>
          <w:ilvl w:val="0"/>
          <w:numId w:val="16"/>
        </w:numPr>
        <w:tabs>
          <w:tab w:val="clear" w:pos="1620"/>
          <w:tab w:val="left" w:pos="624"/>
          <w:tab w:val="num" w:pos="1843"/>
        </w:tabs>
        <w:ind w:left="1247" w:firstLine="0"/>
      </w:pPr>
      <w:r w:rsidRPr="009A0F29">
        <w:rPr>
          <w:lang w:val="en-GB"/>
        </w:rPr>
        <w:t xml:space="preserve">List B of Annex IX </w:t>
      </w:r>
      <w:r w:rsidR="009C4FEE">
        <w:rPr>
          <w:lang w:val="en-GB"/>
        </w:rPr>
        <w:t>to</w:t>
      </w:r>
      <w:r w:rsidR="003F2BE4">
        <w:rPr>
          <w:lang w:val="en-GB"/>
        </w:rPr>
        <w:t xml:space="preserve"> the Convention </w:t>
      </w:r>
      <w:r w:rsidRPr="009A0F29">
        <w:rPr>
          <w:lang w:val="en-GB"/>
        </w:rPr>
        <w:t>lists wastes that “will not be wastes covered by Article 1, paragraph 1 (a), of this Convention unless they contain Annex I material to an extent causing them to exhibit an Annex III characteristic</w:t>
      </w:r>
      <w:r w:rsidR="003F2BE4">
        <w:rPr>
          <w:lang w:val="en-GB"/>
        </w:rPr>
        <w:t>.</w:t>
      </w:r>
      <w:r w:rsidRPr="009A0F29">
        <w:rPr>
          <w:lang w:val="en-GB"/>
        </w:rPr>
        <w:t>”</w:t>
      </w:r>
      <w:r>
        <w:rPr>
          <w:lang w:val="en-GB"/>
        </w:rPr>
        <w:t xml:space="preserve"> </w:t>
      </w:r>
      <w:r w:rsidRPr="009A0F29">
        <w:t xml:space="preserve">List B includes a number of wastes or waste categories </w:t>
      </w:r>
      <w:r w:rsidR="005E111D">
        <w:t xml:space="preserve">that </w:t>
      </w:r>
      <w:r w:rsidRPr="009A0F29">
        <w:t xml:space="preserve">have the potential to contain or be contaminated </w:t>
      </w:r>
      <w:r>
        <w:t xml:space="preserve">with </w:t>
      </w:r>
      <w:r>
        <w:rPr>
          <w:lang w:val="en-GB"/>
        </w:rPr>
        <w:t>PCDD, PCDF, HCB, PCB</w:t>
      </w:r>
      <w:r w:rsidR="0080095C">
        <w:rPr>
          <w:lang w:val="en-GB"/>
        </w:rPr>
        <w:t xml:space="preserve">, </w:t>
      </w:r>
      <w:proofErr w:type="spellStart"/>
      <w:r w:rsidR="0080095C">
        <w:rPr>
          <w:lang w:val="en-GB"/>
        </w:rPr>
        <w:t>PeCB</w:t>
      </w:r>
      <w:proofErr w:type="spellEnd"/>
      <w:r w:rsidR="0080095C">
        <w:rPr>
          <w:lang w:val="en-GB"/>
        </w:rPr>
        <w:t>,</w:t>
      </w:r>
      <w:del w:id="344" w:author="Author">
        <w:r w:rsidR="0080095C" w:rsidDel="00487C2F">
          <w:rPr>
            <w:lang w:val="en-GB"/>
          </w:rPr>
          <w:delText xml:space="preserve"> or PCN</w:delText>
        </w:r>
      </w:del>
      <w:ins w:id="345" w:author="Author">
        <w:r w:rsidR="00487C2F">
          <w:rPr>
            <w:lang w:val="en-GB"/>
          </w:rPr>
          <w:t>, PCN or HCBD</w:t>
        </w:r>
      </w:ins>
      <w:r w:rsidR="005E111D">
        <w:rPr>
          <w:lang w:val="en-GB"/>
        </w:rPr>
        <w:t>,</w:t>
      </w:r>
      <w:r w:rsidRPr="009A0F29">
        <w:t xml:space="preserve"> including:</w:t>
      </w:r>
    </w:p>
    <w:p w14:paraId="39660540" w14:textId="77777777" w:rsidR="00311844" w:rsidRDefault="00311844" w:rsidP="00325AB3">
      <w:pPr>
        <w:pStyle w:val="Paralevel2"/>
      </w:pPr>
      <w:r>
        <w:rPr>
          <w:iCs/>
        </w:rPr>
        <w:t>(a)</w:t>
      </w:r>
      <w:r>
        <w:rPr>
          <w:iCs/>
        </w:rPr>
        <w:tab/>
      </w:r>
      <w:r w:rsidR="00322592">
        <w:rPr>
          <w:iCs/>
        </w:rPr>
        <w:t>B101</w:t>
      </w:r>
      <w:r w:rsidR="00322592" w:rsidRPr="004031BC">
        <w:rPr>
          <w:iCs/>
        </w:rPr>
        <w:t>0</w:t>
      </w:r>
      <w:r w:rsidR="00517317">
        <w:rPr>
          <w:iCs/>
        </w:rPr>
        <w:t xml:space="preserve">: </w:t>
      </w:r>
      <w:r w:rsidR="00322592" w:rsidRPr="00854E24">
        <w:t>Metal and metal-alloy wastes in</w:t>
      </w:r>
      <w:r w:rsidR="00322592" w:rsidRPr="008B19FC">
        <w:t xml:space="preserve"> metallic, non-dispersible form</w:t>
      </w:r>
      <w:r w:rsidR="00632F27">
        <w:t>,</w:t>
      </w:r>
      <w:r w:rsidR="00322592">
        <w:t xml:space="preserve"> in particular: </w:t>
      </w:r>
    </w:p>
    <w:p w14:paraId="19E446BD" w14:textId="77777777" w:rsidR="00A53DFF" w:rsidRDefault="00322592" w:rsidP="00A53DFF">
      <w:pPr>
        <w:pStyle w:val="Paralevel2"/>
        <w:numPr>
          <w:ilvl w:val="0"/>
          <w:numId w:val="46"/>
        </w:numPr>
      </w:pPr>
      <w:r w:rsidRPr="00854E24">
        <w:t>Iron and steel scrap</w:t>
      </w:r>
      <w:r>
        <w:t xml:space="preserve">; </w:t>
      </w:r>
      <w:r w:rsidR="00632F27">
        <w:t>and</w:t>
      </w:r>
    </w:p>
    <w:p w14:paraId="657A7602" w14:textId="77777777" w:rsidR="00E35A23" w:rsidRDefault="00322592" w:rsidP="00A53DFF">
      <w:pPr>
        <w:pStyle w:val="Paralevel2"/>
        <w:numPr>
          <w:ilvl w:val="0"/>
          <w:numId w:val="46"/>
        </w:numPr>
      </w:pPr>
      <w:r>
        <w:t>A</w:t>
      </w:r>
      <w:r w:rsidRPr="00854E24">
        <w:t>luminium scrap</w:t>
      </w:r>
      <w:r>
        <w:t>.</w:t>
      </w:r>
      <w:r w:rsidR="006E4694">
        <w:rPr>
          <w:rStyle w:val="FootnoteReference"/>
        </w:rPr>
        <w:footnoteReference w:id="11"/>
      </w:r>
    </w:p>
    <w:p w14:paraId="70A3BA33" w14:textId="290ED822" w:rsidR="00A013FC" w:rsidRDefault="00A013FC" w:rsidP="00325AB3">
      <w:pPr>
        <w:pStyle w:val="Paralevel2"/>
        <w:rPr>
          <w:ins w:id="346" w:author="Author"/>
          <w:iCs/>
        </w:rPr>
      </w:pPr>
      <w:ins w:id="347" w:author="Author">
        <w:r>
          <w:rPr>
            <w:iCs/>
          </w:rPr>
          <w:t>(</w:t>
        </w:r>
        <w:proofErr w:type="gramStart"/>
        <w:r>
          <w:rPr>
            <w:iCs/>
          </w:rPr>
          <w:t>a</w:t>
        </w:r>
        <w:proofErr w:type="gramEnd"/>
        <w:r>
          <w:rPr>
            <w:iCs/>
          </w:rPr>
          <w:t xml:space="preserve"> </w:t>
        </w:r>
        <w:proofErr w:type="spellStart"/>
        <w:r>
          <w:rPr>
            <w:iCs/>
          </w:rPr>
          <w:t>bis</w:t>
        </w:r>
        <w:proofErr w:type="spellEnd"/>
        <w:r>
          <w:rPr>
            <w:iCs/>
          </w:rPr>
          <w:t>)</w:t>
        </w:r>
        <w:r>
          <w:rPr>
            <w:iCs/>
          </w:rPr>
          <w:tab/>
        </w:r>
        <w:r w:rsidRPr="00A013FC">
          <w:rPr>
            <w:iCs/>
          </w:rPr>
          <w:t>B1040: Scrap assemblies from electrical power generation not contaminated with lubricating oil, PCB or PCT to an extent to render them hazardous</w:t>
        </w:r>
      </w:ins>
    </w:p>
    <w:p w14:paraId="1593C3E8" w14:textId="5F7BA7D1" w:rsidR="00E976EB" w:rsidRDefault="00311844" w:rsidP="00325AB3">
      <w:pPr>
        <w:pStyle w:val="Paralevel2"/>
        <w:rPr>
          <w:ins w:id="348" w:author="Author"/>
          <w:iCs/>
        </w:rPr>
      </w:pPr>
      <w:r>
        <w:rPr>
          <w:iCs/>
        </w:rPr>
        <w:t>(b)</w:t>
      </w:r>
      <w:r>
        <w:rPr>
          <w:iCs/>
        </w:rPr>
        <w:tab/>
      </w:r>
      <w:ins w:id="349" w:author="Author">
        <w:r w:rsidR="00E976EB" w:rsidRPr="00E976EB">
          <w:rPr>
            <w:iCs/>
          </w:rPr>
          <w:t>B1110: Electrical and electronic assemblies</w:t>
        </w:r>
        <w:r w:rsidR="00E976EB">
          <w:rPr>
            <w:rStyle w:val="FootnoteReference"/>
            <w:bCs/>
          </w:rPr>
          <w:footnoteReference w:id="12"/>
        </w:r>
        <w:r w:rsidR="00E976EB" w:rsidRPr="00E976EB">
          <w:rPr>
            <w:iCs/>
          </w:rPr>
          <w:t>;</w:t>
        </w:r>
      </w:ins>
    </w:p>
    <w:p w14:paraId="260E1128" w14:textId="2B6E5A8E" w:rsidR="00322592" w:rsidDel="00E976EB" w:rsidRDefault="00E976EB" w:rsidP="00325AB3">
      <w:pPr>
        <w:pStyle w:val="Paralevel2"/>
      </w:pPr>
      <w:del w:id="354" w:author="Author">
        <w:r w:rsidDel="00E976EB">
          <w:rPr>
            <w:iCs/>
          </w:rPr>
          <w:delText>(b)</w:delText>
        </w:r>
        <w:r w:rsidRPr="00311844" w:rsidDel="00E976EB">
          <w:rPr>
            <w:iCs/>
          </w:rPr>
          <w:delText xml:space="preserve"> </w:delText>
        </w:r>
      </w:del>
      <w:moveFromRangeStart w:id="355" w:author="Author" w:name="move500944019"/>
      <w:moveFrom w:id="356" w:author="Author">
        <w:r w:rsidR="00322592" w:rsidRPr="00311844" w:rsidDel="00E976EB">
          <w:rPr>
            <w:iCs/>
          </w:rPr>
          <w:t>B2080</w:t>
        </w:r>
        <w:r w:rsidR="00DE579A" w:rsidDel="00E976EB">
          <w:t xml:space="preserve">: </w:t>
        </w:r>
        <w:r w:rsidR="00322592" w:rsidDel="00E976EB">
          <w:t>Waste gypsum arising from industry process not included on list A (note the related entry on list A A2040)</w:t>
        </w:r>
        <w:r w:rsidR="00126E42" w:rsidDel="00E976EB">
          <w:t>;</w:t>
        </w:r>
      </w:moveFrom>
    </w:p>
    <w:moveFromRangeEnd w:id="355"/>
    <w:p w14:paraId="04B4EAA0" w14:textId="77777777" w:rsidR="00322592" w:rsidRDefault="00311844" w:rsidP="00E14BB4">
      <w:pPr>
        <w:pStyle w:val="Paralevel2"/>
      </w:pPr>
      <w:r>
        <w:rPr>
          <w:iCs/>
        </w:rPr>
        <w:t>(c)</w:t>
      </w:r>
      <w:r>
        <w:rPr>
          <w:iCs/>
        </w:rPr>
        <w:tab/>
      </w:r>
      <w:r w:rsidR="00322592" w:rsidRPr="00311844">
        <w:rPr>
          <w:iCs/>
        </w:rPr>
        <w:t>B2050</w:t>
      </w:r>
      <w:r w:rsidR="00DE579A">
        <w:rPr>
          <w:iCs/>
        </w:rPr>
        <w:t>:</w:t>
      </w:r>
      <w:r w:rsidR="00322592">
        <w:t xml:space="preserve"> Coal-fired power plant fly-</w:t>
      </w:r>
      <w:proofErr w:type="gramStart"/>
      <w:r w:rsidR="00322592">
        <w:t>ash,</w:t>
      </w:r>
      <w:proofErr w:type="gramEnd"/>
      <w:r w:rsidR="00322592">
        <w:t xml:space="preserve"> not included on list A (note the related entry on list A A2060)</w:t>
      </w:r>
      <w:r w:rsidR="00126E42">
        <w:t>;</w:t>
      </w:r>
    </w:p>
    <w:p w14:paraId="16DA215F" w14:textId="77777777" w:rsidR="00E976EB" w:rsidRDefault="00311844" w:rsidP="00E14BB4">
      <w:pPr>
        <w:pStyle w:val="Paralevel2"/>
        <w:rPr>
          <w:ins w:id="357" w:author="Author"/>
        </w:rPr>
      </w:pPr>
      <w:r>
        <w:t>(d)</w:t>
      </w:r>
      <w:r>
        <w:tab/>
      </w:r>
      <w:r w:rsidR="0059002D" w:rsidRPr="0059002D">
        <w:t>B2060</w:t>
      </w:r>
      <w:r w:rsidR="00DE579A">
        <w:t>:</w:t>
      </w:r>
      <w:r>
        <w:t xml:space="preserve"> </w:t>
      </w:r>
      <w:r w:rsidR="0059002D" w:rsidRPr="0059002D">
        <w:t>Spent activated carbon not containing any Annex I constituents to the extent they exhibit Annex III characteristics, for example, carbon resulting from the treatment of potable water and processes of the food industry and vitamin production (note the related entry on list A A4160)</w:t>
      </w:r>
      <w:ins w:id="358" w:author="Author">
        <w:r w:rsidR="00E976EB">
          <w:t>;</w:t>
        </w:r>
      </w:ins>
    </w:p>
    <w:p w14:paraId="2B99AD5B" w14:textId="76B81F78" w:rsidR="0059002D" w:rsidRDefault="00E976EB" w:rsidP="00E14BB4">
      <w:pPr>
        <w:pStyle w:val="Paralevel2"/>
        <w:rPr>
          <w:ins w:id="359" w:author="Author"/>
        </w:rPr>
      </w:pPr>
      <w:commentRangeStart w:id="360"/>
      <w:ins w:id="361" w:author="Author">
        <w:r>
          <w:rPr>
            <w:iCs/>
          </w:rPr>
          <w:t>(e)</w:t>
        </w:r>
      </w:ins>
      <w:moveToRangeStart w:id="362" w:author="Author" w:name="move500944019"/>
      <w:moveTo w:id="363" w:author="Author">
        <w:r>
          <w:rPr>
            <w:iCs/>
          </w:rPr>
          <w:tab/>
        </w:r>
        <w:r w:rsidRPr="00311844">
          <w:rPr>
            <w:iCs/>
          </w:rPr>
          <w:t>B2080</w:t>
        </w:r>
        <w:r>
          <w:t xml:space="preserve">: Waste gypsum arising from industry process not included on list </w:t>
        </w:r>
        <w:proofErr w:type="gramStart"/>
        <w:r>
          <w:t>A</w:t>
        </w:r>
        <w:proofErr w:type="gramEnd"/>
        <w:r>
          <w:t xml:space="preserve"> (note the related entry on list A A2040)</w:t>
        </w:r>
      </w:moveTo>
      <w:ins w:id="364" w:author="Author">
        <w:r>
          <w:t>.</w:t>
        </w:r>
      </w:ins>
      <w:moveToRangeEnd w:id="362"/>
      <w:commentRangeEnd w:id="360"/>
      <w:r w:rsidR="00B058CC">
        <w:rPr>
          <w:rStyle w:val="CommentReference"/>
        </w:rPr>
        <w:commentReference w:id="360"/>
      </w:r>
    </w:p>
    <w:p w14:paraId="377FBB3C" w14:textId="4513FE7E" w:rsidR="00A013FC" w:rsidRPr="003B04C9" w:rsidRDefault="00A013FC" w:rsidP="00A013FC">
      <w:pPr>
        <w:pStyle w:val="Paralevel2"/>
        <w:rPr>
          <w:ins w:id="365" w:author="Author"/>
          <w:lang w:val="en-US"/>
        </w:rPr>
      </w:pPr>
      <w:ins w:id="366" w:author="Author">
        <w:r w:rsidRPr="003B04C9">
          <w:rPr>
            <w:lang w:val="en-US"/>
          </w:rPr>
          <w:t>(</w:t>
        </w:r>
        <w:proofErr w:type="gramStart"/>
        <w:r w:rsidRPr="003B04C9">
          <w:rPr>
            <w:lang w:val="en-US"/>
          </w:rPr>
          <w:t>e</w:t>
        </w:r>
        <w:proofErr w:type="gramEnd"/>
        <w:r w:rsidRPr="003B04C9">
          <w:rPr>
            <w:lang w:val="en-US"/>
          </w:rPr>
          <w:t xml:space="preserve"> </w:t>
        </w:r>
        <w:proofErr w:type="spellStart"/>
        <w:r w:rsidRPr="003B04C9">
          <w:rPr>
            <w:lang w:val="en-US"/>
          </w:rPr>
          <w:t>bis</w:t>
        </w:r>
        <w:proofErr w:type="spellEnd"/>
        <w:r w:rsidRPr="003B04C9">
          <w:rPr>
            <w:lang w:val="en-US"/>
          </w:rPr>
          <w:t>)</w:t>
        </w:r>
        <w:r w:rsidRPr="003B04C9">
          <w:rPr>
            <w:lang w:val="en-US"/>
          </w:rPr>
          <w:tab/>
          <w:t xml:space="preserve">B3040: Rubber wastes </w:t>
        </w:r>
      </w:ins>
    </w:p>
    <w:p w14:paraId="148DF5F1" w14:textId="77777777" w:rsidR="00A013FC" w:rsidRDefault="00A013FC" w:rsidP="00A013FC">
      <w:pPr>
        <w:pStyle w:val="Paralevel2"/>
        <w:rPr>
          <w:ins w:id="367" w:author="Author"/>
        </w:rPr>
      </w:pPr>
      <w:ins w:id="368" w:author="Author">
        <w:r w:rsidRPr="003B04C9">
          <w:rPr>
            <w:lang w:val="en-US"/>
          </w:rPr>
          <w:tab/>
        </w:r>
        <w:r>
          <w:t xml:space="preserve">The following </w:t>
        </w:r>
        <w:proofErr w:type="gramStart"/>
        <w:r>
          <w:t>materials,</w:t>
        </w:r>
        <w:proofErr w:type="gramEnd"/>
        <w:r>
          <w:t xml:space="preserve"> provided they are not mixed with other wastes:</w:t>
        </w:r>
      </w:ins>
    </w:p>
    <w:p w14:paraId="2520E583" w14:textId="2CAFB34B" w:rsidR="00A013FC" w:rsidRDefault="00A013FC" w:rsidP="00A013FC">
      <w:pPr>
        <w:pStyle w:val="Paralevel2"/>
        <w:numPr>
          <w:ilvl w:val="0"/>
          <w:numId w:val="55"/>
        </w:numPr>
        <w:tabs>
          <w:tab w:val="clear" w:pos="2410"/>
          <w:tab w:val="left" w:pos="2700"/>
        </w:tabs>
        <w:ind w:left="2700" w:hanging="270"/>
        <w:rPr>
          <w:ins w:id="369" w:author="Author"/>
        </w:rPr>
      </w:pPr>
      <w:ins w:id="370" w:author="Author">
        <w:r>
          <w:t>Waste and scrap of hard rubber (e.g., ebonite);</w:t>
        </w:r>
      </w:ins>
    </w:p>
    <w:p w14:paraId="0C7B0D7B" w14:textId="7827EEE3" w:rsidR="00A013FC" w:rsidRDefault="00A013FC" w:rsidP="00A013FC">
      <w:pPr>
        <w:pStyle w:val="Paralevel2"/>
        <w:numPr>
          <w:ilvl w:val="0"/>
          <w:numId w:val="55"/>
        </w:numPr>
        <w:tabs>
          <w:tab w:val="clear" w:pos="2410"/>
          <w:tab w:val="left" w:pos="2700"/>
        </w:tabs>
        <w:ind w:left="2700" w:hanging="270"/>
      </w:pPr>
      <w:ins w:id="371" w:author="Author">
        <w:r>
          <w:t>Other rubber wastes (excluding such wastes specified elsewhere).</w:t>
        </w:r>
      </w:ins>
    </w:p>
    <w:p w14:paraId="419C3C7F" w14:textId="77777777" w:rsidR="00E2330C" w:rsidRDefault="00E2330C" w:rsidP="003B04C9">
      <w:pPr>
        <w:pStyle w:val="paralevel10"/>
        <w:numPr>
          <w:ilvl w:val="0"/>
          <w:numId w:val="16"/>
        </w:numPr>
        <w:tabs>
          <w:tab w:val="clear" w:pos="1620"/>
          <w:tab w:val="left" w:pos="624"/>
          <w:tab w:val="num" w:pos="1843"/>
        </w:tabs>
        <w:ind w:left="1247" w:firstLine="0"/>
        <w:rPr>
          <w:lang w:val="en-GB"/>
        </w:rPr>
      </w:pPr>
      <w:r>
        <w:rPr>
          <w:lang w:val="en-GB"/>
        </w:rPr>
        <w:t xml:space="preserve">For further </w:t>
      </w:r>
      <w:r>
        <w:rPr>
          <w:szCs w:val="22"/>
          <w:lang w:val="en-GB"/>
        </w:rPr>
        <w:t>information,</w:t>
      </w:r>
      <w:r>
        <w:rPr>
          <w:lang w:val="en-GB"/>
        </w:rPr>
        <w:t xml:space="preserve"> see section II.A of the </w:t>
      </w:r>
      <w:r w:rsidR="00406094">
        <w:rPr>
          <w:lang w:val="en-GB"/>
        </w:rPr>
        <w:t>General technical</w:t>
      </w:r>
      <w:r>
        <w:rPr>
          <w:lang w:val="en-GB"/>
        </w:rPr>
        <w:t xml:space="preserve"> guidelines. </w:t>
      </w:r>
    </w:p>
    <w:p w14:paraId="21C9B612" w14:textId="77777777" w:rsidR="00E2330C" w:rsidRDefault="00E2330C">
      <w:pPr>
        <w:pStyle w:val="CH2"/>
        <w:spacing w:before="240"/>
      </w:pPr>
      <w:bookmarkStart w:id="372" w:name="_Toc59420844"/>
      <w:bookmarkStart w:id="373" w:name="_Toc59439179"/>
      <w:bookmarkStart w:id="374" w:name="_Toc59439384"/>
      <w:bookmarkStart w:id="375" w:name="_Toc61928506"/>
      <w:bookmarkStart w:id="376" w:name="_Toc61928562"/>
      <w:bookmarkStart w:id="377" w:name="_Toc61928618"/>
      <w:bookmarkStart w:id="378" w:name="_Toc61930566"/>
      <w:bookmarkStart w:id="379" w:name="_Toc72119636"/>
      <w:bookmarkStart w:id="380" w:name="_Toc83437736"/>
      <w:bookmarkStart w:id="381" w:name="_Toc83438345"/>
      <w:bookmarkStart w:id="382" w:name="_Toc83438443"/>
      <w:r>
        <w:tab/>
      </w:r>
      <w:bookmarkStart w:id="383" w:name="_Toc148345701"/>
      <w:bookmarkStart w:id="384" w:name="_Toc446849382"/>
      <w:bookmarkStart w:id="385" w:name="_Toc396926229"/>
      <w:r>
        <w:t>B.</w:t>
      </w:r>
      <w:r>
        <w:tab/>
        <w:t>Stockholm Convention</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525A9386" w14:textId="0975B01B" w:rsidR="00E2330C" w:rsidRDefault="00E2330C" w:rsidP="003B04C9">
      <w:pPr>
        <w:pStyle w:val="paralevel10"/>
        <w:numPr>
          <w:ilvl w:val="0"/>
          <w:numId w:val="16"/>
        </w:numPr>
        <w:tabs>
          <w:tab w:val="clear" w:pos="1620"/>
          <w:tab w:val="left" w:pos="624"/>
          <w:tab w:val="num" w:pos="1843"/>
        </w:tabs>
        <w:ind w:left="1247" w:firstLine="0"/>
        <w:rPr>
          <w:lang w:val="en-GB"/>
        </w:rPr>
      </w:pPr>
      <w:r>
        <w:rPr>
          <w:lang w:val="en-GB"/>
        </w:rPr>
        <w:t xml:space="preserve">For POPs </w:t>
      </w:r>
      <w:r w:rsidR="00AF5A9A">
        <w:rPr>
          <w:lang w:val="en-GB"/>
        </w:rPr>
        <w:t xml:space="preserve">that </w:t>
      </w:r>
      <w:r>
        <w:rPr>
          <w:lang w:val="en-GB"/>
        </w:rPr>
        <w:t xml:space="preserve">are unintentionally generated as the result of human activity, Article 5 of the Convention (“Measures to reduce or eliminate releases from unintentional production”) stipulates that </w:t>
      </w:r>
      <w:r>
        <w:rPr>
          <w:lang w:val="en-GB"/>
        </w:rPr>
        <w:lastRenderedPageBreak/>
        <w:t xml:space="preserve">each </w:t>
      </w:r>
      <w:r w:rsidR="006618CA">
        <w:rPr>
          <w:lang w:val="en-GB"/>
        </w:rPr>
        <w:t>P</w:t>
      </w:r>
      <w:r>
        <w:rPr>
          <w:lang w:val="en-GB"/>
        </w:rPr>
        <w:t>arty must take “measures to reduce the total releases derived from anthropogenic sources of each of the chemicals listed in Annex C, with the goal of their continuing minimization and, where feasible, ultimate elimination”. PCDD, PCDF, HCB, PCB</w:t>
      </w:r>
      <w:r w:rsidR="0080095C">
        <w:rPr>
          <w:lang w:val="en-GB"/>
        </w:rPr>
        <w:t xml:space="preserve">, </w:t>
      </w:r>
      <w:proofErr w:type="spellStart"/>
      <w:r w:rsidR="0080095C">
        <w:rPr>
          <w:lang w:val="en-GB"/>
        </w:rPr>
        <w:t>PeCB</w:t>
      </w:r>
      <w:proofErr w:type="spellEnd"/>
      <w:r w:rsidR="0080095C">
        <w:rPr>
          <w:lang w:val="en-GB"/>
        </w:rPr>
        <w:t xml:space="preserve">, </w:t>
      </w:r>
      <w:del w:id="386" w:author="Author">
        <w:r w:rsidR="001D3B1D" w:rsidDel="00567CFC">
          <w:rPr>
            <w:lang w:val="en-GB"/>
          </w:rPr>
          <w:delText>and</w:delText>
        </w:r>
        <w:r w:rsidR="0080095C" w:rsidDel="00567CFC">
          <w:rPr>
            <w:lang w:val="en-GB"/>
          </w:rPr>
          <w:delText xml:space="preserve"> </w:delText>
        </w:r>
      </w:del>
      <w:r w:rsidR="0080095C">
        <w:rPr>
          <w:lang w:val="en-GB"/>
        </w:rPr>
        <w:t>PCN</w:t>
      </w:r>
      <w:r w:rsidR="00427B5F">
        <w:rPr>
          <w:lang w:val="en-GB"/>
        </w:rPr>
        <w:t xml:space="preserve">, specified as </w:t>
      </w:r>
      <w:proofErr w:type="spellStart"/>
      <w:r w:rsidR="00427B5F" w:rsidRPr="00427B5F">
        <w:rPr>
          <w:lang w:val="en-GB"/>
        </w:rPr>
        <w:t>dichlorinated</w:t>
      </w:r>
      <w:proofErr w:type="spellEnd"/>
      <w:r w:rsidR="00427B5F" w:rsidRPr="00427B5F">
        <w:rPr>
          <w:lang w:val="en-GB"/>
        </w:rPr>
        <w:t xml:space="preserve"> </w:t>
      </w:r>
      <w:proofErr w:type="spellStart"/>
      <w:r w:rsidR="00427B5F" w:rsidRPr="00427B5F">
        <w:rPr>
          <w:lang w:val="en-GB"/>
        </w:rPr>
        <w:t>naphthalenes</w:t>
      </w:r>
      <w:proofErr w:type="spellEnd"/>
      <w:r w:rsidR="00427B5F" w:rsidRPr="00427B5F">
        <w:rPr>
          <w:lang w:val="en-GB"/>
        </w:rPr>
        <w:t xml:space="preserve"> (di-CNs), </w:t>
      </w:r>
      <w:proofErr w:type="spellStart"/>
      <w:r w:rsidR="00427B5F" w:rsidRPr="00427B5F">
        <w:rPr>
          <w:lang w:val="en-GB"/>
        </w:rPr>
        <w:t>trichlorinated</w:t>
      </w:r>
      <w:proofErr w:type="spellEnd"/>
      <w:r w:rsidR="00427B5F" w:rsidRPr="00427B5F">
        <w:rPr>
          <w:lang w:val="en-GB"/>
        </w:rPr>
        <w:t xml:space="preserve"> </w:t>
      </w:r>
      <w:proofErr w:type="spellStart"/>
      <w:r w:rsidR="00427B5F" w:rsidRPr="00427B5F">
        <w:rPr>
          <w:lang w:val="en-GB"/>
        </w:rPr>
        <w:t>naphthalenes</w:t>
      </w:r>
      <w:proofErr w:type="spellEnd"/>
      <w:r w:rsidR="00427B5F" w:rsidRPr="00427B5F">
        <w:rPr>
          <w:lang w:val="en-GB"/>
        </w:rPr>
        <w:t xml:space="preserve"> (tri-CNs), </w:t>
      </w:r>
      <w:proofErr w:type="spellStart"/>
      <w:r w:rsidR="00427B5F" w:rsidRPr="00427B5F">
        <w:rPr>
          <w:lang w:val="en-GB"/>
        </w:rPr>
        <w:t>tetrachlorinated</w:t>
      </w:r>
      <w:proofErr w:type="spellEnd"/>
      <w:r w:rsidR="00427B5F" w:rsidRPr="00427B5F">
        <w:rPr>
          <w:lang w:val="en-GB"/>
        </w:rPr>
        <w:t xml:space="preserve"> </w:t>
      </w:r>
      <w:proofErr w:type="spellStart"/>
      <w:r w:rsidR="00427B5F" w:rsidRPr="00427B5F">
        <w:rPr>
          <w:lang w:val="en-GB"/>
        </w:rPr>
        <w:t>naphthalenes</w:t>
      </w:r>
      <w:proofErr w:type="spellEnd"/>
      <w:r w:rsidR="00427B5F" w:rsidRPr="00427B5F">
        <w:rPr>
          <w:lang w:val="en-GB"/>
        </w:rPr>
        <w:t xml:space="preserve"> (tetra-CNs), </w:t>
      </w:r>
      <w:proofErr w:type="spellStart"/>
      <w:r w:rsidR="00427B5F" w:rsidRPr="00427B5F">
        <w:rPr>
          <w:lang w:val="en-GB"/>
        </w:rPr>
        <w:t>pentachlorinated</w:t>
      </w:r>
      <w:proofErr w:type="spellEnd"/>
      <w:r w:rsidR="00427B5F" w:rsidRPr="00427B5F">
        <w:rPr>
          <w:lang w:val="en-GB"/>
        </w:rPr>
        <w:t xml:space="preserve"> </w:t>
      </w:r>
      <w:proofErr w:type="spellStart"/>
      <w:r w:rsidR="00427B5F" w:rsidRPr="00427B5F">
        <w:rPr>
          <w:lang w:val="en-GB"/>
        </w:rPr>
        <w:t>naphthalenes</w:t>
      </w:r>
      <w:proofErr w:type="spellEnd"/>
      <w:r w:rsidR="00427B5F" w:rsidRPr="00427B5F">
        <w:rPr>
          <w:lang w:val="en-GB"/>
        </w:rPr>
        <w:t xml:space="preserve"> (</w:t>
      </w:r>
      <w:proofErr w:type="spellStart"/>
      <w:r w:rsidR="00427B5F" w:rsidRPr="00427B5F">
        <w:rPr>
          <w:lang w:val="en-GB"/>
        </w:rPr>
        <w:t>penta</w:t>
      </w:r>
      <w:proofErr w:type="spellEnd"/>
      <w:r w:rsidR="00427B5F" w:rsidRPr="00427B5F">
        <w:rPr>
          <w:lang w:val="en-GB"/>
        </w:rPr>
        <w:t xml:space="preserve">-CNs), </w:t>
      </w:r>
      <w:proofErr w:type="spellStart"/>
      <w:r w:rsidR="00427B5F" w:rsidRPr="00427B5F">
        <w:rPr>
          <w:lang w:val="en-GB"/>
        </w:rPr>
        <w:t>hexachlorinated</w:t>
      </w:r>
      <w:proofErr w:type="spellEnd"/>
      <w:r w:rsidR="00427B5F" w:rsidRPr="00427B5F">
        <w:rPr>
          <w:lang w:val="en-GB"/>
        </w:rPr>
        <w:t xml:space="preserve"> </w:t>
      </w:r>
      <w:proofErr w:type="spellStart"/>
      <w:r w:rsidR="00427B5F" w:rsidRPr="00427B5F">
        <w:rPr>
          <w:lang w:val="en-GB"/>
        </w:rPr>
        <w:t>naphthalenes</w:t>
      </w:r>
      <w:proofErr w:type="spellEnd"/>
      <w:r w:rsidR="00427B5F" w:rsidRPr="00427B5F">
        <w:rPr>
          <w:lang w:val="en-GB"/>
        </w:rPr>
        <w:t xml:space="preserve"> (hexa-CNs), </w:t>
      </w:r>
      <w:proofErr w:type="spellStart"/>
      <w:r w:rsidR="00427B5F" w:rsidRPr="00427B5F">
        <w:rPr>
          <w:lang w:val="en-GB"/>
        </w:rPr>
        <w:t>heptachlorinated</w:t>
      </w:r>
      <w:proofErr w:type="spellEnd"/>
      <w:r w:rsidR="00427B5F" w:rsidRPr="00427B5F">
        <w:rPr>
          <w:lang w:val="en-GB"/>
        </w:rPr>
        <w:t xml:space="preserve"> </w:t>
      </w:r>
      <w:proofErr w:type="spellStart"/>
      <w:r w:rsidR="00427B5F" w:rsidRPr="00427B5F">
        <w:rPr>
          <w:lang w:val="en-GB"/>
        </w:rPr>
        <w:t>naphthalenes</w:t>
      </w:r>
      <w:proofErr w:type="spellEnd"/>
      <w:r w:rsidR="00427B5F" w:rsidRPr="00427B5F">
        <w:rPr>
          <w:lang w:val="en-GB"/>
        </w:rPr>
        <w:t xml:space="preserve"> (</w:t>
      </w:r>
      <w:proofErr w:type="spellStart"/>
      <w:r w:rsidR="00427B5F" w:rsidRPr="00427B5F">
        <w:rPr>
          <w:lang w:val="en-GB"/>
        </w:rPr>
        <w:t>hepta</w:t>
      </w:r>
      <w:proofErr w:type="spellEnd"/>
      <w:r w:rsidR="00427B5F" w:rsidRPr="00427B5F">
        <w:rPr>
          <w:lang w:val="en-GB"/>
        </w:rPr>
        <w:t xml:space="preserve">-CNs) and </w:t>
      </w:r>
      <w:proofErr w:type="spellStart"/>
      <w:r w:rsidR="00427B5F" w:rsidRPr="00427B5F">
        <w:rPr>
          <w:lang w:val="en-GB"/>
        </w:rPr>
        <w:t>octachlorinated</w:t>
      </w:r>
      <w:proofErr w:type="spellEnd"/>
      <w:r w:rsidR="00427B5F" w:rsidRPr="00427B5F">
        <w:rPr>
          <w:lang w:val="en-GB"/>
        </w:rPr>
        <w:t xml:space="preserve"> naphthalene (</w:t>
      </w:r>
      <w:proofErr w:type="spellStart"/>
      <w:r w:rsidR="00427B5F" w:rsidRPr="00427B5F">
        <w:rPr>
          <w:lang w:val="en-GB"/>
        </w:rPr>
        <w:t>octa</w:t>
      </w:r>
      <w:proofErr w:type="spellEnd"/>
      <w:r w:rsidR="00427B5F" w:rsidRPr="00427B5F">
        <w:rPr>
          <w:lang w:val="en-GB"/>
        </w:rPr>
        <w:t>-CN)</w:t>
      </w:r>
      <w:r w:rsidR="002223C4">
        <w:rPr>
          <w:lang w:val="en-GB"/>
        </w:rPr>
        <w:t xml:space="preserve"> </w:t>
      </w:r>
      <w:ins w:id="387" w:author="Author">
        <w:r w:rsidR="00567CFC">
          <w:rPr>
            <w:lang w:val="en-GB"/>
          </w:rPr>
          <w:t xml:space="preserve">and HCBD </w:t>
        </w:r>
      </w:ins>
      <w:r w:rsidR="002223C4">
        <w:rPr>
          <w:lang w:val="en-GB"/>
        </w:rPr>
        <w:t>are listed in Part I of Annex C (“Unintentional production”).</w:t>
      </w:r>
      <w:r>
        <w:rPr>
          <w:lang w:val="en-GB"/>
        </w:rPr>
        <w:t xml:space="preserve"> </w:t>
      </w:r>
    </w:p>
    <w:p w14:paraId="77DA645A" w14:textId="77777777" w:rsidR="00E2330C" w:rsidRDefault="00E2330C" w:rsidP="003B04C9">
      <w:pPr>
        <w:pStyle w:val="paralevel10"/>
        <w:numPr>
          <w:ilvl w:val="0"/>
          <w:numId w:val="16"/>
        </w:numPr>
        <w:tabs>
          <w:tab w:val="clear" w:pos="1620"/>
          <w:tab w:val="left" w:pos="624"/>
          <w:tab w:val="num" w:pos="1843"/>
        </w:tabs>
        <w:ind w:left="1247" w:firstLine="0"/>
        <w:rPr>
          <w:lang w:val="en-GB"/>
        </w:rPr>
      </w:pPr>
      <w:bookmarkStart w:id="388" w:name="_Ref416437305"/>
      <w:r>
        <w:rPr>
          <w:lang w:val="en-GB"/>
        </w:rPr>
        <w:t>Part II of Annex C lists the following industrial source categories which have the potential for comparatively high levels of formation and release of unintentionally produced PCDD, PCDF, HCB, PCB</w:t>
      </w:r>
      <w:r w:rsidRPr="006B7959">
        <w:rPr>
          <w:lang w:val="en-GB"/>
        </w:rPr>
        <w:t xml:space="preserve"> </w:t>
      </w:r>
      <w:r w:rsidR="0080095C">
        <w:rPr>
          <w:lang w:val="en-GB"/>
        </w:rPr>
        <w:t xml:space="preserve">, </w:t>
      </w:r>
      <w:proofErr w:type="spellStart"/>
      <w:r w:rsidR="0080095C">
        <w:rPr>
          <w:lang w:val="en-GB"/>
        </w:rPr>
        <w:t>PeCB</w:t>
      </w:r>
      <w:proofErr w:type="spellEnd"/>
      <w:r w:rsidR="0080095C">
        <w:rPr>
          <w:lang w:val="en-GB"/>
        </w:rPr>
        <w:t>,</w:t>
      </w:r>
      <w:del w:id="389" w:author="Author">
        <w:r w:rsidR="0080095C" w:rsidDel="00487C2F">
          <w:rPr>
            <w:lang w:val="en-GB"/>
          </w:rPr>
          <w:delText xml:space="preserve"> or PCN</w:delText>
        </w:r>
      </w:del>
      <w:ins w:id="390" w:author="Author">
        <w:r w:rsidR="00487C2F">
          <w:rPr>
            <w:lang w:val="en-GB"/>
          </w:rPr>
          <w:t>, PCN or HCBD</w:t>
        </w:r>
      </w:ins>
      <w:r>
        <w:rPr>
          <w:lang w:val="en-GB"/>
        </w:rPr>
        <w:t>:</w:t>
      </w:r>
      <w:bookmarkEnd w:id="388"/>
    </w:p>
    <w:p w14:paraId="1048C763" w14:textId="77777777" w:rsidR="00E2330C" w:rsidRDefault="00E2330C" w:rsidP="00325AB3">
      <w:pPr>
        <w:pStyle w:val="Paralevel2"/>
      </w:pPr>
      <w:r>
        <w:t>(a)</w:t>
      </w:r>
      <w:r>
        <w:tab/>
        <w:t>Waste incinerators, including co-incinerators of municipal, hazardous or medical waste or of sewage sludge;</w:t>
      </w:r>
    </w:p>
    <w:p w14:paraId="5315C9A6" w14:textId="77777777" w:rsidR="00E2330C" w:rsidRDefault="00E2330C" w:rsidP="00E14BB4">
      <w:pPr>
        <w:pStyle w:val="Paralevel2"/>
      </w:pPr>
      <w:r>
        <w:t>(b)</w:t>
      </w:r>
      <w:r>
        <w:tab/>
        <w:t>Cement kilns firing hazardous waste;</w:t>
      </w:r>
    </w:p>
    <w:p w14:paraId="05E5D759" w14:textId="77777777" w:rsidR="00E2330C" w:rsidRDefault="00E2330C" w:rsidP="00E14BB4">
      <w:pPr>
        <w:pStyle w:val="Paralevel2"/>
      </w:pPr>
      <w:r>
        <w:t>(c)</w:t>
      </w:r>
      <w:r>
        <w:tab/>
        <w:t>Production of pulp using elemental chlorine or chemicals generating elemental chlorine for bleaching;</w:t>
      </w:r>
    </w:p>
    <w:p w14:paraId="5D833657" w14:textId="77777777" w:rsidR="00E2330C" w:rsidRDefault="00E2330C">
      <w:pPr>
        <w:pStyle w:val="Paralevel2"/>
      </w:pPr>
      <w:r>
        <w:t>(d)</w:t>
      </w:r>
      <w:r>
        <w:tab/>
        <w:t>The following thermal processes in the metallurgical industry:</w:t>
      </w:r>
    </w:p>
    <w:p w14:paraId="0DC88C9D" w14:textId="77777777" w:rsidR="00E2330C" w:rsidRDefault="00E2330C" w:rsidP="00051C77">
      <w:pPr>
        <w:pStyle w:val="paralevel3"/>
        <w:widowControl/>
        <w:numPr>
          <w:ilvl w:val="0"/>
          <w:numId w:val="20"/>
        </w:numPr>
        <w:tabs>
          <w:tab w:val="clear" w:pos="3125"/>
          <w:tab w:val="num" w:pos="2977"/>
          <w:tab w:val="left" w:pos="3240"/>
        </w:tabs>
        <w:ind w:left="3119" w:hanging="709"/>
        <w:rPr>
          <w:lang w:val="en-GB"/>
        </w:rPr>
      </w:pPr>
      <w:r>
        <w:rPr>
          <w:lang w:val="en-GB"/>
        </w:rPr>
        <w:t>Secondary copper production;</w:t>
      </w:r>
    </w:p>
    <w:p w14:paraId="61C710D1" w14:textId="77777777" w:rsidR="00E2330C" w:rsidRDefault="00E2330C" w:rsidP="00051C77">
      <w:pPr>
        <w:pStyle w:val="paralevel3"/>
        <w:widowControl/>
        <w:numPr>
          <w:ilvl w:val="0"/>
          <w:numId w:val="20"/>
        </w:numPr>
        <w:tabs>
          <w:tab w:val="clear" w:pos="3125"/>
          <w:tab w:val="num" w:pos="2977"/>
          <w:tab w:val="left" w:pos="3240"/>
        </w:tabs>
        <w:ind w:left="3119" w:hanging="709"/>
        <w:rPr>
          <w:lang w:val="en-GB"/>
        </w:rPr>
      </w:pPr>
      <w:r>
        <w:rPr>
          <w:lang w:val="en-GB"/>
        </w:rPr>
        <w:t>Sinter plants in the iron and steel industry;</w:t>
      </w:r>
    </w:p>
    <w:p w14:paraId="2CDCFB18" w14:textId="77777777" w:rsidR="00E2330C" w:rsidRDefault="00E2330C" w:rsidP="00051C77">
      <w:pPr>
        <w:pStyle w:val="paralevel3"/>
        <w:widowControl/>
        <w:numPr>
          <w:ilvl w:val="0"/>
          <w:numId w:val="20"/>
        </w:numPr>
        <w:tabs>
          <w:tab w:val="clear" w:pos="3125"/>
          <w:tab w:val="num" w:pos="2977"/>
          <w:tab w:val="left" w:pos="3240"/>
        </w:tabs>
        <w:ind w:left="3119" w:hanging="709"/>
        <w:rPr>
          <w:lang w:val="en-GB"/>
        </w:rPr>
      </w:pPr>
      <w:r>
        <w:rPr>
          <w:lang w:val="en-GB"/>
        </w:rPr>
        <w:t>Secondary aluminium production;</w:t>
      </w:r>
    </w:p>
    <w:p w14:paraId="3499810A" w14:textId="77777777" w:rsidR="00E2330C" w:rsidRDefault="00E2330C" w:rsidP="00051C77">
      <w:pPr>
        <w:pStyle w:val="paralevel3"/>
        <w:widowControl/>
        <w:numPr>
          <w:ilvl w:val="0"/>
          <w:numId w:val="20"/>
        </w:numPr>
        <w:tabs>
          <w:tab w:val="clear" w:pos="3125"/>
          <w:tab w:val="num" w:pos="2977"/>
          <w:tab w:val="left" w:pos="3240"/>
        </w:tabs>
        <w:ind w:left="3119" w:hanging="709"/>
        <w:rPr>
          <w:lang w:val="en-GB" w:eastAsia="en-CA"/>
        </w:rPr>
      </w:pPr>
      <w:r>
        <w:rPr>
          <w:lang w:val="en-GB"/>
        </w:rPr>
        <w:t>Secondary zinc production.</w:t>
      </w:r>
    </w:p>
    <w:p w14:paraId="7FF834BF" w14:textId="77777777" w:rsidR="00E2330C" w:rsidRDefault="00E2330C" w:rsidP="003B04C9">
      <w:pPr>
        <w:pStyle w:val="paralevel10"/>
        <w:numPr>
          <w:ilvl w:val="0"/>
          <w:numId w:val="16"/>
        </w:numPr>
        <w:tabs>
          <w:tab w:val="clear" w:pos="1620"/>
          <w:tab w:val="left" w:pos="624"/>
          <w:tab w:val="num" w:pos="1843"/>
        </w:tabs>
        <w:ind w:left="1247" w:firstLine="0"/>
        <w:rPr>
          <w:lang w:val="en-GB"/>
        </w:rPr>
      </w:pPr>
      <w:bookmarkStart w:id="391" w:name="_Ref416437315"/>
      <w:r>
        <w:rPr>
          <w:lang w:val="en-GB"/>
        </w:rPr>
        <w:t xml:space="preserve">Part III of Annex C lists source categories from which PCDD, PCDF, HCB, PCB </w:t>
      </w:r>
      <w:r w:rsidR="0080095C">
        <w:rPr>
          <w:lang w:val="en-GB"/>
        </w:rPr>
        <w:t xml:space="preserve">, </w:t>
      </w:r>
      <w:proofErr w:type="spellStart"/>
      <w:r w:rsidR="0080095C">
        <w:rPr>
          <w:lang w:val="en-GB"/>
        </w:rPr>
        <w:t>PeCB</w:t>
      </w:r>
      <w:proofErr w:type="spellEnd"/>
      <w:r w:rsidR="0080095C">
        <w:rPr>
          <w:lang w:val="en-GB"/>
        </w:rPr>
        <w:t>,</w:t>
      </w:r>
      <w:del w:id="392" w:author="Author">
        <w:r w:rsidR="0080095C" w:rsidDel="00487C2F">
          <w:rPr>
            <w:lang w:val="en-GB"/>
          </w:rPr>
          <w:delText xml:space="preserve"> or PCN</w:delText>
        </w:r>
      </w:del>
      <w:ins w:id="393" w:author="Author">
        <w:r w:rsidR="00487C2F">
          <w:rPr>
            <w:lang w:val="en-GB"/>
          </w:rPr>
          <w:t>, PCN or HCBD</w:t>
        </w:r>
      </w:ins>
      <w:r>
        <w:rPr>
          <w:lang w:val="en-GB"/>
        </w:rPr>
        <w:t xml:space="preserve"> may also be unintentionally formed and released, including:</w:t>
      </w:r>
      <w:bookmarkEnd w:id="391"/>
    </w:p>
    <w:p w14:paraId="700C749A" w14:textId="77777777" w:rsidR="00E2330C" w:rsidRDefault="00E2330C" w:rsidP="00325AB3">
      <w:pPr>
        <w:pStyle w:val="Paralevel2"/>
      </w:pPr>
      <w:r>
        <w:t>(a)</w:t>
      </w:r>
      <w:r>
        <w:tab/>
        <w:t xml:space="preserve">Open burning of waste, including burning </w:t>
      </w:r>
      <w:r w:rsidR="00892C58">
        <w:t>of</w:t>
      </w:r>
      <w:r>
        <w:t xml:space="preserve"> landfill sites;</w:t>
      </w:r>
      <w:r w:rsidR="006B4861">
        <w:t xml:space="preserve"> </w:t>
      </w:r>
    </w:p>
    <w:p w14:paraId="28E22378" w14:textId="77777777" w:rsidR="00E2330C" w:rsidRDefault="00E2330C" w:rsidP="00E14BB4">
      <w:pPr>
        <w:pStyle w:val="Paralevel2"/>
      </w:pPr>
      <w:r>
        <w:t>(b)</w:t>
      </w:r>
      <w:r>
        <w:tab/>
        <w:t>Thermal processes in the metallurgical industry not mentioned in part II of Annex C;</w:t>
      </w:r>
    </w:p>
    <w:p w14:paraId="06777F40" w14:textId="77777777" w:rsidR="00E2330C" w:rsidRDefault="00E2330C" w:rsidP="00E14BB4">
      <w:pPr>
        <w:pStyle w:val="Paralevel2"/>
      </w:pPr>
      <w:r>
        <w:t>(c)</w:t>
      </w:r>
      <w:r>
        <w:tab/>
        <w:t>Residential combustion sources;</w:t>
      </w:r>
    </w:p>
    <w:p w14:paraId="315966C2" w14:textId="77777777" w:rsidR="00E2330C" w:rsidRDefault="00E2330C">
      <w:pPr>
        <w:pStyle w:val="Paralevel2"/>
      </w:pPr>
      <w:r>
        <w:t>(d)</w:t>
      </w:r>
      <w:r>
        <w:tab/>
        <w:t>Fossil-fuel-fired utility and industrial boilers;</w:t>
      </w:r>
    </w:p>
    <w:p w14:paraId="4DC7F645" w14:textId="77777777" w:rsidR="00E2330C" w:rsidRDefault="00E2330C">
      <w:pPr>
        <w:pStyle w:val="Paralevel2"/>
      </w:pPr>
      <w:r>
        <w:t>(e)</w:t>
      </w:r>
      <w:r>
        <w:tab/>
        <w:t>Firing installations for wood and other biomass fuels;</w:t>
      </w:r>
    </w:p>
    <w:p w14:paraId="0B3F8E16" w14:textId="77777777" w:rsidR="00E2330C" w:rsidRDefault="00E2330C">
      <w:pPr>
        <w:pStyle w:val="Paralevel2"/>
      </w:pPr>
      <w:r>
        <w:t>(f)</w:t>
      </w:r>
      <w:r>
        <w:tab/>
        <w:t xml:space="preserve">Specific chemical production processes releasing unintentionally formed persistent organic pollutants, especially production of </w:t>
      </w:r>
      <w:proofErr w:type="spellStart"/>
      <w:r>
        <w:t>chlorophenols</w:t>
      </w:r>
      <w:proofErr w:type="spellEnd"/>
      <w:r>
        <w:t xml:space="preserve"> and</w:t>
      </w:r>
      <w:r w:rsidR="00D5393D">
        <w:t xml:space="preserve"> </w:t>
      </w:r>
      <w:proofErr w:type="spellStart"/>
      <w:r>
        <w:t>chloranil</w:t>
      </w:r>
      <w:proofErr w:type="spellEnd"/>
      <w:r>
        <w:t>;</w:t>
      </w:r>
    </w:p>
    <w:p w14:paraId="203A8D61" w14:textId="77777777" w:rsidR="00E2330C" w:rsidRDefault="00E2330C">
      <w:pPr>
        <w:pStyle w:val="Paralevel2"/>
      </w:pPr>
      <w:r>
        <w:t>(g)</w:t>
      </w:r>
      <w:r>
        <w:tab/>
        <w:t>Crematoria;</w:t>
      </w:r>
    </w:p>
    <w:p w14:paraId="014E7C3D" w14:textId="77777777" w:rsidR="00E2330C" w:rsidRDefault="00E2330C">
      <w:pPr>
        <w:pStyle w:val="Paralevel2"/>
      </w:pPr>
      <w:r>
        <w:t>(h)</w:t>
      </w:r>
      <w:r>
        <w:tab/>
        <w:t>Motor vehicles, particularly those burning leaded gasoline;</w:t>
      </w:r>
    </w:p>
    <w:p w14:paraId="3B00D3E7" w14:textId="77777777" w:rsidR="00E2330C" w:rsidRDefault="00E2330C">
      <w:pPr>
        <w:pStyle w:val="Paralevel2"/>
      </w:pPr>
      <w:r>
        <w:t>(</w:t>
      </w:r>
      <w:proofErr w:type="spellStart"/>
      <w:r>
        <w:t>i</w:t>
      </w:r>
      <w:proofErr w:type="spellEnd"/>
      <w:r>
        <w:t>)</w:t>
      </w:r>
      <w:r>
        <w:tab/>
        <w:t>Destruction of animal carcasses;</w:t>
      </w:r>
    </w:p>
    <w:p w14:paraId="29CE110C" w14:textId="77777777" w:rsidR="00E2330C" w:rsidRDefault="00E2330C">
      <w:pPr>
        <w:pStyle w:val="Paralevel2"/>
      </w:pPr>
      <w:r>
        <w:t>(j)</w:t>
      </w:r>
      <w:r>
        <w:tab/>
        <w:t xml:space="preserve">Textile and leather dyeing (with </w:t>
      </w:r>
      <w:proofErr w:type="spellStart"/>
      <w:r>
        <w:t>chloranil</w:t>
      </w:r>
      <w:proofErr w:type="spellEnd"/>
      <w:r>
        <w:t>) and finishing (with alkaline extraction);</w:t>
      </w:r>
    </w:p>
    <w:p w14:paraId="6170CD47" w14:textId="77777777" w:rsidR="00E2330C" w:rsidRDefault="00E2330C">
      <w:pPr>
        <w:pStyle w:val="Paralevel2"/>
      </w:pPr>
      <w:r>
        <w:t>(k)</w:t>
      </w:r>
      <w:r>
        <w:tab/>
        <w:t>Shredder plants for the treatment of end</w:t>
      </w:r>
      <w:r w:rsidR="000A4763">
        <w:t xml:space="preserve"> </w:t>
      </w:r>
      <w:r>
        <w:t>of</w:t>
      </w:r>
      <w:r w:rsidR="000A4763">
        <w:t xml:space="preserve"> </w:t>
      </w:r>
      <w:r>
        <w:t>life vehicles;</w:t>
      </w:r>
    </w:p>
    <w:p w14:paraId="3F80076B" w14:textId="77777777" w:rsidR="00E2330C" w:rsidRDefault="00E2330C">
      <w:pPr>
        <w:pStyle w:val="Paralevel2"/>
      </w:pPr>
      <w:r>
        <w:t>(l)</w:t>
      </w:r>
      <w:r>
        <w:tab/>
        <w:t>Smouldering of copper cables;</w:t>
      </w:r>
    </w:p>
    <w:p w14:paraId="2DA9598E" w14:textId="77777777" w:rsidR="00E2330C" w:rsidRDefault="00E2330C">
      <w:pPr>
        <w:pStyle w:val="Paralevel2"/>
      </w:pPr>
      <w:r>
        <w:t>(m)</w:t>
      </w:r>
      <w:r>
        <w:tab/>
        <w:t>Waste oil refineries.</w:t>
      </w:r>
    </w:p>
    <w:p w14:paraId="54DD7394" w14:textId="77777777" w:rsidR="00E2330C" w:rsidRDefault="00E2330C" w:rsidP="00066A74">
      <w:pPr>
        <w:pStyle w:val="paralevel10"/>
        <w:numPr>
          <w:ilvl w:val="0"/>
          <w:numId w:val="16"/>
        </w:numPr>
        <w:tabs>
          <w:tab w:val="clear" w:pos="1620"/>
          <w:tab w:val="left" w:pos="624"/>
          <w:tab w:val="num" w:pos="1843"/>
        </w:tabs>
        <w:ind w:left="1247" w:firstLine="0"/>
        <w:rPr>
          <w:lang w:val="en-GB"/>
        </w:rPr>
      </w:pPr>
      <w:r>
        <w:rPr>
          <w:lang w:val="en-GB"/>
        </w:rPr>
        <w:t xml:space="preserve">Part V of Annex C provides general guidance to </w:t>
      </w:r>
      <w:r w:rsidR="00045553">
        <w:rPr>
          <w:lang w:val="en-GB"/>
        </w:rPr>
        <w:t>Parties</w:t>
      </w:r>
      <w:r>
        <w:rPr>
          <w:lang w:val="en-GB"/>
        </w:rPr>
        <w:t xml:space="preserve"> on best available techniques </w:t>
      </w:r>
      <w:r w:rsidR="00AC4E1A">
        <w:rPr>
          <w:lang w:val="en-GB"/>
        </w:rPr>
        <w:t xml:space="preserve">(BAT) </w:t>
      </w:r>
      <w:r>
        <w:rPr>
          <w:lang w:val="en-GB"/>
        </w:rPr>
        <w:t xml:space="preserve">and best environmental practices (BEP) for preventing or reducing releases of unintentionally produced POPs. Specific guidance is contained in the </w:t>
      </w:r>
      <w:r w:rsidR="00AC4E1A" w:rsidRPr="003D62D8">
        <w:rPr>
          <w:i/>
          <w:lang w:val="en-GB"/>
        </w:rPr>
        <w:t xml:space="preserve">Guidelines on </w:t>
      </w:r>
      <w:r w:rsidR="001C71C5">
        <w:rPr>
          <w:i/>
          <w:lang w:val="en-GB"/>
        </w:rPr>
        <w:t xml:space="preserve">best available techniques </w:t>
      </w:r>
      <w:r w:rsidR="00AC4E1A" w:rsidRPr="003D62D8">
        <w:rPr>
          <w:i/>
          <w:lang w:val="en-GB"/>
        </w:rPr>
        <w:t xml:space="preserve">and provisional guidance on </w:t>
      </w:r>
      <w:r w:rsidR="001C71C5">
        <w:rPr>
          <w:i/>
          <w:lang w:val="en-GB"/>
        </w:rPr>
        <w:t>best environmental practices</w:t>
      </w:r>
      <w:r w:rsidR="00415C6A">
        <w:rPr>
          <w:i/>
          <w:lang w:val="en-GB"/>
        </w:rPr>
        <w:t xml:space="preserve"> </w:t>
      </w:r>
      <w:r w:rsidR="00AC4E1A" w:rsidRPr="003D62D8">
        <w:rPr>
          <w:i/>
          <w:lang w:val="en-GB"/>
        </w:rPr>
        <w:t>relevant to Article 5 and Annex C of the Stockholm Convention on Persistent Organic Pollutants</w:t>
      </w:r>
      <w:r w:rsidR="00AC4E1A">
        <w:rPr>
          <w:lang w:val="en-GB"/>
        </w:rPr>
        <w:t xml:space="preserve"> </w:t>
      </w:r>
      <w:r>
        <w:rPr>
          <w:lang w:val="en-GB"/>
        </w:rPr>
        <w:t>(UNEP, 200</w:t>
      </w:r>
      <w:r w:rsidR="00AC4E1A">
        <w:rPr>
          <w:lang w:val="en-GB"/>
        </w:rPr>
        <w:t>7</w:t>
      </w:r>
      <w:r>
        <w:rPr>
          <w:lang w:val="en-GB"/>
        </w:rPr>
        <w:t>).</w:t>
      </w:r>
      <w:r w:rsidR="0093762F">
        <w:rPr>
          <w:lang w:val="en-GB"/>
        </w:rPr>
        <w:t xml:space="preserve"> </w:t>
      </w:r>
    </w:p>
    <w:p w14:paraId="4EA7CA2F" w14:textId="77777777" w:rsidR="00E2330C" w:rsidRDefault="00E2330C" w:rsidP="00066A74">
      <w:pPr>
        <w:pStyle w:val="paralevel10"/>
        <w:numPr>
          <w:ilvl w:val="0"/>
          <w:numId w:val="16"/>
        </w:numPr>
        <w:tabs>
          <w:tab w:val="clear" w:pos="1620"/>
          <w:tab w:val="left" w:pos="624"/>
          <w:tab w:val="num" w:pos="1843"/>
        </w:tabs>
        <w:ind w:left="1247" w:firstLine="0"/>
        <w:rPr>
          <w:lang w:val="en-GB"/>
        </w:rPr>
      </w:pPr>
      <w:r>
        <w:rPr>
          <w:lang w:val="en-GB"/>
        </w:rPr>
        <w:t xml:space="preserve">For further </w:t>
      </w:r>
      <w:r>
        <w:rPr>
          <w:szCs w:val="22"/>
          <w:lang w:val="en-GB"/>
        </w:rPr>
        <w:t>information</w:t>
      </w:r>
      <w:r>
        <w:rPr>
          <w:lang w:val="en-GB"/>
        </w:rPr>
        <w:t xml:space="preserve">, see section II.B of the </w:t>
      </w:r>
      <w:r w:rsidR="00406094">
        <w:rPr>
          <w:iCs/>
          <w:lang w:val="en-GB"/>
        </w:rPr>
        <w:t>General technical</w:t>
      </w:r>
      <w:r>
        <w:rPr>
          <w:iCs/>
          <w:lang w:val="en-GB"/>
        </w:rPr>
        <w:t xml:space="preserve"> guidelines</w:t>
      </w:r>
      <w:r>
        <w:rPr>
          <w:lang w:val="en-GB"/>
        </w:rPr>
        <w:t xml:space="preserve">. </w:t>
      </w:r>
    </w:p>
    <w:p w14:paraId="1604499D" w14:textId="77777777" w:rsidR="00E2330C" w:rsidRDefault="00E2330C" w:rsidP="00CC0BFC">
      <w:pPr>
        <w:pStyle w:val="CH1"/>
      </w:pPr>
      <w:bookmarkStart w:id="394" w:name="_Toc59420845"/>
      <w:bookmarkStart w:id="395" w:name="_Toc59439180"/>
      <w:bookmarkStart w:id="396" w:name="_Toc59439385"/>
      <w:bookmarkStart w:id="397" w:name="_Toc61928507"/>
      <w:bookmarkStart w:id="398" w:name="_Toc61928563"/>
      <w:bookmarkStart w:id="399" w:name="_Toc61928619"/>
      <w:bookmarkStart w:id="400" w:name="_Toc61930567"/>
      <w:bookmarkStart w:id="401" w:name="_Toc72119637"/>
      <w:bookmarkStart w:id="402" w:name="_Toc83437737"/>
      <w:bookmarkStart w:id="403" w:name="_Toc83438346"/>
      <w:bookmarkStart w:id="404" w:name="_Toc83438444"/>
      <w:bookmarkStart w:id="405" w:name="_Toc148345702"/>
      <w:bookmarkStart w:id="406" w:name="_Toc446849383"/>
      <w:bookmarkStart w:id="407" w:name="_Toc396926230"/>
      <w:r>
        <w:t>III.</w:t>
      </w:r>
      <w:r>
        <w:tab/>
      </w:r>
      <w:bookmarkEnd w:id="394"/>
      <w:bookmarkEnd w:id="395"/>
      <w:bookmarkEnd w:id="396"/>
      <w:bookmarkEnd w:id="397"/>
      <w:bookmarkEnd w:id="398"/>
      <w:bookmarkEnd w:id="399"/>
      <w:bookmarkEnd w:id="400"/>
      <w:bookmarkEnd w:id="401"/>
      <w:bookmarkEnd w:id="402"/>
      <w:bookmarkEnd w:id="403"/>
      <w:bookmarkEnd w:id="404"/>
      <w:r>
        <w:t>Provisions of the Stockholm Convention to be addressed cooperatively with the Basel Convention</w:t>
      </w:r>
      <w:bookmarkEnd w:id="405"/>
      <w:bookmarkEnd w:id="406"/>
      <w:bookmarkEnd w:id="407"/>
    </w:p>
    <w:p w14:paraId="3D88CC06" w14:textId="77777777" w:rsidR="00E2330C" w:rsidRDefault="00E2330C">
      <w:pPr>
        <w:pStyle w:val="CH2"/>
        <w:spacing w:before="240"/>
      </w:pPr>
      <w:bookmarkStart w:id="408" w:name="_Toc59420846"/>
      <w:bookmarkStart w:id="409" w:name="_Toc59439181"/>
      <w:bookmarkStart w:id="410" w:name="_Toc59439386"/>
      <w:bookmarkStart w:id="411" w:name="_Toc61928508"/>
      <w:bookmarkStart w:id="412" w:name="_Toc61928564"/>
      <w:bookmarkStart w:id="413" w:name="_Toc61928620"/>
      <w:bookmarkStart w:id="414" w:name="_Toc61930568"/>
      <w:bookmarkStart w:id="415" w:name="_Toc72119638"/>
      <w:bookmarkStart w:id="416" w:name="_Toc83437738"/>
      <w:bookmarkStart w:id="417" w:name="_Toc83438347"/>
      <w:bookmarkStart w:id="418" w:name="_Toc83438445"/>
      <w:r>
        <w:tab/>
      </w:r>
      <w:bookmarkStart w:id="419" w:name="_Toc148345703"/>
      <w:bookmarkStart w:id="420" w:name="_Toc446849384"/>
      <w:bookmarkStart w:id="421" w:name="_Toc396926231"/>
      <w:r>
        <w:t>A.</w:t>
      </w:r>
      <w:r>
        <w:tab/>
      </w:r>
      <w:bookmarkEnd w:id="408"/>
      <w:bookmarkEnd w:id="409"/>
      <w:bookmarkEnd w:id="410"/>
      <w:bookmarkEnd w:id="411"/>
      <w:bookmarkEnd w:id="412"/>
      <w:bookmarkEnd w:id="413"/>
      <w:bookmarkEnd w:id="414"/>
      <w:bookmarkEnd w:id="415"/>
      <w:bookmarkEnd w:id="416"/>
      <w:bookmarkEnd w:id="417"/>
      <w:bookmarkEnd w:id="418"/>
      <w:r>
        <w:t>Low POP content</w:t>
      </w:r>
      <w:bookmarkEnd w:id="419"/>
      <w:bookmarkEnd w:id="420"/>
      <w:bookmarkEnd w:id="421"/>
      <w:r w:rsidR="002D5B86">
        <w:t xml:space="preserve"> </w:t>
      </w:r>
    </w:p>
    <w:p w14:paraId="4407E0AA" w14:textId="77777777" w:rsidR="00E2330C" w:rsidRDefault="00E2330C" w:rsidP="00066A74">
      <w:pPr>
        <w:pStyle w:val="paralevel10"/>
        <w:numPr>
          <w:ilvl w:val="0"/>
          <w:numId w:val="16"/>
        </w:numPr>
        <w:tabs>
          <w:tab w:val="clear" w:pos="1620"/>
          <w:tab w:val="left" w:pos="624"/>
          <w:tab w:val="num" w:pos="1843"/>
        </w:tabs>
        <w:ind w:left="1247" w:firstLine="0"/>
        <w:rPr>
          <w:lang w:val="en-GB"/>
        </w:rPr>
      </w:pPr>
      <w:bookmarkStart w:id="422" w:name="_Ref449975480"/>
      <w:r>
        <w:rPr>
          <w:lang w:val="en-GB"/>
        </w:rPr>
        <w:t>The following provisional definitions for low POP content should be applied:</w:t>
      </w:r>
      <w:bookmarkEnd w:id="422"/>
      <w:r>
        <w:rPr>
          <w:lang w:val="en-GB"/>
        </w:rPr>
        <w:t xml:space="preserve"> </w:t>
      </w:r>
    </w:p>
    <w:p w14:paraId="7D42B577" w14:textId="77777777" w:rsidR="00A53EC8" w:rsidRDefault="00A53EC8" w:rsidP="006E4694">
      <w:pPr>
        <w:pStyle w:val="Paralevel2"/>
      </w:pPr>
      <w:r>
        <w:lastRenderedPageBreak/>
        <w:t>(a)</w:t>
      </w:r>
      <w:r>
        <w:tab/>
      </w:r>
      <w:r w:rsidR="0057293C" w:rsidRPr="00162792">
        <w:t>PCDD/PCDF: 15 µg TEQ/kg;</w:t>
      </w:r>
      <w:r w:rsidR="002D5B86">
        <w:t xml:space="preserve"> </w:t>
      </w:r>
    </w:p>
    <w:p w14:paraId="0338A306" w14:textId="77777777" w:rsidR="0057293C" w:rsidRDefault="00A53EC8" w:rsidP="0057293C">
      <w:pPr>
        <w:pStyle w:val="Paralevel2"/>
      </w:pPr>
      <w:r>
        <w:t>(b)</w:t>
      </w:r>
      <w:r>
        <w:tab/>
      </w:r>
      <w:r w:rsidR="0057293C">
        <w:t>PCB: 50 mg/kg;</w:t>
      </w:r>
      <w:r w:rsidR="0057293C">
        <w:rPr>
          <w:rStyle w:val="FootnoteReference"/>
        </w:rPr>
        <w:footnoteReference w:id="13"/>
      </w:r>
      <w:r w:rsidR="0057293C">
        <w:t xml:space="preserve"> </w:t>
      </w:r>
    </w:p>
    <w:p w14:paraId="2ED2DC58" w14:textId="77777777" w:rsidR="00A53EC8" w:rsidRDefault="00A53EC8" w:rsidP="006E4694">
      <w:pPr>
        <w:pStyle w:val="Paralevel2"/>
      </w:pPr>
      <w:r>
        <w:rPr>
          <w:lang w:val="da-DK"/>
        </w:rPr>
        <w:t>(c)</w:t>
      </w:r>
      <w:r>
        <w:rPr>
          <w:lang w:val="da-DK"/>
        </w:rPr>
        <w:tab/>
      </w:r>
      <w:r>
        <w:t>HCB: 50 mg/kg</w:t>
      </w:r>
      <w:r w:rsidR="005D789D">
        <w:t>;</w:t>
      </w:r>
      <w:r w:rsidR="006E4694">
        <w:rPr>
          <w:rStyle w:val="FootnoteReference"/>
        </w:rPr>
        <w:footnoteReference w:id="14"/>
      </w:r>
    </w:p>
    <w:p w14:paraId="6A5BFA87" w14:textId="77777777" w:rsidR="00A53EC8" w:rsidRPr="007F58AA" w:rsidRDefault="00A53EC8" w:rsidP="006E4694">
      <w:pPr>
        <w:pStyle w:val="Paralevel2"/>
        <w:rPr>
          <w:lang w:val="de-DE"/>
          <w:rPrChange w:id="423" w:author="Author">
            <w:rPr/>
          </w:rPrChange>
        </w:rPr>
      </w:pPr>
      <w:r w:rsidRPr="007F58AA">
        <w:rPr>
          <w:lang w:val="de-DE"/>
          <w:rPrChange w:id="424" w:author="Author">
            <w:rPr/>
          </w:rPrChange>
        </w:rPr>
        <w:t>(d)</w:t>
      </w:r>
      <w:r w:rsidRPr="007F58AA">
        <w:rPr>
          <w:lang w:val="de-DE"/>
          <w:rPrChange w:id="425" w:author="Author">
            <w:rPr/>
          </w:rPrChange>
        </w:rPr>
        <w:tab/>
      </w:r>
      <w:proofErr w:type="spellStart"/>
      <w:r w:rsidR="00162792" w:rsidRPr="007F58AA">
        <w:rPr>
          <w:lang w:val="de-DE"/>
          <w:rPrChange w:id="426" w:author="Author">
            <w:rPr/>
          </w:rPrChange>
        </w:rPr>
        <w:t>PeCB</w:t>
      </w:r>
      <w:proofErr w:type="spellEnd"/>
      <w:r w:rsidR="00162792" w:rsidRPr="007F58AA">
        <w:rPr>
          <w:lang w:val="de-DE"/>
          <w:rPrChange w:id="427" w:author="Author">
            <w:rPr/>
          </w:rPrChange>
        </w:rPr>
        <w:t>: 50 mg/kg</w:t>
      </w:r>
      <w:r w:rsidR="00973DEE" w:rsidRPr="007F58AA">
        <w:rPr>
          <w:lang w:val="de-DE"/>
          <w:rPrChange w:id="428" w:author="Author">
            <w:rPr/>
          </w:rPrChange>
        </w:rPr>
        <w:t>;</w:t>
      </w:r>
      <w:r w:rsidR="006E4694">
        <w:rPr>
          <w:rStyle w:val="FootnoteReference"/>
        </w:rPr>
        <w:footnoteReference w:id="15"/>
      </w:r>
    </w:p>
    <w:p w14:paraId="65A706B9" w14:textId="77777777" w:rsidR="003A23D5" w:rsidRPr="007F58AA" w:rsidRDefault="003A23D5" w:rsidP="006E4694">
      <w:pPr>
        <w:pStyle w:val="Paralevel2"/>
        <w:rPr>
          <w:ins w:id="429" w:author="Author"/>
          <w:lang w:val="de-DE"/>
          <w:rPrChange w:id="430" w:author="Author">
            <w:rPr>
              <w:ins w:id="431" w:author="Author"/>
            </w:rPr>
          </w:rPrChange>
        </w:rPr>
      </w:pPr>
      <w:r w:rsidRPr="007F58AA">
        <w:rPr>
          <w:lang w:val="de-DE"/>
          <w:rPrChange w:id="432" w:author="Author">
            <w:rPr/>
          </w:rPrChange>
        </w:rPr>
        <w:t>(e)</w:t>
      </w:r>
      <w:r w:rsidRPr="007F58AA">
        <w:rPr>
          <w:lang w:val="de-DE"/>
          <w:rPrChange w:id="433" w:author="Author">
            <w:rPr/>
          </w:rPrChange>
        </w:rPr>
        <w:tab/>
        <w:t>PCN: 10 mg/kg</w:t>
      </w:r>
      <w:r w:rsidR="00973DEE" w:rsidRPr="007F58AA">
        <w:rPr>
          <w:lang w:val="de-DE"/>
          <w:rPrChange w:id="434" w:author="Author">
            <w:rPr/>
          </w:rPrChange>
        </w:rPr>
        <w:t>.</w:t>
      </w:r>
      <w:r>
        <w:rPr>
          <w:rStyle w:val="FootnoteReference"/>
          <w:lang w:val="de-DE"/>
        </w:rPr>
        <w:footnoteReference w:id="16"/>
      </w:r>
    </w:p>
    <w:p w14:paraId="02F1A925" w14:textId="0C901665" w:rsidR="00567CFC" w:rsidRPr="00487C2F" w:rsidRDefault="00567CFC" w:rsidP="006E4694">
      <w:pPr>
        <w:pStyle w:val="Paralevel2"/>
      </w:pPr>
      <w:ins w:id="435" w:author="Author">
        <w:r>
          <w:t>(f)</w:t>
        </w:r>
        <w:r>
          <w:tab/>
          <w:t>HCBD: 100 mg/kg.</w:t>
        </w:r>
      </w:ins>
    </w:p>
    <w:p w14:paraId="53B9E6CF" w14:textId="77777777" w:rsidR="00A53EC8" w:rsidRDefault="00A53EC8" w:rsidP="00066A74">
      <w:pPr>
        <w:pStyle w:val="paralevel10"/>
        <w:numPr>
          <w:ilvl w:val="0"/>
          <w:numId w:val="16"/>
        </w:numPr>
        <w:tabs>
          <w:tab w:val="clear" w:pos="1620"/>
          <w:tab w:val="left" w:pos="624"/>
          <w:tab w:val="num" w:pos="1843"/>
        </w:tabs>
        <w:ind w:left="1247" w:firstLine="0"/>
      </w:pPr>
      <w:r w:rsidRPr="00651C0B">
        <w:t xml:space="preserve">The low POP content </w:t>
      </w:r>
      <w:r w:rsidR="00970A80">
        <w:t xml:space="preserve">described in </w:t>
      </w:r>
      <w:r w:rsidRPr="00651C0B">
        <w:t xml:space="preserve">the Stockholm Convention is independent from the </w:t>
      </w:r>
      <w:r w:rsidRPr="00651C0B">
        <w:rPr>
          <w:rFonts w:hint="eastAsia"/>
        </w:rPr>
        <w:t>provisions on</w:t>
      </w:r>
      <w:r w:rsidRPr="00651C0B">
        <w:t xml:space="preserve"> hazardous waste </w:t>
      </w:r>
      <w:r w:rsidRPr="005E6A68">
        <w:t>under the Basel Convention</w:t>
      </w:r>
      <w:r>
        <w:t>.</w:t>
      </w:r>
      <w:r w:rsidR="00806649">
        <w:t xml:space="preserve"> </w:t>
      </w:r>
    </w:p>
    <w:p w14:paraId="1DD879DA" w14:textId="3F55549A" w:rsidR="00A53EC8" w:rsidRDefault="00A53EC8" w:rsidP="00066A74">
      <w:pPr>
        <w:pStyle w:val="paralevel10"/>
        <w:numPr>
          <w:ilvl w:val="0"/>
          <w:numId w:val="16"/>
        </w:numPr>
        <w:tabs>
          <w:tab w:val="clear" w:pos="1620"/>
          <w:tab w:val="left" w:pos="624"/>
          <w:tab w:val="num" w:pos="1843"/>
        </w:tabs>
        <w:ind w:left="1247" w:firstLine="0"/>
      </w:pPr>
      <w:r w:rsidRPr="00651C0B">
        <w:t xml:space="preserve">Wastes with a content of </w:t>
      </w:r>
      <w:r>
        <w:t>PCB, PCDD/PCDF, HCB</w:t>
      </w:r>
      <w:r w:rsidR="0080095C">
        <w:t xml:space="preserve">, </w:t>
      </w:r>
      <w:proofErr w:type="spellStart"/>
      <w:r w:rsidR="0080095C">
        <w:t>PeCB</w:t>
      </w:r>
      <w:proofErr w:type="spellEnd"/>
      <w:r w:rsidR="0080095C">
        <w:t>,</w:t>
      </w:r>
      <w:del w:id="436" w:author="Author">
        <w:r w:rsidR="0080095C" w:rsidDel="00487C2F">
          <w:delText xml:space="preserve"> or PCN</w:delText>
        </w:r>
      </w:del>
      <w:proofErr w:type="gramStart"/>
      <w:ins w:id="437" w:author="Author">
        <w:r w:rsidR="00487C2F">
          <w:t>,</w:t>
        </w:r>
        <w:proofErr w:type="gramEnd"/>
        <w:r w:rsidR="00487C2F">
          <w:t xml:space="preserve"> PCN or HCBD</w:t>
        </w:r>
      </w:ins>
      <w:r w:rsidRPr="00651C0B">
        <w:rPr>
          <w:rFonts w:hint="eastAsia"/>
        </w:rPr>
        <w:t xml:space="preserve"> </w:t>
      </w:r>
      <w:r w:rsidRPr="00651C0B">
        <w:t>above</w:t>
      </w:r>
      <w:r w:rsidRPr="00651C0B">
        <w:rPr>
          <w:rFonts w:hint="eastAsia"/>
        </w:rPr>
        <w:t xml:space="preserve"> </w:t>
      </w:r>
      <w:r>
        <w:t xml:space="preserve">the values specified in </w:t>
      </w:r>
      <w:r w:rsidR="00470FCA" w:rsidRPr="00364B47">
        <w:t xml:space="preserve">paragraph </w:t>
      </w:r>
      <w:r w:rsidR="0028502F" w:rsidRPr="00066A74">
        <w:fldChar w:fldCharType="begin"/>
      </w:r>
      <w:r w:rsidR="00364B47" w:rsidRPr="00066A74">
        <w:instrText xml:space="preserve"> REF _Ref449975480 \r \h </w:instrText>
      </w:r>
      <w:r w:rsidR="0019420A" w:rsidRPr="00066A74">
        <w:instrText xml:space="preserve"> \* MERGEFORMAT </w:instrText>
      </w:r>
      <w:r w:rsidR="0028502F" w:rsidRPr="00066A74">
        <w:fldChar w:fldCharType="separate"/>
      </w:r>
      <w:ins w:id="438" w:author="Author">
        <w:r w:rsidR="009769A8">
          <w:t>54</w:t>
        </w:r>
      </w:ins>
      <w:r w:rsidR="0028502F" w:rsidRPr="00066A74">
        <w:fldChar w:fldCharType="end"/>
      </w:r>
      <w:r w:rsidR="00364B47">
        <w:t xml:space="preserve"> </w:t>
      </w:r>
      <w:r w:rsidRPr="00066A74">
        <w:rPr>
          <w:lang w:val="en-GB"/>
        </w:rPr>
        <w:t>must</w:t>
      </w:r>
      <w:r w:rsidRPr="00651C0B">
        <w:t xml:space="preserve"> be disposed of in such a way that the POP content is destroyed or irreversibly transformed </w:t>
      </w:r>
      <w:r w:rsidR="00296E6A">
        <w:t xml:space="preserve">in </w:t>
      </w:r>
      <w:r w:rsidRPr="00651C0B">
        <w:t>accord</w:t>
      </w:r>
      <w:r w:rsidR="00296E6A">
        <w:t>ance with</w:t>
      </w:r>
      <w:r w:rsidRPr="00651C0B">
        <w:t xml:space="preserve"> the methods described in </w:t>
      </w:r>
      <w:r w:rsidR="00A44D9E">
        <w:t>sub</w:t>
      </w:r>
      <w:r w:rsidRPr="00651C0B">
        <w:t>section IV.G.2</w:t>
      </w:r>
      <w:r w:rsidR="00226422">
        <w:t>.</w:t>
      </w:r>
      <w:r w:rsidRPr="00651C0B">
        <w:t xml:space="preserve"> </w:t>
      </w:r>
      <w:r w:rsidR="00226422">
        <w:t>O</w:t>
      </w:r>
      <w:r w:rsidRPr="00651C0B">
        <w:t>therwise</w:t>
      </w:r>
      <w:r w:rsidR="00226422">
        <w:t>, they may be</w:t>
      </w:r>
      <w:r w:rsidRPr="00651C0B">
        <w:t xml:space="preserve"> disposed of in an environmentally sound manner when destruction or irreversible transformation does not represent the environmentally preferable option </w:t>
      </w:r>
      <w:r w:rsidR="00296E6A">
        <w:t xml:space="preserve">in </w:t>
      </w:r>
      <w:r w:rsidRPr="00651C0B">
        <w:t>accord</w:t>
      </w:r>
      <w:r w:rsidR="00296E6A">
        <w:t>ance with</w:t>
      </w:r>
      <w:r w:rsidRPr="00651C0B">
        <w:t xml:space="preserve"> the methods described in </w:t>
      </w:r>
      <w:r w:rsidR="00CA6595">
        <w:t>sub</w:t>
      </w:r>
      <w:r w:rsidRPr="00651C0B">
        <w:t>section IV.G.3.</w:t>
      </w:r>
    </w:p>
    <w:p w14:paraId="14C77431" w14:textId="479B7023" w:rsidR="00967689" w:rsidRDefault="00A53EC8" w:rsidP="00066A74">
      <w:pPr>
        <w:pStyle w:val="paralevel10"/>
        <w:numPr>
          <w:ilvl w:val="0"/>
          <w:numId w:val="16"/>
        </w:numPr>
        <w:tabs>
          <w:tab w:val="clear" w:pos="1620"/>
          <w:tab w:val="left" w:pos="624"/>
          <w:tab w:val="num" w:pos="1843"/>
        </w:tabs>
        <w:ind w:left="1247" w:firstLine="0"/>
      </w:pPr>
      <w:r w:rsidRPr="006C32BE">
        <w:t xml:space="preserve">Wastes with </w:t>
      </w:r>
      <w:r w:rsidRPr="006C32BE">
        <w:rPr>
          <w:rFonts w:hint="eastAsia"/>
        </w:rPr>
        <w:t xml:space="preserve">a </w:t>
      </w:r>
      <w:r w:rsidRPr="006C32BE">
        <w:t xml:space="preserve">content of PCB, PCDD/PCDF, HCB </w:t>
      </w:r>
      <w:r w:rsidR="0080095C">
        <w:t xml:space="preserve">, </w:t>
      </w:r>
      <w:proofErr w:type="spellStart"/>
      <w:r w:rsidR="0080095C">
        <w:t>PeCB</w:t>
      </w:r>
      <w:proofErr w:type="spellEnd"/>
      <w:r w:rsidR="0080095C">
        <w:t>,</w:t>
      </w:r>
      <w:del w:id="439" w:author="Author">
        <w:r w:rsidR="0080095C" w:rsidDel="00487C2F">
          <w:delText xml:space="preserve"> or PCN</w:delText>
        </w:r>
      </w:del>
      <w:ins w:id="440" w:author="Author">
        <w:r w:rsidR="00487C2F">
          <w:t>, PCN or HCBD</w:t>
        </w:r>
      </w:ins>
      <w:r w:rsidRPr="006C32BE">
        <w:t xml:space="preserve"> at or below the values specified in </w:t>
      </w:r>
      <w:r w:rsidR="00470FCA" w:rsidRPr="00364B47">
        <w:t xml:space="preserve">paragraph </w:t>
      </w:r>
      <w:r w:rsidR="0028502F" w:rsidRPr="00066A74">
        <w:fldChar w:fldCharType="begin"/>
      </w:r>
      <w:r w:rsidR="00364B47" w:rsidRPr="00066A74">
        <w:instrText xml:space="preserve"> REF _Ref449975480 \r \h </w:instrText>
      </w:r>
      <w:r w:rsidR="0019420A" w:rsidRPr="00066A74">
        <w:instrText xml:space="preserve"> \* MERGEFORMAT </w:instrText>
      </w:r>
      <w:r w:rsidR="0028502F" w:rsidRPr="00066A74">
        <w:fldChar w:fldCharType="separate"/>
      </w:r>
      <w:ins w:id="441" w:author="Author">
        <w:r w:rsidR="009769A8">
          <w:t>54</w:t>
        </w:r>
      </w:ins>
      <w:r w:rsidR="0028502F" w:rsidRPr="00066A74">
        <w:fldChar w:fldCharType="end"/>
      </w:r>
      <w:r w:rsidRPr="00364B47">
        <w:t xml:space="preserve"> should</w:t>
      </w:r>
      <w:r w:rsidRPr="006C32BE">
        <w:t xml:space="preserve"> be disposed of in accordance with the methods referred to in </w:t>
      </w:r>
      <w:r w:rsidR="00CA6595">
        <w:t>sub</w:t>
      </w:r>
      <w:r w:rsidRPr="006C32BE">
        <w:t>section IV.G.4</w:t>
      </w:r>
      <w:r w:rsidR="001C143D">
        <w:t xml:space="preserve"> (</w:t>
      </w:r>
      <w:r w:rsidRPr="00066A74">
        <w:rPr>
          <w:lang w:val="en-GB"/>
        </w:rPr>
        <w:t>disposal</w:t>
      </w:r>
      <w:r w:rsidRPr="007E4940">
        <w:t xml:space="preserve"> methods when the POP content is low</w:t>
      </w:r>
      <w:r w:rsidR="00CC597D" w:rsidRPr="00CC597D">
        <w:t>)</w:t>
      </w:r>
      <w:r w:rsidRPr="001C143D">
        <w:t xml:space="preserve"> and </w:t>
      </w:r>
      <w:r w:rsidR="00CC597D" w:rsidRPr="00CC597D">
        <w:t xml:space="preserve">taking into account </w:t>
      </w:r>
      <w:r w:rsidR="00F84309">
        <w:t>sub</w:t>
      </w:r>
      <w:r w:rsidR="006C32BE" w:rsidRPr="001C143D">
        <w:t>sections IV.I.1 and IV.I.2</w:t>
      </w:r>
      <w:r w:rsidR="00CC597D" w:rsidRPr="00CC597D">
        <w:t xml:space="preserve"> (</w:t>
      </w:r>
      <w:r w:rsidR="00F84309">
        <w:t xml:space="preserve">on </w:t>
      </w:r>
      <w:r w:rsidR="006C32BE" w:rsidRPr="009310EE">
        <w:t>high</w:t>
      </w:r>
      <w:r w:rsidR="009310EE">
        <w:t>er</w:t>
      </w:r>
      <w:r w:rsidR="006C32BE" w:rsidRPr="009310EE">
        <w:t xml:space="preserve"> and low</w:t>
      </w:r>
      <w:r w:rsidR="009310EE">
        <w:t>er</w:t>
      </w:r>
      <w:r w:rsidR="007E4940">
        <w:t>-</w:t>
      </w:r>
      <w:r w:rsidR="006C32BE" w:rsidRPr="007E4940">
        <w:t>risk situations</w:t>
      </w:r>
      <w:r w:rsidR="007E4940">
        <w:t>, respectively</w:t>
      </w:r>
      <w:r w:rsidR="00CC597D" w:rsidRPr="00CC597D">
        <w:t>)</w:t>
      </w:r>
      <w:r w:rsidR="006C32BE" w:rsidRPr="001C143D">
        <w:t>.</w:t>
      </w:r>
      <w:r w:rsidR="006C32BE" w:rsidDel="00A53EC8">
        <w:t xml:space="preserve"> </w:t>
      </w:r>
      <w:r w:rsidR="00226422">
        <w:t xml:space="preserve"> </w:t>
      </w:r>
    </w:p>
    <w:p w14:paraId="42C14707" w14:textId="77777777" w:rsidR="00E2330C" w:rsidRDefault="00E2330C" w:rsidP="00066A74">
      <w:pPr>
        <w:pStyle w:val="paralevel10"/>
        <w:numPr>
          <w:ilvl w:val="0"/>
          <w:numId w:val="16"/>
        </w:numPr>
        <w:tabs>
          <w:tab w:val="clear" w:pos="1620"/>
          <w:tab w:val="left" w:pos="624"/>
          <w:tab w:val="num" w:pos="1843"/>
        </w:tabs>
        <w:ind w:left="1247" w:firstLine="0"/>
        <w:rPr>
          <w:lang w:val="en-GB"/>
        </w:rPr>
      </w:pPr>
      <w:r w:rsidRPr="00D010E9">
        <w:rPr>
          <w:lang w:val="en-GB"/>
        </w:rPr>
        <w:t>For</w:t>
      </w:r>
      <w:r w:rsidRPr="001E4BC8">
        <w:rPr>
          <w:lang w:val="en-GB"/>
        </w:rPr>
        <w:t xml:space="preserve"> further information, see section III.A of the </w:t>
      </w:r>
      <w:r w:rsidR="00406094">
        <w:rPr>
          <w:lang w:val="en-GB"/>
        </w:rPr>
        <w:t>General technical</w:t>
      </w:r>
      <w:r w:rsidRPr="001E4BC8">
        <w:rPr>
          <w:lang w:val="en-GB"/>
        </w:rPr>
        <w:t xml:space="preserve"> guidelines.</w:t>
      </w:r>
    </w:p>
    <w:p w14:paraId="0BCEBF79" w14:textId="77777777" w:rsidR="00E2330C" w:rsidRDefault="00E2330C">
      <w:pPr>
        <w:pStyle w:val="CH2"/>
        <w:spacing w:before="240"/>
      </w:pPr>
      <w:r>
        <w:tab/>
      </w:r>
      <w:bookmarkStart w:id="442" w:name="_Toc148345704"/>
      <w:bookmarkStart w:id="443" w:name="_Toc446849385"/>
      <w:bookmarkStart w:id="444" w:name="_Toc396926232"/>
      <w:r>
        <w:t>B.</w:t>
      </w:r>
      <w:r>
        <w:tab/>
        <w:t>Levels of destruction and irreversible transformation</w:t>
      </w:r>
      <w:bookmarkEnd w:id="442"/>
      <w:bookmarkEnd w:id="443"/>
      <w:bookmarkEnd w:id="444"/>
    </w:p>
    <w:p w14:paraId="159435F7" w14:textId="77777777" w:rsidR="00E2330C" w:rsidRDefault="00E2330C" w:rsidP="00066A74">
      <w:pPr>
        <w:pStyle w:val="paralevel10"/>
        <w:numPr>
          <w:ilvl w:val="0"/>
          <w:numId w:val="16"/>
        </w:numPr>
        <w:tabs>
          <w:tab w:val="clear" w:pos="1620"/>
          <w:tab w:val="left" w:pos="624"/>
          <w:tab w:val="num" w:pos="1843"/>
        </w:tabs>
        <w:ind w:left="1247" w:firstLine="0"/>
        <w:rPr>
          <w:lang w:val="en-GB"/>
        </w:rPr>
      </w:pPr>
      <w:r w:rsidRPr="00BA7604">
        <w:rPr>
          <w:lang w:val="en-GB"/>
        </w:rPr>
        <w:t>For</w:t>
      </w:r>
      <w:r>
        <w:rPr>
          <w:szCs w:val="22"/>
          <w:lang w:val="en-GB"/>
        </w:rPr>
        <w:t xml:space="preserve"> information, see</w:t>
      </w:r>
      <w:r>
        <w:rPr>
          <w:lang w:val="en-GB"/>
        </w:rPr>
        <w:t xml:space="preserve"> section III.B of the </w:t>
      </w:r>
      <w:r w:rsidR="00406094">
        <w:rPr>
          <w:lang w:val="en-GB"/>
        </w:rPr>
        <w:t>General technical</w:t>
      </w:r>
      <w:r>
        <w:rPr>
          <w:lang w:val="en-GB"/>
        </w:rPr>
        <w:t xml:space="preserve"> guidelines. </w:t>
      </w:r>
    </w:p>
    <w:p w14:paraId="71E6F043" w14:textId="77777777" w:rsidR="00E2330C" w:rsidRDefault="00E2330C">
      <w:pPr>
        <w:pStyle w:val="CH2"/>
        <w:spacing w:before="240"/>
      </w:pPr>
      <w:r>
        <w:tab/>
      </w:r>
      <w:bookmarkStart w:id="445" w:name="_Toc148345705"/>
      <w:bookmarkStart w:id="446" w:name="_Toc446849386"/>
      <w:bookmarkStart w:id="447" w:name="_Toc396926233"/>
      <w:r>
        <w:t>C.</w:t>
      </w:r>
      <w:r>
        <w:tab/>
        <w:t xml:space="preserve">Methods </w:t>
      </w:r>
      <w:r w:rsidR="002248D5">
        <w:t xml:space="preserve">that </w:t>
      </w:r>
      <w:r>
        <w:t>constitute environmentally sound disposal</w:t>
      </w:r>
      <w:bookmarkEnd w:id="445"/>
      <w:bookmarkEnd w:id="446"/>
      <w:bookmarkEnd w:id="447"/>
    </w:p>
    <w:p w14:paraId="439C28A2" w14:textId="77777777" w:rsidR="00E2330C" w:rsidRDefault="00E2330C" w:rsidP="00066A74">
      <w:pPr>
        <w:pStyle w:val="paralevel10"/>
        <w:numPr>
          <w:ilvl w:val="0"/>
          <w:numId w:val="16"/>
        </w:numPr>
        <w:tabs>
          <w:tab w:val="clear" w:pos="1620"/>
          <w:tab w:val="left" w:pos="624"/>
          <w:tab w:val="num" w:pos="1843"/>
        </w:tabs>
        <w:ind w:left="1247" w:firstLine="0"/>
        <w:rPr>
          <w:lang w:val="en-GB"/>
        </w:rPr>
      </w:pPr>
      <w:bookmarkStart w:id="448" w:name="_Toc112228362"/>
      <w:r w:rsidRPr="00BA7604">
        <w:rPr>
          <w:lang w:val="en-GB"/>
        </w:rPr>
        <w:t>For</w:t>
      </w:r>
      <w:r>
        <w:rPr>
          <w:szCs w:val="22"/>
          <w:lang w:val="en-GB"/>
        </w:rPr>
        <w:t xml:space="preserve"> information, see</w:t>
      </w:r>
      <w:r>
        <w:rPr>
          <w:bCs/>
          <w:lang w:val="en-GB"/>
        </w:rPr>
        <w:t xml:space="preserve"> </w:t>
      </w:r>
      <w:r w:rsidRPr="00275929">
        <w:rPr>
          <w:lang w:val="en-GB"/>
        </w:rPr>
        <w:t>section</w:t>
      </w:r>
      <w:r>
        <w:rPr>
          <w:bCs/>
          <w:lang w:val="en-GB"/>
        </w:rPr>
        <w:t xml:space="preserve"> G of chapter IV below and section IV.G of the </w:t>
      </w:r>
      <w:r w:rsidR="00406094">
        <w:rPr>
          <w:lang w:val="en-GB"/>
        </w:rPr>
        <w:t>General technical</w:t>
      </w:r>
      <w:r>
        <w:rPr>
          <w:lang w:val="en-GB"/>
        </w:rPr>
        <w:t xml:space="preserve"> guidelines</w:t>
      </w:r>
      <w:r>
        <w:rPr>
          <w:bCs/>
          <w:lang w:val="en-GB"/>
        </w:rPr>
        <w:t>.</w:t>
      </w:r>
      <w:r w:rsidR="002248D5">
        <w:rPr>
          <w:bCs/>
          <w:lang w:val="en-GB"/>
        </w:rPr>
        <w:t xml:space="preserve"> </w:t>
      </w:r>
    </w:p>
    <w:p w14:paraId="58CFB713" w14:textId="77777777" w:rsidR="00E2330C" w:rsidRDefault="00E2330C" w:rsidP="00CC0BFC">
      <w:pPr>
        <w:pStyle w:val="CH1"/>
      </w:pPr>
      <w:bookmarkStart w:id="449" w:name="_Toc59370653"/>
      <w:bookmarkStart w:id="450" w:name="_Toc59439188"/>
      <w:bookmarkStart w:id="451" w:name="_Toc59439393"/>
      <w:bookmarkStart w:id="452" w:name="_Toc61928514"/>
      <w:bookmarkStart w:id="453" w:name="_Toc61928570"/>
      <w:bookmarkStart w:id="454" w:name="_Toc61928626"/>
      <w:bookmarkStart w:id="455" w:name="_Toc61930574"/>
      <w:bookmarkStart w:id="456" w:name="_Toc72119641"/>
      <w:bookmarkStart w:id="457" w:name="_Toc83437741"/>
      <w:bookmarkStart w:id="458" w:name="_Toc83438350"/>
      <w:bookmarkStart w:id="459" w:name="_Toc83438448"/>
      <w:bookmarkStart w:id="460" w:name="_Toc148345706"/>
      <w:bookmarkStart w:id="461" w:name="_Toc446849387"/>
      <w:bookmarkStart w:id="462" w:name="_Toc396926234"/>
      <w:bookmarkEnd w:id="448"/>
      <w:r>
        <w:t>IV.</w:t>
      </w:r>
      <w:r>
        <w:tab/>
        <w:t>Guidance on environmentally sound management (ESM)</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14:paraId="33AF4725" w14:textId="77777777" w:rsidR="00E2330C" w:rsidRDefault="00E2330C">
      <w:pPr>
        <w:pStyle w:val="CH2"/>
        <w:spacing w:before="240"/>
      </w:pPr>
      <w:bookmarkStart w:id="463" w:name="_Toc83437742"/>
      <w:bookmarkStart w:id="464" w:name="_Toc83438351"/>
      <w:bookmarkStart w:id="465" w:name="_Toc83438449"/>
      <w:bookmarkStart w:id="466" w:name="_Toc59370654"/>
      <w:bookmarkStart w:id="467" w:name="_Toc59439189"/>
      <w:bookmarkStart w:id="468" w:name="_Toc59439394"/>
      <w:bookmarkStart w:id="469" w:name="_Toc61928515"/>
      <w:bookmarkStart w:id="470" w:name="_Toc61928571"/>
      <w:bookmarkStart w:id="471" w:name="_Toc61928627"/>
      <w:bookmarkStart w:id="472" w:name="_Toc61930575"/>
      <w:bookmarkStart w:id="473" w:name="_Toc72119642"/>
      <w:r>
        <w:tab/>
      </w:r>
      <w:bookmarkStart w:id="474" w:name="_Toc148345707"/>
      <w:bookmarkStart w:id="475" w:name="_Toc446849388"/>
      <w:bookmarkStart w:id="476" w:name="_Toc396926235"/>
      <w:r>
        <w:t>A.</w:t>
      </w:r>
      <w:r>
        <w:tab/>
        <w:t>General considerations</w:t>
      </w:r>
      <w:bookmarkEnd w:id="463"/>
      <w:bookmarkEnd w:id="464"/>
      <w:bookmarkEnd w:id="465"/>
      <w:bookmarkEnd w:id="474"/>
      <w:bookmarkEnd w:id="475"/>
      <w:bookmarkEnd w:id="476"/>
    </w:p>
    <w:bookmarkEnd w:id="466"/>
    <w:bookmarkEnd w:id="467"/>
    <w:bookmarkEnd w:id="468"/>
    <w:bookmarkEnd w:id="469"/>
    <w:bookmarkEnd w:id="470"/>
    <w:bookmarkEnd w:id="471"/>
    <w:bookmarkEnd w:id="472"/>
    <w:bookmarkEnd w:id="473"/>
    <w:p w14:paraId="664917DA" w14:textId="77777777" w:rsidR="00E2330C" w:rsidRDefault="00E2330C" w:rsidP="00066A74">
      <w:pPr>
        <w:pStyle w:val="paralevel10"/>
        <w:numPr>
          <w:ilvl w:val="0"/>
          <w:numId w:val="16"/>
        </w:numPr>
        <w:tabs>
          <w:tab w:val="clear" w:pos="1620"/>
          <w:tab w:val="left" w:pos="624"/>
          <w:tab w:val="num" w:pos="1843"/>
        </w:tabs>
        <w:ind w:left="1247" w:firstLine="0"/>
        <w:rPr>
          <w:lang w:val="en-GB"/>
        </w:rPr>
      </w:pPr>
      <w:r>
        <w:rPr>
          <w:lang w:val="en-GB"/>
        </w:rPr>
        <w:t xml:space="preserve">For information see section IV.A of the </w:t>
      </w:r>
      <w:r w:rsidR="00406094">
        <w:rPr>
          <w:lang w:val="en-GB"/>
        </w:rPr>
        <w:t>General technical</w:t>
      </w:r>
      <w:r>
        <w:rPr>
          <w:lang w:val="en-GB"/>
        </w:rPr>
        <w:t xml:space="preserve"> guidelines.</w:t>
      </w:r>
    </w:p>
    <w:p w14:paraId="1D24F5FE" w14:textId="77777777" w:rsidR="00E2330C" w:rsidRDefault="00E2330C">
      <w:pPr>
        <w:pStyle w:val="CH2"/>
        <w:spacing w:before="240"/>
      </w:pPr>
      <w:bookmarkStart w:id="477" w:name="_Toc59370657"/>
      <w:bookmarkStart w:id="478" w:name="_Toc59439192"/>
      <w:bookmarkStart w:id="479" w:name="_Toc59439397"/>
      <w:bookmarkStart w:id="480" w:name="_Toc61928518"/>
      <w:bookmarkStart w:id="481" w:name="_Toc61928574"/>
      <w:bookmarkStart w:id="482" w:name="_Toc61928630"/>
      <w:bookmarkStart w:id="483" w:name="_Toc61930578"/>
      <w:bookmarkStart w:id="484" w:name="_Toc72119645"/>
      <w:bookmarkStart w:id="485" w:name="_Toc83437743"/>
      <w:bookmarkStart w:id="486" w:name="_Toc83438352"/>
      <w:bookmarkStart w:id="487" w:name="_Toc83438450"/>
      <w:r>
        <w:tab/>
      </w:r>
      <w:bookmarkStart w:id="488" w:name="_Toc148345711"/>
      <w:bookmarkStart w:id="489" w:name="_Toc446849389"/>
      <w:bookmarkStart w:id="490" w:name="_Toc396926239"/>
      <w:r>
        <w:t>B.</w:t>
      </w:r>
      <w:r>
        <w:tab/>
        <w:t>Legislative and regulatory framework</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14:paraId="2DFDC50D" w14:textId="77777777" w:rsidR="00E2330C" w:rsidRDefault="00E2330C" w:rsidP="00066A74">
      <w:pPr>
        <w:pStyle w:val="paralevel10"/>
        <w:numPr>
          <w:ilvl w:val="0"/>
          <w:numId w:val="16"/>
        </w:numPr>
        <w:tabs>
          <w:tab w:val="clear" w:pos="1620"/>
          <w:tab w:val="left" w:pos="624"/>
          <w:tab w:val="num" w:pos="1843"/>
        </w:tabs>
        <w:ind w:left="1247" w:firstLine="0"/>
        <w:rPr>
          <w:lang w:val="en-GB"/>
        </w:rPr>
      </w:pPr>
      <w:r>
        <w:rPr>
          <w:lang w:val="en-GB"/>
        </w:rPr>
        <w:t xml:space="preserve">Parties to the Basel and Stockholm conventions should examine </w:t>
      </w:r>
      <w:r w:rsidR="0009207E">
        <w:rPr>
          <w:lang w:val="en-GB"/>
        </w:rPr>
        <w:t xml:space="preserve">their </w:t>
      </w:r>
      <w:r>
        <w:rPr>
          <w:lang w:val="en-GB"/>
        </w:rPr>
        <w:t xml:space="preserve">national </w:t>
      </w:r>
      <w:r w:rsidR="00C42023">
        <w:rPr>
          <w:lang w:val="en-GB"/>
        </w:rPr>
        <w:t xml:space="preserve">strategies, policies, </w:t>
      </w:r>
      <w:r>
        <w:rPr>
          <w:lang w:val="en-GB"/>
        </w:rPr>
        <w:t xml:space="preserve">controls, standards and procedures to ensure that they are in </w:t>
      </w:r>
      <w:r w:rsidR="00C42023">
        <w:rPr>
          <w:lang w:val="en-GB"/>
        </w:rPr>
        <w:t xml:space="preserve">agreement </w:t>
      </w:r>
      <w:r>
        <w:rPr>
          <w:lang w:val="en-GB"/>
        </w:rPr>
        <w:t xml:space="preserve">with the </w:t>
      </w:r>
      <w:r w:rsidR="00C42023">
        <w:rPr>
          <w:lang w:val="en-GB"/>
        </w:rPr>
        <w:t xml:space="preserve">two </w:t>
      </w:r>
      <w:r>
        <w:rPr>
          <w:lang w:val="en-GB"/>
        </w:rPr>
        <w:t xml:space="preserve">conventions and with their obligations under them, including those </w:t>
      </w:r>
      <w:r w:rsidR="00C42023">
        <w:rPr>
          <w:lang w:val="en-GB"/>
        </w:rPr>
        <w:t xml:space="preserve">that </w:t>
      </w:r>
      <w:r>
        <w:rPr>
          <w:lang w:val="en-GB"/>
        </w:rPr>
        <w:t xml:space="preserve">pertain to ESM of wastes consisting of, containing or contaminated with PCDD, PCDF, HCB, PCB </w:t>
      </w:r>
      <w:r w:rsidR="0080095C">
        <w:rPr>
          <w:lang w:val="en-GB"/>
        </w:rPr>
        <w:t xml:space="preserve">, </w:t>
      </w:r>
      <w:proofErr w:type="spellStart"/>
      <w:r w:rsidR="0080095C">
        <w:rPr>
          <w:lang w:val="en-GB"/>
        </w:rPr>
        <w:t>PeCB</w:t>
      </w:r>
      <w:proofErr w:type="spellEnd"/>
      <w:r w:rsidR="0080095C">
        <w:rPr>
          <w:lang w:val="en-GB"/>
        </w:rPr>
        <w:t>,</w:t>
      </w:r>
      <w:del w:id="491" w:author="Author">
        <w:r w:rsidR="0080095C" w:rsidDel="00487C2F">
          <w:rPr>
            <w:lang w:val="en-GB"/>
          </w:rPr>
          <w:delText xml:space="preserve"> or PCN</w:delText>
        </w:r>
      </w:del>
      <w:ins w:id="492" w:author="Author">
        <w:r w:rsidR="00487C2F">
          <w:rPr>
            <w:lang w:val="en-GB"/>
          </w:rPr>
          <w:t>, PCN or HCBD</w:t>
        </w:r>
      </w:ins>
      <w:r>
        <w:rPr>
          <w:lang w:val="en-GB"/>
        </w:rPr>
        <w:t>.</w:t>
      </w:r>
    </w:p>
    <w:p w14:paraId="7B7D4AE7" w14:textId="77777777" w:rsidR="00E2330C" w:rsidRDefault="00E2330C" w:rsidP="00066A74">
      <w:pPr>
        <w:pStyle w:val="paralevel10"/>
        <w:numPr>
          <w:ilvl w:val="0"/>
          <w:numId w:val="16"/>
        </w:numPr>
        <w:tabs>
          <w:tab w:val="clear" w:pos="1620"/>
          <w:tab w:val="left" w:pos="624"/>
          <w:tab w:val="num" w:pos="1843"/>
        </w:tabs>
        <w:ind w:left="1247" w:firstLine="0"/>
        <w:rPr>
          <w:lang w:val="en-GB"/>
        </w:rPr>
      </w:pPr>
      <w:r>
        <w:rPr>
          <w:lang w:val="en-GB"/>
        </w:rPr>
        <w:t xml:space="preserve">Elements of a regulatory framework applicable to substances listed in Annex C </w:t>
      </w:r>
      <w:r w:rsidR="000074E4">
        <w:rPr>
          <w:lang w:val="en-GB"/>
        </w:rPr>
        <w:t>to</w:t>
      </w:r>
      <w:r>
        <w:rPr>
          <w:lang w:val="en-GB"/>
        </w:rPr>
        <w:t xml:space="preserve"> the Convention should include measures to prevent the generation of waste</w:t>
      </w:r>
      <w:r w:rsidR="004775E6">
        <w:rPr>
          <w:lang w:val="en-GB"/>
        </w:rPr>
        <w:t xml:space="preserve">s and to ensure </w:t>
      </w:r>
      <w:r>
        <w:rPr>
          <w:lang w:val="en-GB"/>
        </w:rPr>
        <w:t xml:space="preserve">the environmentally sound management. </w:t>
      </w:r>
      <w:r w:rsidR="00A057DB">
        <w:rPr>
          <w:lang w:val="en-GB"/>
        </w:rPr>
        <w:t xml:space="preserve">Measures and controls </w:t>
      </w:r>
      <w:r w:rsidR="00A057DB" w:rsidRPr="00A53EC8">
        <w:rPr>
          <w:lang w:val="en-GB"/>
        </w:rPr>
        <w:t>could include</w:t>
      </w:r>
      <w:r w:rsidR="00A057DB">
        <w:rPr>
          <w:lang w:val="en-GB"/>
        </w:rPr>
        <w:t xml:space="preserve"> the following</w:t>
      </w:r>
      <w:r>
        <w:rPr>
          <w:lang w:val="en-GB"/>
        </w:rPr>
        <w:t>:</w:t>
      </w:r>
    </w:p>
    <w:p w14:paraId="10AF6F31" w14:textId="77777777" w:rsidR="00E2330C" w:rsidRDefault="00E2330C" w:rsidP="00325AB3">
      <w:pPr>
        <w:pStyle w:val="Paralevel2"/>
      </w:pPr>
      <w:r>
        <w:t>(a)</w:t>
      </w:r>
      <w:r>
        <w:tab/>
        <w:t>Environmental protection legislation establishing a regulatory regime,</w:t>
      </w:r>
      <w:r w:rsidR="00F76E96">
        <w:t xml:space="preserve"> </w:t>
      </w:r>
      <w:r>
        <w:t>setting release limits and mandating environmental quality criteria;</w:t>
      </w:r>
    </w:p>
    <w:p w14:paraId="157EFCA4" w14:textId="445084F2" w:rsidR="009674CD" w:rsidRDefault="009674CD" w:rsidP="00E14BB4">
      <w:pPr>
        <w:pStyle w:val="Paralevel2"/>
        <w:rPr>
          <w:ins w:id="493" w:author="Author"/>
        </w:rPr>
      </w:pPr>
      <w:ins w:id="494" w:author="Author">
        <w:r>
          <w:t>(</w:t>
        </w:r>
        <w:proofErr w:type="gramStart"/>
        <w:r>
          <w:t>a</w:t>
        </w:r>
        <w:proofErr w:type="gramEnd"/>
        <w:r>
          <w:t xml:space="preserve"> </w:t>
        </w:r>
        <w:proofErr w:type="spellStart"/>
        <w:r>
          <w:t>bis</w:t>
        </w:r>
        <w:proofErr w:type="spellEnd"/>
        <w:r>
          <w:t>)</w:t>
        </w:r>
        <w:r>
          <w:tab/>
        </w:r>
        <w:r w:rsidRPr="009674CD">
          <w:t xml:space="preserve">A requirement that BAT and best environmental practices (BEP) be employed in processes that may lead to the unintentional generation of POPs listed in Annex C (Section VI.B Part </w:t>
        </w:r>
        <w:r w:rsidRPr="009674CD">
          <w:lastRenderedPageBreak/>
          <w:t>III Chapter 4 of the UNEP BAT and BEP guidelines (UNEP, 2007) and relevant EU BREF documents);</w:t>
        </w:r>
      </w:ins>
    </w:p>
    <w:p w14:paraId="3549543D" w14:textId="77777777" w:rsidR="00E2330C" w:rsidRDefault="00E2330C" w:rsidP="00E14BB4">
      <w:pPr>
        <w:pStyle w:val="Paralevel2"/>
      </w:pPr>
      <w:r>
        <w:t>(b)</w:t>
      </w:r>
      <w:r>
        <w:tab/>
        <w:t>Transportation requirements for hazardous materials and waste;</w:t>
      </w:r>
    </w:p>
    <w:p w14:paraId="59316CCB" w14:textId="77777777" w:rsidR="00E2330C" w:rsidRDefault="00E2330C" w:rsidP="00E14BB4">
      <w:pPr>
        <w:pStyle w:val="Paralevel2"/>
      </w:pPr>
      <w:r>
        <w:t>(c)</w:t>
      </w:r>
      <w:r>
        <w:tab/>
        <w:t>Specifications for containers, equipment, bulk containers and storage sites;</w:t>
      </w:r>
    </w:p>
    <w:p w14:paraId="58279045" w14:textId="77777777" w:rsidR="00E2330C" w:rsidRDefault="00E2330C" w:rsidP="00E14BB4">
      <w:pPr>
        <w:pStyle w:val="Paralevel2"/>
      </w:pPr>
      <w:r>
        <w:t>(d)</w:t>
      </w:r>
      <w:r>
        <w:tab/>
        <w:t>Specification of acceptable analytical and sampling methods;</w:t>
      </w:r>
    </w:p>
    <w:p w14:paraId="00D68FD2" w14:textId="77777777" w:rsidR="00E2330C" w:rsidRDefault="00E2330C" w:rsidP="00E14BB4">
      <w:pPr>
        <w:pStyle w:val="Paralevel2"/>
      </w:pPr>
      <w:r>
        <w:t>(e)</w:t>
      </w:r>
      <w:r>
        <w:tab/>
        <w:t>Requirements for waste management and disposal facilities;</w:t>
      </w:r>
    </w:p>
    <w:p w14:paraId="42581C38" w14:textId="77777777" w:rsidR="00E2330C" w:rsidRDefault="00E2330C">
      <w:pPr>
        <w:pStyle w:val="Paralevel2"/>
      </w:pPr>
      <w:r>
        <w:t>(f)</w:t>
      </w:r>
      <w:r>
        <w:tab/>
      </w:r>
      <w:r w:rsidR="00AB6568">
        <w:t>Definitions of hazardous waste</w:t>
      </w:r>
      <w:r>
        <w:t xml:space="preserve"> conditions and criteria for the identification </w:t>
      </w:r>
      <w:r w:rsidR="00AB6568">
        <w:t xml:space="preserve">and classification </w:t>
      </w:r>
      <w:r>
        <w:t>of PCDD, PCDF, HCB, PCB</w:t>
      </w:r>
      <w:r w:rsidR="0080095C">
        <w:t xml:space="preserve">, </w:t>
      </w:r>
      <w:proofErr w:type="spellStart"/>
      <w:r w:rsidR="0080095C">
        <w:t>PeCB</w:t>
      </w:r>
      <w:proofErr w:type="spellEnd"/>
      <w:r w:rsidR="0080095C">
        <w:t>,</w:t>
      </w:r>
      <w:del w:id="495" w:author="Author">
        <w:r w:rsidR="0080095C" w:rsidDel="00487C2F">
          <w:delText xml:space="preserve"> or PCN</w:delText>
        </w:r>
      </w:del>
      <w:proofErr w:type="gramStart"/>
      <w:ins w:id="496" w:author="Author">
        <w:r w:rsidR="00487C2F">
          <w:t>,</w:t>
        </w:r>
        <w:proofErr w:type="gramEnd"/>
        <w:r w:rsidR="00487C2F">
          <w:t xml:space="preserve"> PCN or HCBD</w:t>
        </w:r>
      </w:ins>
      <w:r>
        <w:t xml:space="preserve"> wastes as hazardous wastes;</w:t>
      </w:r>
    </w:p>
    <w:p w14:paraId="493F5B46" w14:textId="77777777" w:rsidR="00E2330C" w:rsidRDefault="00E2330C">
      <w:pPr>
        <w:pStyle w:val="Paralevel2"/>
      </w:pPr>
      <w:r>
        <w:t>(g)</w:t>
      </w:r>
      <w:r>
        <w:tab/>
        <w:t xml:space="preserve">A general requirement for public notification and review of proposed government regulations, policy, certificates of approval, and licenses </w:t>
      </w:r>
      <w:r w:rsidRPr="00A53EC8">
        <w:t>and inventory information</w:t>
      </w:r>
      <w:r>
        <w:t xml:space="preserve"> and national releases/emissions data; </w:t>
      </w:r>
    </w:p>
    <w:p w14:paraId="1E9D63F3" w14:textId="77777777" w:rsidR="00E2330C" w:rsidRDefault="00E2330C">
      <w:pPr>
        <w:pStyle w:val="Paralevel2"/>
      </w:pPr>
      <w:r>
        <w:t>(h)</w:t>
      </w:r>
      <w:r>
        <w:tab/>
        <w:t>Requirements for identification</w:t>
      </w:r>
      <w:r w:rsidR="00C168B8">
        <w:t>, assessment</w:t>
      </w:r>
      <w:r>
        <w:t xml:space="preserve"> and remediation of contaminated sites;</w:t>
      </w:r>
    </w:p>
    <w:p w14:paraId="17101AC0" w14:textId="77777777" w:rsidR="00E2330C" w:rsidRDefault="00E2330C">
      <w:pPr>
        <w:pStyle w:val="Paralevel2"/>
      </w:pPr>
      <w:r>
        <w:t>(</w:t>
      </w:r>
      <w:proofErr w:type="spellStart"/>
      <w:r>
        <w:t>i</w:t>
      </w:r>
      <w:proofErr w:type="spellEnd"/>
      <w:r>
        <w:t>)</w:t>
      </w:r>
      <w:r>
        <w:tab/>
        <w:t xml:space="preserve">Requirements for health and safety protection of workers; </w:t>
      </w:r>
    </w:p>
    <w:p w14:paraId="5FDEF770" w14:textId="77777777" w:rsidR="00E2330C" w:rsidRDefault="00E2330C">
      <w:pPr>
        <w:pStyle w:val="Paralevel2"/>
      </w:pPr>
      <w:r>
        <w:t>(j)</w:t>
      </w:r>
      <w:r>
        <w:tab/>
        <w:t>Other potential legislative controls, as for waste prevention and minimization</w:t>
      </w:r>
      <w:r w:rsidRPr="00A53EC8">
        <w:t>, inventory development</w:t>
      </w:r>
      <w:r w:rsidRPr="006C32BE">
        <w:t xml:space="preserve"> and emergency response;</w:t>
      </w:r>
    </w:p>
    <w:p w14:paraId="46A8EE01" w14:textId="41C5BB90" w:rsidR="00567CFC" w:rsidRPr="009674CD" w:rsidRDefault="00E2330C">
      <w:pPr>
        <w:pStyle w:val="Paralevel2"/>
        <w:rPr>
          <w:lang w:val="en-CA"/>
        </w:rPr>
      </w:pPr>
      <w:r>
        <w:t>(k)</w:t>
      </w:r>
      <w:r>
        <w:tab/>
      </w:r>
      <w:r w:rsidRPr="00C56142">
        <w:t xml:space="preserve">Requirements </w:t>
      </w:r>
      <w:r w:rsidRPr="008B5343">
        <w:t xml:space="preserve">for </w:t>
      </w:r>
      <w:r w:rsidRPr="00F01380">
        <w:t xml:space="preserve">BAT/BEP </w:t>
      </w:r>
      <w:r w:rsidRPr="00957EC1">
        <w:t xml:space="preserve">to be used for </w:t>
      </w:r>
      <w:r w:rsidRPr="00382726">
        <w:t>destruction technologies for the POPs content of hazardous waste and for waste management facilities and landfills</w:t>
      </w:r>
      <w:r>
        <w:t>;</w:t>
      </w:r>
      <w:r w:rsidR="00A057DB">
        <w:t xml:space="preserve"> </w:t>
      </w:r>
    </w:p>
    <w:p w14:paraId="08A07B98" w14:textId="77777777" w:rsidR="00F76E96" w:rsidRDefault="00A057DB">
      <w:pPr>
        <w:pStyle w:val="Paralevel2"/>
      </w:pPr>
      <w:r w:rsidDel="00A057DB">
        <w:t xml:space="preserve"> </w:t>
      </w:r>
      <w:r w:rsidR="0011162E">
        <w:t>(l)</w:t>
      </w:r>
      <w:r w:rsidR="0011162E">
        <w:tab/>
      </w:r>
      <w:r w:rsidR="00A53EC8">
        <w:t>R</w:t>
      </w:r>
      <w:r w:rsidR="00E2330C">
        <w:t xml:space="preserve">egulations imposing restrictions on open burning of the POP content of domestic waste; </w:t>
      </w:r>
    </w:p>
    <w:p w14:paraId="0FB234CA" w14:textId="77777777" w:rsidR="00E2330C" w:rsidRDefault="00A53EC8">
      <w:pPr>
        <w:pStyle w:val="Paralevel2"/>
      </w:pPr>
      <w:r>
        <w:t>(</w:t>
      </w:r>
      <w:r w:rsidR="0011162E">
        <w:t>m</w:t>
      </w:r>
      <w:r>
        <w:t xml:space="preserve">) </w:t>
      </w:r>
      <w:r w:rsidR="0011162E">
        <w:tab/>
      </w:r>
      <w:r>
        <w:t>R</w:t>
      </w:r>
      <w:r w:rsidR="00E2330C">
        <w:t xml:space="preserve">egulations for ash disposal (including disposal of </w:t>
      </w:r>
      <w:r w:rsidR="00E2330C" w:rsidRPr="00D615EC">
        <w:t>ashes from the burning of agricultural wastes</w:t>
      </w:r>
      <w:r w:rsidR="00E2330C">
        <w:t>);</w:t>
      </w:r>
      <w:r w:rsidR="00A875C5">
        <w:t xml:space="preserve"> </w:t>
      </w:r>
    </w:p>
    <w:p w14:paraId="429FD032" w14:textId="77777777" w:rsidR="00E2330C" w:rsidRDefault="00E2330C">
      <w:pPr>
        <w:pStyle w:val="Paralevel2"/>
      </w:pPr>
      <w:r>
        <w:t>(</w:t>
      </w:r>
      <w:r w:rsidR="0011162E">
        <w:t>n</w:t>
      </w:r>
      <w:r>
        <w:t>)</w:t>
      </w:r>
      <w:r>
        <w:tab/>
        <w:t>Environmental</w:t>
      </w:r>
      <w:r w:rsidR="008F09B0">
        <w:t xml:space="preserve"> assessment</w:t>
      </w:r>
      <w:r w:rsidR="00A30083">
        <w:t>,</w:t>
      </w:r>
      <w:r w:rsidR="008F09B0">
        <w:t xml:space="preserve"> including environmental</w:t>
      </w:r>
      <w:r>
        <w:t xml:space="preserve"> impact assessment </w:t>
      </w:r>
      <w:r w:rsidRPr="008B5343">
        <w:t xml:space="preserve">of </w:t>
      </w:r>
      <w:r>
        <w:t xml:space="preserve">new facilities </w:t>
      </w:r>
      <w:r w:rsidRPr="008B5343">
        <w:t xml:space="preserve">for </w:t>
      </w:r>
      <w:r>
        <w:t xml:space="preserve">which emission limits for PCDD and PCDF </w:t>
      </w:r>
      <w:r w:rsidRPr="008B5343">
        <w:t xml:space="preserve">may </w:t>
      </w:r>
      <w:r w:rsidRPr="00B2761C">
        <w:t>be a consideration</w:t>
      </w:r>
      <w:r>
        <w:t>.</w:t>
      </w:r>
    </w:p>
    <w:p w14:paraId="0802EB74" w14:textId="77777777" w:rsidR="00E2330C" w:rsidRDefault="00E2330C" w:rsidP="00066A74">
      <w:pPr>
        <w:pStyle w:val="paralevel10"/>
        <w:numPr>
          <w:ilvl w:val="0"/>
          <w:numId w:val="16"/>
        </w:numPr>
        <w:tabs>
          <w:tab w:val="clear" w:pos="1620"/>
          <w:tab w:val="left" w:pos="624"/>
          <w:tab w:val="num" w:pos="1843"/>
        </w:tabs>
        <w:ind w:left="1247" w:firstLine="0"/>
        <w:rPr>
          <w:lang w:val="en-GB"/>
        </w:rPr>
      </w:pPr>
      <w:r>
        <w:rPr>
          <w:lang w:val="en-GB"/>
        </w:rPr>
        <w:t xml:space="preserve">For further information, see section IV.B of the </w:t>
      </w:r>
      <w:r w:rsidR="00406094">
        <w:rPr>
          <w:iCs/>
          <w:lang w:val="en-GB"/>
        </w:rPr>
        <w:t>General technical</w:t>
      </w:r>
      <w:r>
        <w:rPr>
          <w:iCs/>
          <w:lang w:val="en-GB"/>
        </w:rPr>
        <w:t xml:space="preserve"> guidelines.</w:t>
      </w:r>
    </w:p>
    <w:p w14:paraId="730F7A15" w14:textId="77777777" w:rsidR="00E2330C" w:rsidRDefault="00E2330C">
      <w:pPr>
        <w:pStyle w:val="CH2"/>
        <w:spacing w:before="240"/>
      </w:pPr>
      <w:bookmarkStart w:id="497" w:name="_Toc59370658"/>
      <w:bookmarkStart w:id="498" w:name="_Toc59439193"/>
      <w:bookmarkStart w:id="499" w:name="_Toc59439398"/>
      <w:bookmarkStart w:id="500" w:name="_Toc61928519"/>
      <w:bookmarkStart w:id="501" w:name="_Toc61928575"/>
      <w:bookmarkStart w:id="502" w:name="_Toc61928631"/>
      <w:bookmarkStart w:id="503" w:name="_Toc61930579"/>
      <w:bookmarkStart w:id="504" w:name="_Toc72119646"/>
      <w:bookmarkStart w:id="505" w:name="_Toc83437744"/>
      <w:bookmarkStart w:id="506" w:name="_Toc83438353"/>
      <w:bookmarkStart w:id="507" w:name="_Toc83438451"/>
      <w:r>
        <w:tab/>
      </w:r>
      <w:bookmarkStart w:id="508" w:name="_Toc148345712"/>
      <w:bookmarkStart w:id="509" w:name="_Toc446849390"/>
      <w:bookmarkStart w:id="510" w:name="_Toc396926240"/>
      <w:r>
        <w:t>C.</w:t>
      </w:r>
      <w:r>
        <w:tab/>
      </w:r>
      <w:r w:rsidRPr="00311278">
        <w:t>Waste prevention and minimization</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14:paraId="33CB79A1" w14:textId="77777777" w:rsidR="00E2330C" w:rsidRDefault="00E2330C" w:rsidP="00066A74">
      <w:pPr>
        <w:pStyle w:val="paralevel10"/>
        <w:numPr>
          <w:ilvl w:val="0"/>
          <w:numId w:val="16"/>
        </w:numPr>
        <w:tabs>
          <w:tab w:val="clear" w:pos="1620"/>
          <w:tab w:val="left" w:pos="624"/>
          <w:tab w:val="num" w:pos="1843"/>
        </w:tabs>
        <w:ind w:left="1247" w:firstLine="0"/>
        <w:rPr>
          <w:lang w:val="en-GB"/>
        </w:rPr>
      </w:pPr>
      <w:bookmarkStart w:id="511" w:name="_Ref449975650"/>
      <w:r w:rsidRPr="00D702A0">
        <w:rPr>
          <w:lang w:val="en-GB"/>
        </w:rPr>
        <w:t xml:space="preserve">Both the Basel and Stockholm conventions advocate waste prevention and minimization. </w:t>
      </w:r>
      <w:r w:rsidR="004E6FAC" w:rsidRPr="00D702A0">
        <w:rPr>
          <w:lang w:val="en-GB"/>
        </w:rPr>
        <w:t xml:space="preserve">With regard to </w:t>
      </w:r>
      <w:r w:rsidRPr="00D702A0">
        <w:rPr>
          <w:lang w:val="en-GB"/>
        </w:rPr>
        <w:t>PCDD/PCDF</w:t>
      </w:r>
      <w:r w:rsidR="004E6FAC" w:rsidRPr="00D702A0">
        <w:rPr>
          <w:lang w:val="en-GB"/>
        </w:rPr>
        <w:t xml:space="preserve">, the Stockholm Convention Expert Group on </w:t>
      </w:r>
      <w:r w:rsidR="00CC597D" w:rsidRPr="00D702A0">
        <w:rPr>
          <w:lang w:val="en-GB"/>
        </w:rPr>
        <w:t xml:space="preserve">BAT and BEP (BAT/BEP expert group) </w:t>
      </w:r>
      <w:r w:rsidR="004E6FAC" w:rsidRPr="00D702A0">
        <w:rPr>
          <w:lang w:val="en-GB"/>
        </w:rPr>
        <w:t xml:space="preserve">has developed </w:t>
      </w:r>
      <w:r w:rsidRPr="00D702A0">
        <w:rPr>
          <w:i/>
          <w:lang w:val="en-GB"/>
        </w:rPr>
        <w:t>Guidelines on best available techniques and provisional guidance on best</w:t>
      </w:r>
      <w:r w:rsidRPr="000E46BB">
        <w:rPr>
          <w:i/>
          <w:lang w:val="en-GB"/>
        </w:rPr>
        <w:t xml:space="preserve"> environmental practices relevant to Article 5 and Annex C of the Stockholm Convention on Persistent Organic Pollutants</w:t>
      </w:r>
      <w:r w:rsidRPr="000E46BB">
        <w:rPr>
          <w:lang w:val="en-GB"/>
        </w:rPr>
        <w:t xml:space="preserve"> (UNEP, 200</w:t>
      </w:r>
      <w:r w:rsidR="00D60F8F" w:rsidRPr="000E46BB">
        <w:rPr>
          <w:lang w:val="en-GB"/>
        </w:rPr>
        <w:t>7</w:t>
      </w:r>
      <w:r w:rsidRPr="000E46BB">
        <w:rPr>
          <w:lang w:val="en-GB"/>
        </w:rPr>
        <w:t>)</w:t>
      </w:r>
      <w:r w:rsidR="004E6FAC" w:rsidRPr="000E46BB">
        <w:rPr>
          <w:lang w:val="en-GB"/>
        </w:rPr>
        <w:t xml:space="preserve"> </w:t>
      </w:r>
      <w:r w:rsidR="004E6FAC" w:rsidRPr="00F01380">
        <w:rPr>
          <w:lang w:val="en-GB"/>
        </w:rPr>
        <w:t>that apply to PCDD/PCDF</w:t>
      </w:r>
      <w:r w:rsidR="004E6FAC" w:rsidRPr="000E46BB">
        <w:rPr>
          <w:lang w:val="en-GB"/>
        </w:rPr>
        <w:t xml:space="preserve"> and were </w:t>
      </w:r>
      <w:r w:rsidRPr="00F01380">
        <w:rPr>
          <w:lang w:val="en-GB"/>
        </w:rPr>
        <w:t xml:space="preserve">adopted </w:t>
      </w:r>
      <w:r w:rsidR="00CC597D" w:rsidRPr="00CC597D">
        <w:rPr>
          <w:lang w:val="en-GB"/>
        </w:rPr>
        <w:t xml:space="preserve">by </w:t>
      </w:r>
      <w:r w:rsidRPr="000E46BB">
        <w:rPr>
          <w:lang w:val="en-GB"/>
        </w:rPr>
        <w:t xml:space="preserve">the Conference of the Parties </w:t>
      </w:r>
      <w:r w:rsidR="00CC597D" w:rsidRPr="00CC597D">
        <w:rPr>
          <w:lang w:val="en-GB"/>
        </w:rPr>
        <w:t>to</w:t>
      </w:r>
      <w:r w:rsidR="001A2862" w:rsidRPr="000E46BB">
        <w:rPr>
          <w:lang w:val="en-GB"/>
        </w:rPr>
        <w:t xml:space="preserve"> </w:t>
      </w:r>
      <w:r w:rsidRPr="000E46BB">
        <w:rPr>
          <w:lang w:val="en-GB"/>
        </w:rPr>
        <w:t xml:space="preserve">the Stockholm Convention at its third meeting in 2007. </w:t>
      </w:r>
      <w:r w:rsidR="004E6FAC" w:rsidRPr="000E46BB">
        <w:rPr>
          <w:lang w:val="en-GB"/>
        </w:rPr>
        <w:t>T</w:t>
      </w:r>
      <w:r w:rsidRPr="000E46BB">
        <w:rPr>
          <w:lang w:val="en-GB"/>
        </w:rPr>
        <w:t xml:space="preserve">he </w:t>
      </w:r>
      <w:r w:rsidR="004E6FAC" w:rsidRPr="000E46BB">
        <w:rPr>
          <w:lang w:val="en-GB"/>
        </w:rPr>
        <w:t xml:space="preserve">guidelines </w:t>
      </w:r>
      <w:r w:rsidRPr="000E46BB">
        <w:rPr>
          <w:lang w:val="en-GB"/>
        </w:rPr>
        <w:t xml:space="preserve">are </w:t>
      </w:r>
      <w:r w:rsidR="004E6FAC" w:rsidRPr="000E46BB">
        <w:rPr>
          <w:lang w:val="en-GB"/>
        </w:rPr>
        <w:t xml:space="preserve">currently </w:t>
      </w:r>
      <w:r w:rsidRPr="000E46BB">
        <w:rPr>
          <w:lang w:val="en-GB"/>
        </w:rPr>
        <w:t>being amended by the BAT/BEP expert group to include the new</w:t>
      </w:r>
      <w:r w:rsidR="004E6FAC" w:rsidRPr="00F01380">
        <w:rPr>
          <w:lang w:val="en-GB"/>
        </w:rPr>
        <w:t xml:space="preserve"> </w:t>
      </w:r>
      <w:r w:rsidRPr="00F01380">
        <w:rPr>
          <w:lang w:val="en-GB"/>
        </w:rPr>
        <w:t xml:space="preserve">POPs </w:t>
      </w:r>
      <w:r w:rsidR="004E6FAC" w:rsidRPr="00F01380">
        <w:rPr>
          <w:lang w:val="en-GB"/>
        </w:rPr>
        <w:t xml:space="preserve">that have been listed in Annex C to the </w:t>
      </w:r>
      <w:r w:rsidR="00CC597D" w:rsidRPr="00CC597D">
        <w:rPr>
          <w:lang w:val="en-GB"/>
        </w:rPr>
        <w:t xml:space="preserve">Stockholm </w:t>
      </w:r>
      <w:r w:rsidR="004E6FAC" w:rsidRPr="000E46BB">
        <w:rPr>
          <w:lang w:val="en-GB"/>
        </w:rPr>
        <w:t>Convention</w:t>
      </w:r>
      <w:r w:rsidR="001731D4" w:rsidRPr="000E46BB">
        <w:rPr>
          <w:lang w:val="en-GB"/>
        </w:rPr>
        <w:t xml:space="preserve"> since 2007</w:t>
      </w:r>
      <w:r w:rsidR="00CC597D" w:rsidRPr="00CC597D">
        <w:rPr>
          <w:lang w:val="en-GB"/>
        </w:rPr>
        <w:t>.</w:t>
      </w:r>
      <w:bookmarkEnd w:id="511"/>
    </w:p>
    <w:p w14:paraId="2005F506" w14:textId="77777777" w:rsidR="00E2330C" w:rsidRDefault="00854071" w:rsidP="00066A74">
      <w:pPr>
        <w:pStyle w:val="paralevel10"/>
        <w:numPr>
          <w:ilvl w:val="0"/>
          <w:numId w:val="16"/>
        </w:numPr>
        <w:tabs>
          <w:tab w:val="clear" w:pos="1620"/>
          <w:tab w:val="left" w:pos="624"/>
          <w:tab w:val="num" w:pos="1843"/>
        </w:tabs>
        <w:ind w:left="1247" w:firstLine="0"/>
        <w:rPr>
          <w:lang w:val="en-GB"/>
        </w:rPr>
      </w:pPr>
      <w:r>
        <w:rPr>
          <w:lang w:val="en-GB"/>
        </w:rPr>
        <w:t>It is likely that e</w:t>
      </w:r>
      <w:r w:rsidR="00E2330C">
        <w:rPr>
          <w:lang w:val="en-GB"/>
        </w:rPr>
        <w:t xml:space="preserve">fforts to reduce the formation and release of PCDD and PCDF </w:t>
      </w:r>
      <w:r>
        <w:rPr>
          <w:lang w:val="en-GB"/>
        </w:rPr>
        <w:t xml:space="preserve">will </w:t>
      </w:r>
      <w:r w:rsidR="001731D4" w:rsidRPr="002A7174">
        <w:rPr>
          <w:lang w:val="en-GB"/>
        </w:rPr>
        <w:t xml:space="preserve">also </w:t>
      </w:r>
      <w:r w:rsidR="00E2330C" w:rsidRPr="002A7174">
        <w:rPr>
          <w:lang w:val="en-GB"/>
        </w:rPr>
        <w:t>reduce</w:t>
      </w:r>
      <w:r w:rsidR="00E2330C">
        <w:rPr>
          <w:lang w:val="en-GB"/>
        </w:rPr>
        <w:t xml:space="preserve"> the formation and release of unintentionally produced HCB, PCB</w:t>
      </w:r>
      <w:r w:rsidR="0080095C">
        <w:rPr>
          <w:lang w:val="en-GB"/>
        </w:rPr>
        <w:t xml:space="preserve">, </w:t>
      </w:r>
      <w:proofErr w:type="spellStart"/>
      <w:r w:rsidR="0080095C">
        <w:rPr>
          <w:lang w:val="en-GB"/>
        </w:rPr>
        <w:t>PeCB</w:t>
      </w:r>
      <w:proofErr w:type="spellEnd"/>
      <w:r w:rsidR="0080095C">
        <w:rPr>
          <w:lang w:val="en-GB"/>
        </w:rPr>
        <w:t>,</w:t>
      </w:r>
      <w:del w:id="512" w:author="Author">
        <w:r w:rsidR="0080095C" w:rsidDel="00487C2F">
          <w:rPr>
            <w:lang w:val="en-GB"/>
          </w:rPr>
          <w:delText xml:space="preserve"> or PCN</w:delText>
        </w:r>
      </w:del>
      <w:proofErr w:type="gramStart"/>
      <w:ins w:id="513" w:author="Author">
        <w:r w:rsidR="00487C2F">
          <w:rPr>
            <w:lang w:val="en-GB"/>
          </w:rPr>
          <w:t>,</w:t>
        </w:r>
        <w:proofErr w:type="gramEnd"/>
        <w:r w:rsidR="00487C2F">
          <w:rPr>
            <w:lang w:val="en-GB"/>
          </w:rPr>
          <w:t xml:space="preserve"> PCN or HCBD</w:t>
        </w:r>
      </w:ins>
      <w:r w:rsidR="00E2330C">
        <w:rPr>
          <w:lang w:val="en-GB"/>
        </w:rPr>
        <w:t xml:space="preserve"> generated by the same processes.</w:t>
      </w:r>
      <w:r w:rsidR="006E4694">
        <w:rPr>
          <w:rStyle w:val="FootnoteReference"/>
          <w:lang w:val="en-GB"/>
        </w:rPr>
        <w:footnoteReference w:id="17"/>
      </w:r>
      <w:r w:rsidR="00E2330C">
        <w:rPr>
          <w:lang w:val="en-GB"/>
        </w:rPr>
        <w:t xml:space="preserve"> </w:t>
      </w:r>
    </w:p>
    <w:p w14:paraId="1F95B15C" w14:textId="77777777" w:rsidR="00F76E96" w:rsidRPr="00364B47" w:rsidRDefault="00EE5F32" w:rsidP="00066A74">
      <w:pPr>
        <w:pStyle w:val="paralevel10"/>
        <w:numPr>
          <w:ilvl w:val="0"/>
          <w:numId w:val="16"/>
        </w:numPr>
        <w:tabs>
          <w:tab w:val="clear" w:pos="1620"/>
          <w:tab w:val="left" w:pos="624"/>
          <w:tab w:val="num" w:pos="1843"/>
        </w:tabs>
        <w:ind w:left="1247" w:firstLine="0"/>
        <w:rPr>
          <w:lang w:val="en-GB"/>
        </w:rPr>
      </w:pPr>
      <w:r w:rsidRPr="00364B47">
        <w:rPr>
          <w:lang w:val="en-GB"/>
        </w:rPr>
        <w:t>The m</w:t>
      </w:r>
      <w:r w:rsidR="00F76E96" w:rsidRPr="00364B47">
        <w:rPr>
          <w:lang w:val="en-GB"/>
        </w:rPr>
        <w:t>ixing</w:t>
      </w:r>
      <w:r w:rsidR="00F76E96" w:rsidRPr="00364B47">
        <w:rPr>
          <w:iCs/>
          <w:lang w:val="en-GB"/>
        </w:rPr>
        <w:t xml:space="preserve"> and blending of wastes with a content of </w:t>
      </w:r>
      <w:r w:rsidR="00F76E96" w:rsidRPr="00A63DC6">
        <w:rPr>
          <w:iCs/>
          <w:lang w:val="en-CA"/>
        </w:rPr>
        <w:t>PCB, PCDD/PCDF, HCB</w:t>
      </w:r>
      <w:r w:rsidR="0080095C" w:rsidRPr="00A63DC6">
        <w:rPr>
          <w:iCs/>
          <w:lang w:val="en-CA"/>
        </w:rPr>
        <w:t xml:space="preserve">, </w:t>
      </w:r>
      <w:proofErr w:type="spellStart"/>
      <w:r w:rsidR="0080095C" w:rsidRPr="00A63DC6">
        <w:rPr>
          <w:iCs/>
          <w:lang w:val="en-CA"/>
        </w:rPr>
        <w:t>PeCB</w:t>
      </w:r>
      <w:proofErr w:type="spellEnd"/>
      <w:r w:rsidR="0080095C" w:rsidRPr="00A63DC6">
        <w:rPr>
          <w:iCs/>
          <w:lang w:val="en-CA"/>
        </w:rPr>
        <w:t>,</w:t>
      </w:r>
      <w:del w:id="514" w:author="Author">
        <w:r w:rsidR="0080095C" w:rsidRPr="00A63DC6" w:rsidDel="00487C2F">
          <w:rPr>
            <w:iCs/>
            <w:lang w:val="en-CA"/>
          </w:rPr>
          <w:delText xml:space="preserve"> or PCN</w:delText>
        </w:r>
      </w:del>
      <w:proofErr w:type="gramStart"/>
      <w:ins w:id="515" w:author="Author">
        <w:r w:rsidR="00487C2F">
          <w:rPr>
            <w:iCs/>
            <w:lang w:val="en-CA"/>
          </w:rPr>
          <w:t>,</w:t>
        </w:r>
        <w:proofErr w:type="gramEnd"/>
        <w:r w:rsidR="00487C2F">
          <w:rPr>
            <w:iCs/>
            <w:lang w:val="en-CA"/>
          </w:rPr>
          <w:t xml:space="preserve"> PCN or HCBD</w:t>
        </w:r>
      </w:ins>
      <w:r w:rsidR="00F76E96" w:rsidRPr="00A63DC6">
        <w:rPr>
          <w:rFonts w:hint="eastAsia"/>
          <w:iCs/>
          <w:lang w:val="en-CA"/>
        </w:rPr>
        <w:t xml:space="preserve"> </w:t>
      </w:r>
      <w:r w:rsidR="00F76E96" w:rsidRPr="00A63DC6">
        <w:rPr>
          <w:iCs/>
          <w:lang w:val="en-GB"/>
        </w:rPr>
        <w:t xml:space="preserve">above </w:t>
      </w:r>
      <w:r w:rsidR="00F76E96" w:rsidRPr="00431A82">
        <w:rPr>
          <w:iCs/>
          <w:lang w:val="en-CA"/>
        </w:rPr>
        <w:t xml:space="preserve">the values </w:t>
      </w:r>
      <w:r w:rsidR="00F76E96" w:rsidRPr="00066A74">
        <w:rPr>
          <w:lang w:val="en-GB"/>
        </w:rPr>
        <w:t>specified</w:t>
      </w:r>
      <w:r w:rsidR="00F76E96" w:rsidRPr="00431A82">
        <w:rPr>
          <w:iCs/>
          <w:lang w:val="en-CA"/>
        </w:rPr>
        <w:t xml:space="preserve"> in </w:t>
      </w:r>
      <w:r w:rsidR="00470FCA" w:rsidRPr="00431A82">
        <w:rPr>
          <w:iCs/>
          <w:lang w:val="en-CA"/>
        </w:rPr>
        <w:t xml:space="preserve">paragraph </w:t>
      </w:r>
      <w:r w:rsidR="00922DF7">
        <w:fldChar w:fldCharType="begin"/>
      </w:r>
      <w:r w:rsidR="00922DF7">
        <w:instrText xml:space="preserve"> REF _Ref449975480 \r \h  \* MERGEFORMAT </w:instrText>
      </w:r>
      <w:r w:rsidR="00922DF7">
        <w:fldChar w:fldCharType="separate"/>
      </w:r>
      <w:r w:rsidR="00294FB3" w:rsidRPr="00294FB3">
        <w:rPr>
          <w:lang w:val="en-CA"/>
        </w:rPr>
        <w:t>52</w:t>
      </w:r>
      <w:r w:rsidR="00922DF7">
        <w:fldChar w:fldCharType="end"/>
      </w:r>
      <w:r w:rsidR="00D702A0">
        <w:rPr>
          <w:lang w:val="en-CA"/>
        </w:rPr>
        <w:t xml:space="preserve"> </w:t>
      </w:r>
      <w:r w:rsidR="00F76E96" w:rsidRPr="00364B47">
        <w:rPr>
          <w:iCs/>
          <w:lang w:val="en-GB"/>
        </w:rPr>
        <w:t>with other material</w:t>
      </w:r>
      <w:r w:rsidRPr="00364B47">
        <w:rPr>
          <w:iCs/>
          <w:lang w:val="en-GB"/>
        </w:rPr>
        <w:t>s</w:t>
      </w:r>
      <w:r w:rsidR="00F76E96" w:rsidRPr="00364B47">
        <w:rPr>
          <w:iCs/>
          <w:lang w:val="en-GB"/>
        </w:rPr>
        <w:t xml:space="preserve"> solely for the purpose of generating a mixture with a POP content at or below the </w:t>
      </w:r>
      <w:r w:rsidR="0011162E" w:rsidRPr="00364B47">
        <w:rPr>
          <w:iCs/>
          <w:lang w:val="en-CA"/>
        </w:rPr>
        <w:t xml:space="preserve">values specified in </w:t>
      </w:r>
      <w:r w:rsidR="00470FCA" w:rsidRPr="00364B47">
        <w:rPr>
          <w:iCs/>
          <w:lang w:val="en-CA"/>
        </w:rPr>
        <w:t xml:space="preserve">paragraph </w:t>
      </w:r>
      <w:r w:rsidR="00922DF7">
        <w:fldChar w:fldCharType="begin"/>
      </w:r>
      <w:r w:rsidR="00922DF7">
        <w:instrText xml:space="preserve"> REF _Ref449975480 \r \h  \* MERGEFORMAT </w:instrText>
      </w:r>
      <w:r w:rsidR="00922DF7">
        <w:fldChar w:fldCharType="separate"/>
      </w:r>
      <w:r w:rsidR="00294FB3" w:rsidRPr="00294FB3">
        <w:rPr>
          <w:iCs/>
          <w:lang w:val="en-CA"/>
        </w:rPr>
        <w:t>52</w:t>
      </w:r>
      <w:r w:rsidR="00922DF7">
        <w:fldChar w:fldCharType="end"/>
      </w:r>
      <w:r w:rsidR="00162792" w:rsidRPr="00364B47">
        <w:rPr>
          <w:lang w:val="en-CA"/>
        </w:rPr>
        <w:t xml:space="preserve"> </w:t>
      </w:r>
      <w:r w:rsidR="00F76E96" w:rsidRPr="00364B47">
        <w:rPr>
          <w:iCs/>
          <w:lang w:val="en-GB"/>
        </w:rPr>
        <w:t xml:space="preserve">is not environmentally sound. Nevertheless, </w:t>
      </w:r>
      <w:r w:rsidRPr="00364B47">
        <w:rPr>
          <w:iCs/>
          <w:lang w:val="en-GB"/>
        </w:rPr>
        <w:t xml:space="preserve">the </w:t>
      </w:r>
      <w:r w:rsidR="00F76E96" w:rsidRPr="00364B47">
        <w:rPr>
          <w:iCs/>
          <w:lang w:val="en-GB"/>
        </w:rPr>
        <w:t xml:space="preserve">mixing or blending of materials before waste treatment may be necessary in order to enable treatment or </w:t>
      </w:r>
      <w:r w:rsidRPr="00364B47">
        <w:rPr>
          <w:iCs/>
          <w:lang w:val="en-GB"/>
        </w:rPr>
        <w:t xml:space="preserve">to </w:t>
      </w:r>
      <w:r w:rsidR="00F76E96" w:rsidRPr="00364B47">
        <w:rPr>
          <w:iCs/>
          <w:lang w:val="en-GB"/>
        </w:rPr>
        <w:t xml:space="preserve">optimize </w:t>
      </w:r>
      <w:r w:rsidRPr="00364B47">
        <w:rPr>
          <w:iCs/>
          <w:lang w:val="en-GB"/>
        </w:rPr>
        <w:t xml:space="preserve">treatment </w:t>
      </w:r>
      <w:r w:rsidR="00F76E96" w:rsidRPr="00364B47">
        <w:rPr>
          <w:iCs/>
          <w:lang w:val="en-GB"/>
        </w:rPr>
        <w:t>efficiency.</w:t>
      </w:r>
    </w:p>
    <w:p w14:paraId="4CC1E984" w14:textId="77777777" w:rsidR="00E2330C" w:rsidRPr="004331DD" w:rsidRDefault="00E2330C" w:rsidP="00066A74">
      <w:pPr>
        <w:pStyle w:val="paralevel10"/>
        <w:numPr>
          <w:ilvl w:val="0"/>
          <w:numId w:val="16"/>
        </w:numPr>
        <w:tabs>
          <w:tab w:val="clear" w:pos="1620"/>
          <w:tab w:val="left" w:pos="624"/>
          <w:tab w:val="num" w:pos="1843"/>
        </w:tabs>
        <w:ind w:left="1247" w:firstLine="0"/>
        <w:rPr>
          <w:lang w:val="en-GB"/>
        </w:rPr>
      </w:pPr>
      <w:r w:rsidRPr="004331DD">
        <w:rPr>
          <w:lang w:val="en-GB"/>
        </w:rPr>
        <w:t xml:space="preserve">For </w:t>
      </w:r>
      <w:r w:rsidRPr="004331DD">
        <w:rPr>
          <w:szCs w:val="22"/>
          <w:lang w:val="en-GB"/>
        </w:rPr>
        <w:t>further</w:t>
      </w:r>
      <w:r w:rsidRPr="004331DD">
        <w:rPr>
          <w:lang w:val="en-GB"/>
        </w:rPr>
        <w:t xml:space="preserve"> information, </w:t>
      </w:r>
      <w:r w:rsidR="00D70B86" w:rsidRPr="004331DD">
        <w:rPr>
          <w:lang w:val="en-GB"/>
        </w:rPr>
        <w:t>see section IV.C</w:t>
      </w:r>
      <w:r w:rsidRPr="004331DD">
        <w:rPr>
          <w:lang w:val="en-GB"/>
        </w:rPr>
        <w:t xml:space="preserve"> of the </w:t>
      </w:r>
      <w:r w:rsidR="00406094">
        <w:rPr>
          <w:lang w:val="en-GB"/>
        </w:rPr>
        <w:t>General technical</w:t>
      </w:r>
      <w:r w:rsidRPr="004331DD">
        <w:rPr>
          <w:lang w:val="en-GB"/>
        </w:rPr>
        <w:t xml:space="preserve"> guidelines, the </w:t>
      </w:r>
      <w:r w:rsidR="00CC597D" w:rsidRPr="004331DD">
        <w:rPr>
          <w:lang w:val="en-GB"/>
        </w:rPr>
        <w:t xml:space="preserve">Toolkit for </w:t>
      </w:r>
      <w:r w:rsidR="00794088" w:rsidRPr="004331DD">
        <w:rPr>
          <w:lang w:val="en-GB"/>
        </w:rPr>
        <w:t>u</w:t>
      </w:r>
      <w:r w:rsidR="00CC597D" w:rsidRPr="004331DD">
        <w:rPr>
          <w:lang w:val="en-GB"/>
        </w:rPr>
        <w:t>nintentional POPs</w:t>
      </w:r>
      <w:r w:rsidRPr="004331DD">
        <w:rPr>
          <w:lang w:val="en-GB"/>
        </w:rPr>
        <w:t xml:space="preserve"> (UNEP, 2013) and the </w:t>
      </w:r>
      <w:r w:rsidR="00D412FC" w:rsidRPr="004331DD">
        <w:rPr>
          <w:lang w:val="en-GB"/>
        </w:rPr>
        <w:t>g</w:t>
      </w:r>
      <w:r w:rsidR="00CC597D" w:rsidRPr="004331DD">
        <w:rPr>
          <w:lang w:val="en-GB"/>
        </w:rPr>
        <w:t xml:space="preserve">uidelines on </w:t>
      </w:r>
      <w:r w:rsidR="008A6E96" w:rsidRPr="004331DD">
        <w:rPr>
          <w:lang w:val="en-GB"/>
        </w:rPr>
        <w:t>BAT</w:t>
      </w:r>
      <w:r w:rsidR="00CC597D" w:rsidRPr="004331DD">
        <w:rPr>
          <w:lang w:val="en-GB"/>
        </w:rPr>
        <w:t xml:space="preserve"> and provisional guidance on BEP </w:t>
      </w:r>
      <w:r w:rsidR="0094540C" w:rsidRPr="004331DD">
        <w:rPr>
          <w:lang w:val="en-GB"/>
        </w:rPr>
        <w:t>(UNEP, 2007)</w:t>
      </w:r>
      <w:r w:rsidRPr="004331DD">
        <w:rPr>
          <w:lang w:val="en-GB"/>
        </w:rPr>
        <w:t>.</w:t>
      </w:r>
    </w:p>
    <w:p w14:paraId="462857A7" w14:textId="77777777" w:rsidR="00E2330C" w:rsidRDefault="00E2330C" w:rsidP="004D0409">
      <w:pPr>
        <w:pStyle w:val="CH2"/>
        <w:spacing w:before="240"/>
      </w:pPr>
      <w:bookmarkStart w:id="516" w:name="_Toc59370659"/>
      <w:bookmarkStart w:id="517" w:name="_Toc59439194"/>
      <w:bookmarkStart w:id="518" w:name="_Toc59439399"/>
      <w:bookmarkStart w:id="519" w:name="_Toc61928520"/>
      <w:bookmarkStart w:id="520" w:name="_Toc61928576"/>
      <w:bookmarkStart w:id="521" w:name="_Toc61928632"/>
      <w:bookmarkStart w:id="522" w:name="_Toc61930580"/>
      <w:bookmarkStart w:id="523" w:name="_Toc72119647"/>
      <w:bookmarkStart w:id="524" w:name="_Toc83437745"/>
      <w:bookmarkStart w:id="525" w:name="_Toc83438354"/>
      <w:bookmarkStart w:id="526" w:name="_Toc83438452"/>
      <w:r>
        <w:lastRenderedPageBreak/>
        <w:tab/>
      </w:r>
      <w:bookmarkStart w:id="527" w:name="_Toc148345713"/>
      <w:bookmarkStart w:id="528" w:name="_Toc446849391"/>
      <w:bookmarkStart w:id="529" w:name="_Toc396926241"/>
      <w:r>
        <w:t>D.</w:t>
      </w:r>
      <w:r>
        <w:tab/>
        <w:t>Identification of wastes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sidR="00D615EC">
        <w:t xml:space="preserve"> </w:t>
      </w:r>
    </w:p>
    <w:p w14:paraId="14B76E53" w14:textId="77777777" w:rsidR="00360F8A" w:rsidRDefault="00E2330C" w:rsidP="00066A74">
      <w:pPr>
        <w:pStyle w:val="paralevel10"/>
        <w:numPr>
          <w:ilvl w:val="0"/>
          <w:numId w:val="16"/>
        </w:numPr>
        <w:tabs>
          <w:tab w:val="clear" w:pos="1620"/>
          <w:tab w:val="left" w:pos="624"/>
          <w:tab w:val="num" w:pos="1843"/>
        </w:tabs>
        <w:ind w:left="1247" w:firstLine="0"/>
      </w:pPr>
      <w:bookmarkStart w:id="530" w:name="_Toc132125961"/>
      <w:bookmarkStart w:id="531" w:name="_Toc396926242"/>
      <w:bookmarkStart w:id="532" w:name="_Toc148345714"/>
      <w:r w:rsidRPr="00C236A3">
        <w:rPr>
          <w:lang w:val="en-GB"/>
        </w:rPr>
        <w:t>Article 6, paragraph 1 (a)</w:t>
      </w:r>
      <w:r w:rsidR="000074E4">
        <w:rPr>
          <w:lang w:val="en-GB"/>
        </w:rPr>
        <w:t>,</w:t>
      </w:r>
      <w:r w:rsidRPr="00C236A3">
        <w:rPr>
          <w:lang w:val="en-GB"/>
        </w:rPr>
        <w:t xml:space="preserve"> of the Stockholm Convention requires </w:t>
      </w:r>
      <w:r w:rsidR="00DA6089">
        <w:rPr>
          <w:lang w:val="en-GB"/>
        </w:rPr>
        <w:t xml:space="preserve">each </w:t>
      </w:r>
      <w:r w:rsidR="006618CA">
        <w:rPr>
          <w:lang w:val="en-GB"/>
        </w:rPr>
        <w:t>P</w:t>
      </w:r>
      <w:r w:rsidR="00DA6089">
        <w:rPr>
          <w:lang w:val="en-GB"/>
        </w:rPr>
        <w:t xml:space="preserve">arty to, </w:t>
      </w:r>
      <w:r w:rsidR="00DA6089">
        <w:rPr>
          <w:i/>
          <w:lang w:val="en-GB"/>
        </w:rPr>
        <w:t>inter alia,</w:t>
      </w:r>
      <w:r w:rsidRPr="00C236A3">
        <w:rPr>
          <w:lang w:val="en-GB"/>
        </w:rPr>
        <w:t xml:space="preserve"> develop</w:t>
      </w:r>
      <w:r w:rsidR="00DA6089">
        <w:rPr>
          <w:lang w:val="en-GB"/>
        </w:rPr>
        <w:t xml:space="preserve"> </w:t>
      </w:r>
      <w:r w:rsidRPr="00C236A3">
        <w:rPr>
          <w:lang w:val="en-GB"/>
        </w:rPr>
        <w:t xml:space="preserve">appropriate strategies for the identification of products </w:t>
      </w:r>
      <w:r w:rsidR="00162792" w:rsidRPr="00162792">
        <w:rPr>
          <w:lang w:val="en-GB"/>
        </w:rPr>
        <w:t xml:space="preserve">and </w:t>
      </w:r>
      <w:r w:rsidRPr="00C236A3">
        <w:rPr>
          <w:lang w:val="en-GB"/>
        </w:rPr>
        <w:t>articles in use and wastes</w:t>
      </w:r>
      <w:r w:rsidR="00DA6089">
        <w:rPr>
          <w:lang w:val="en-GB"/>
        </w:rPr>
        <w:t xml:space="preserve"> consisting of, containing or contaminated with POPs</w:t>
      </w:r>
      <w:r w:rsidRPr="00C236A3">
        <w:rPr>
          <w:lang w:val="en-GB"/>
        </w:rPr>
        <w:t xml:space="preserve">. </w:t>
      </w:r>
      <w:r w:rsidR="003B5634">
        <w:rPr>
          <w:lang w:val="en-GB"/>
        </w:rPr>
        <w:t xml:space="preserve">It is recommended </w:t>
      </w:r>
      <w:r w:rsidR="005538CF">
        <w:rPr>
          <w:lang w:val="en-GB"/>
        </w:rPr>
        <w:t xml:space="preserve">that </w:t>
      </w:r>
      <w:r w:rsidR="00045553">
        <w:rPr>
          <w:lang w:val="en-GB"/>
        </w:rPr>
        <w:t>Parties</w:t>
      </w:r>
      <w:r w:rsidR="00707FBB">
        <w:rPr>
          <w:lang w:val="en-GB"/>
        </w:rPr>
        <w:t xml:space="preserve"> </w:t>
      </w:r>
      <w:r w:rsidR="003B5634">
        <w:rPr>
          <w:lang w:val="en-GB"/>
        </w:rPr>
        <w:t xml:space="preserve">consult the </w:t>
      </w:r>
      <w:r w:rsidR="00D9058D">
        <w:rPr>
          <w:lang w:val="en-GB"/>
        </w:rPr>
        <w:t>t</w:t>
      </w:r>
      <w:r w:rsidR="003B5634">
        <w:rPr>
          <w:lang w:val="en-GB"/>
        </w:rPr>
        <w:t xml:space="preserve">oolkit for unintentional POPs </w:t>
      </w:r>
      <w:r w:rsidR="00707FBB">
        <w:rPr>
          <w:lang w:val="en-GB"/>
        </w:rPr>
        <w:t>(</w:t>
      </w:r>
      <w:r w:rsidR="00707FBB" w:rsidRPr="004331DD">
        <w:rPr>
          <w:lang w:val="en-GB"/>
        </w:rPr>
        <w:t xml:space="preserve">UNEP, 2013) </w:t>
      </w:r>
      <w:r w:rsidR="003B5634" w:rsidRPr="004331DD">
        <w:rPr>
          <w:lang w:val="en-GB"/>
        </w:rPr>
        <w:t>for</w:t>
      </w:r>
      <w:r w:rsidR="003B5634">
        <w:rPr>
          <w:lang w:val="en-GB"/>
        </w:rPr>
        <w:t xml:space="preserve"> the i</w:t>
      </w:r>
      <w:r w:rsidRPr="00C236A3">
        <w:rPr>
          <w:lang w:val="en-GB"/>
        </w:rPr>
        <w:t xml:space="preserve">dentification of </w:t>
      </w:r>
      <w:r w:rsidR="003B5634">
        <w:rPr>
          <w:lang w:val="en-GB"/>
        </w:rPr>
        <w:t>unintentional POPs in chemicals and consumer products</w:t>
      </w:r>
      <w:r w:rsidRPr="00C236A3">
        <w:rPr>
          <w:lang w:val="en-GB"/>
        </w:rPr>
        <w:t>.</w:t>
      </w:r>
    </w:p>
    <w:p w14:paraId="5C1012A9" w14:textId="77777777" w:rsidR="00E2330C" w:rsidRPr="009804ED" w:rsidRDefault="00E2330C" w:rsidP="00066A74">
      <w:pPr>
        <w:pStyle w:val="paralevel10"/>
        <w:numPr>
          <w:ilvl w:val="0"/>
          <w:numId w:val="16"/>
        </w:numPr>
        <w:tabs>
          <w:tab w:val="clear" w:pos="1620"/>
          <w:tab w:val="left" w:pos="624"/>
          <w:tab w:val="num" w:pos="1843"/>
        </w:tabs>
        <w:ind w:left="1247" w:firstLine="0"/>
        <w:rPr>
          <w:lang w:val="en-GB"/>
        </w:rPr>
      </w:pPr>
      <w:r w:rsidRPr="009804ED">
        <w:rPr>
          <w:lang w:val="en-GB"/>
        </w:rPr>
        <w:t>For general information on identification of waste</w:t>
      </w:r>
      <w:r w:rsidR="00707FBB">
        <w:rPr>
          <w:lang w:val="en-GB"/>
        </w:rPr>
        <w:t>s</w:t>
      </w:r>
      <w:r w:rsidRPr="009804ED">
        <w:rPr>
          <w:lang w:val="en-GB"/>
        </w:rPr>
        <w:t xml:space="preserve">, see section IV.D of the </w:t>
      </w:r>
      <w:r w:rsidR="00406094">
        <w:rPr>
          <w:lang w:val="en-GB"/>
        </w:rPr>
        <w:t>General technical</w:t>
      </w:r>
      <w:r w:rsidRPr="009804ED">
        <w:rPr>
          <w:lang w:val="en-GB"/>
        </w:rPr>
        <w:t xml:space="preserve"> guidelines</w:t>
      </w:r>
      <w:r w:rsidR="00A948B5">
        <w:rPr>
          <w:lang w:val="en-GB"/>
        </w:rPr>
        <w:t>.</w:t>
      </w:r>
    </w:p>
    <w:p w14:paraId="6FA8B32F" w14:textId="77777777" w:rsidR="00E2330C" w:rsidRDefault="00E2330C" w:rsidP="004D0409">
      <w:pPr>
        <w:pStyle w:val="CH3"/>
        <w:spacing w:before="240" w:after="120"/>
        <w:ind w:left="1247" w:hanging="567"/>
      </w:pPr>
      <w:bookmarkStart w:id="533" w:name="_Toc446849392"/>
      <w:r>
        <w:t xml:space="preserve">1. </w:t>
      </w:r>
      <w:r>
        <w:tab/>
        <w:t>Identification</w:t>
      </w:r>
      <w:bookmarkEnd w:id="530"/>
      <w:bookmarkEnd w:id="531"/>
      <w:bookmarkEnd w:id="532"/>
      <w:bookmarkEnd w:id="533"/>
    </w:p>
    <w:p w14:paraId="35EF1174" w14:textId="2A200F22" w:rsidR="00E2330C" w:rsidRPr="009C0913" w:rsidRDefault="00E2330C" w:rsidP="00066A74">
      <w:pPr>
        <w:pStyle w:val="paralevel10"/>
        <w:numPr>
          <w:ilvl w:val="0"/>
          <w:numId w:val="16"/>
        </w:numPr>
        <w:tabs>
          <w:tab w:val="clear" w:pos="1620"/>
          <w:tab w:val="left" w:pos="624"/>
          <w:tab w:val="num" w:pos="1843"/>
        </w:tabs>
        <w:ind w:left="1247" w:firstLine="0"/>
        <w:rPr>
          <w:lang w:val="en-GB"/>
        </w:rPr>
      </w:pPr>
      <w:bookmarkStart w:id="534" w:name="_Ref112216982"/>
      <w:r w:rsidRPr="009C0913">
        <w:rPr>
          <w:lang w:val="en-GB"/>
        </w:rPr>
        <w:t>PCDD, PCDF, PCB, HCB</w:t>
      </w:r>
      <w:r w:rsidR="00640F78" w:rsidRPr="009C0913">
        <w:rPr>
          <w:lang w:val="en-GB"/>
        </w:rPr>
        <w:t>,</w:t>
      </w:r>
      <w:r w:rsidRPr="009C0913">
        <w:rPr>
          <w:lang w:val="en-GB"/>
        </w:rPr>
        <w:t xml:space="preserve"> </w:t>
      </w:r>
      <w:proofErr w:type="spellStart"/>
      <w:r w:rsidRPr="009C0913">
        <w:rPr>
          <w:lang w:val="en-GB"/>
        </w:rPr>
        <w:t>PeCB</w:t>
      </w:r>
      <w:proofErr w:type="spellEnd"/>
      <w:r w:rsidR="00640F78" w:rsidRPr="009C0913">
        <w:rPr>
          <w:lang w:val="en-GB"/>
        </w:rPr>
        <w:t xml:space="preserve">, </w:t>
      </w:r>
      <w:del w:id="535" w:author="Author">
        <w:r w:rsidR="00640F78" w:rsidRPr="009C0913" w:rsidDel="009674CD">
          <w:rPr>
            <w:lang w:val="en-GB"/>
          </w:rPr>
          <w:delText>and</w:delText>
        </w:r>
      </w:del>
      <w:r w:rsidR="00640F78" w:rsidRPr="009C0913">
        <w:rPr>
          <w:lang w:val="en-GB"/>
        </w:rPr>
        <w:t xml:space="preserve"> PCN</w:t>
      </w:r>
      <w:r w:rsidRPr="009C0913">
        <w:rPr>
          <w:lang w:val="en-GB"/>
        </w:rPr>
        <w:t xml:space="preserve"> </w:t>
      </w:r>
      <w:ins w:id="536" w:author="Author">
        <w:r w:rsidR="009674CD">
          <w:rPr>
            <w:lang w:val="en-GB"/>
          </w:rPr>
          <w:t xml:space="preserve">or HCBD </w:t>
        </w:r>
      </w:ins>
      <w:r w:rsidRPr="009C0913">
        <w:rPr>
          <w:lang w:val="en-GB"/>
        </w:rPr>
        <w:t>may be found in the following industries, equipment and locations (</w:t>
      </w:r>
      <w:r w:rsidR="00707FBB" w:rsidRPr="009C0913">
        <w:rPr>
          <w:lang w:val="en-GB"/>
        </w:rPr>
        <w:t>for details</w:t>
      </w:r>
      <w:r w:rsidR="00A43AF2" w:rsidRPr="009C0913">
        <w:rPr>
          <w:lang w:val="en-GB"/>
        </w:rPr>
        <w:t>,</w:t>
      </w:r>
      <w:r w:rsidR="00707FBB" w:rsidRPr="009C0913">
        <w:rPr>
          <w:lang w:val="en-GB"/>
        </w:rPr>
        <w:t xml:space="preserve"> see </w:t>
      </w:r>
      <w:r w:rsidRPr="009C0913">
        <w:rPr>
          <w:lang w:val="en-GB"/>
        </w:rPr>
        <w:t xml:space="preserve">parts II and III of Annex C </w:t>
      </w:r>
      <w:r w:rsidR="000074E4" w:rsidRPr="009C0913">
        <w:rPr>
          <w:lang w:val="en-GB"/>
        </w:rPr>
        <w:t xml:space="preserve">to </w:t>
      </w:r>
      <w:r w:rsidRPr="009C0913">
        <w:rPr>
          <w:lang w:val="en-GB"/>
        </w:rPr>
        <w:t>the Stockholm Convention</w:t>
      </w:r>
      <w:r w:rsidR="005E4D92" w:rsidRPr="009C0913">
        <w:rPr>
          <w:lang w:val="en-GB"/>
        </w:rPr>
        <w:t xml:space="preserve"> and </w:t>
      </w:r>
      <w:r w:rsidR="00304F87" w:rsidRPr="009C0913">
        <w:rPr>
          <w:lang w:val="en-GB"/>
        </w:rPr>
        <w:t xml:space="preserve">Section </w:t>
      </w:r>
      <w:r w:rsidR="004331DD" w:rsidRPr="009C0913">
        <w:rPr>
          <w:lang w:val="en-GB"/>
        </w:rPr>
        <w:t>II.</w:t>
      </w:r>
      <w:r w:rsidR="00304F87" w:rsidRPr="009C0913">
        <w:rPr>
          <w:lang w:val="en-GB"/>
        </w:rPr>
        <w:t xml:space="preserve">B </w:t>
      </w:r>
      <w:r w:rsidR="005E4D92" w:rsidRPr="009C0913">
        <w:rPr>
          <w:lang w:val="en-GB"/>
        </w:rPr>
        <w:t xml:space="preserve">of </w:t>
      </w:r>
      <w:r w:rsidR="00707FBB" w:rsidRPr="009C0913">
        <w:rPr>
          <w:lang w:val="en-GB"/>
        </w:rPr>
        <w:t>the present guidelines</w:t>
      </w:r>
      <w:r w:rsidRPr="009C0913">
        <w:rPr>
          <w:lang w:val="en-GB"/>
        </w:rPr>
        <w:t>):</w:t>
      </w:r>
      <w:bookmarkEnd w:id="534"/>
    </w:p>
    <w:p w14:paraId="2F7D60E4" w14:textId="77777777" w:rsidR="00E2330C" w:rsidRDefault="00E2330C" w:rsidP="00325AB3">
      <w:pPr>
        <w:pStyle w:val="Paralevel2"/>
      </w:pPr>
      <w:r>
        <w:t>(a)</w:t>
      </w:r>
      <w:r>
        <w:tab/>
        <w:t>Waste incineration;</w:t>
      </w:r>
    </w:p>
    <w:p w14:paraId="77FAC4D2" w14:textId="77777777" w:rsidR="00E2330C" w:rsidRDefault="00E2330C" w:rsidP="00E14BB4">
      <w:pPr>
        <w:pStyle w:val="Paralevel2"/>
      </w:pPr>
      <w:r>
        <w:t>(b)</w:t>
      </w:r>
      <w:r>
        <w:tab/>
        <w:t>Cement kilns;</w:t>
      </w:r>
    </w:p>
    <w:p w14:paraId="6A5D9CC1" w14:textId="77777777" w:rsidR="00E2330C" w:rsidRDefault="00E2330C" w:rsidP="00E14BB4">
      <w:pPr>
        <w:pStyle w:val="Paralevel2"/>
      </w:pPr>
      <w:r>
        <w:t>(c)</w:t>
      </w:r>
      <w:r>
        <w:tab/>
        <w:t>Pulp and paper production;</w:t>
      </w:r>
    </w:p>
    <w:p w14:paraId="24538AAE" w14:textId="77777777" w:rsidR="00E2330C" w:rsidRDefault="00E2330C" w:rsidP="00E14BB4">
      <w:pPr>
        <w:pStyle w:val="Paralevel2"/>
      </w:pPr>
      <w:r>
        <w:t>(d)</w:t>
      </w:r>
      <w:r>
        <w:tab/>
        <w:t>Metallurgical industries;</w:t>
      </w:r>
    </w:p>
    <w:p w14:paraId="33FC04A3" w14:textId="77777777" w:rsidR="00E2330C" w:rsidRDefault="00E2330C" w:rsidP="00E14BB4">
      <w:pPr>
        <w:pStyle w:val="Paralevel2"/>
      </w:pPr>
      <w:r>
        <w:t>(e)</w:t>
      </w:r>
      <w:r>
        <w:tab/>
        <w:t>Fossil-fuel-fired utility and industrial boilers;</w:t>
      </w:r>
    </w:p>
    <w:p w14:paraId="664AA95E" w14:textId="77777777" w:rsidR="00E2330C" w:rsidRDefault="00E2330C">
      <w:pPr>
        <w:pStyle w:val="Paralevel2"/>
      </w:pPr>
      <w:r>
        <w:t>(f)</w:t>
      </w:r>
      <w:r>
        <w:tab/>
        <w:t>The production and use of certain pesticides;</w:t>
      </w:r>
    </w:p>
    <w:p w14:paraId="59507847" w14:textId="77777777" w:rsidR="00E2330C" w:rsidRDefault="00E2330C">
      <w:pPr>
        <w:pStyle w:val="Paralevel2"/>
      </w:pPr>
      <w:r>
        <w:t>(g)</w:t>
      </w:r>
      <w:r>
        <w:tab/>
        <w:t>Motor vehicle breaking and recovery;</w:t>
      </w:r>
    </w:p>
    <w:p w14:paraId="7F2322AA" w14:textId="77777777" w:rsidR="00E2330C" w:rsidRDefault="00E2330C">
      <w:pPr>
        <w:pStyle w:val="Paralevel2"/>
      </w:pPr>
      <w:r>
        <w:t>(h)</w:t>
      </w:r>
      <w:r>
        <w:tab/>
        <w:t>Drained equipment with liquid residues (electrical, hydraulic or heat transfer equipment, internal combustion engines, pesticide application equipment, shredders for end-of-life vehicles and other consumer goods);</w:t>
      </w:r>
    </w:p>
    <w:p w14:paraId="01F5E306" w14:textId="77777777" w:rsidR="00E2330C" w:rsidRDefault="00E2330C">
      <w:pPr>
        <w:pStyle w:val="Paralevel2"/>
      </w:pPr>
      <w:r>
        <w:t>(</w:t>
      </w:r>
      <w:proofErr w:type="spellStart"/>
      <w:r>
        <w:t>i</w:t>
      </w:r>
      <w:proofErr w:type="spellEnd"/>
      <w:r>
        <w:t>)</w:t>
      </w:r>
      <w:r>
        <w:tab/>
        <w:t>Drained containers with liquid residues (oil drums, plastic drums, pesticide bottles, storage tanks);</w:t>
      </w:r>
    </w:p>
    <w:p w14:paraId="51131C0B" w14:textId="77777777" w:rsidR="00E2330C" w:rsidRDefault="00E2330C">
      <w:pPr>
        <w:pStyle w:val="Paralevel2"/>
      </w:pPr>
      <w:r>
        <w:t>(j)</w:t>
      </w:r>
      <w:r>
        <w:tab/>
        <w:t>Painted objects, including wood, concrete and wallboard;</w:t>
      </w:r>
    </w:p>
    <w:p w14:paraId="6527BB0C" w14:textId="77777777" w:rsidR="00E2330C" w:rsidRDefault="00E2330C">
      <w:pPr>
        <w:pStyle w:val="Paralevel2"/>
      </w:pPr>
      <w:r>
        <w:t>(k)</w:t>
      </w:r>
      <w:r>
        <w:tab/>
        <w:t xml:space="preserve">Mixed organic liquid wastes (paints, dyestuffs, oils, solvents); </w:t>
      </w:r>
    </w:p>
    <w:p w14:paraId="403F9F2A" w14:textId="77777777" w:rsidR="00E2330C" w:rsidRDefault="00E2330C">
      <w:pPr>
        <w:pStyle w:val="Paralevel2"/>
      </w:pPr>
      <w:r>
        <w:t>(l)</w:t>
      </w:r>
      <w:r>
        <w:tab/>
        <w:t xml:space="preserve">Treated or contaminated wood (PCB-contaminated, pesticide-impregnated); </w:t>
      </w:r>
    </w:p>
    <w:p w14:paraId="63C9E5FF" w14:textId="77777777" w:rsidR="00E2330C" w:rsidRDefault="00E2330C">
      <w:pPr>
        <w:pStyle w:val="Paralevel2"/>
      </w:pPr>
      <w:r>
        <w:t>(m)</w:t>
      </w:r>
      <w:r>
        <w:tab/>
        <w:t>Contaminated soils, sediments, rock and mine aggregates;</w:t>
      </w:r>
    </w:p>
    <w:p w14:paraId="53895C60" w14:textId="77777777" w:rsidR="00E2330C" w:rsidRDefault="00E2330C">
      <w:pPr>
        <w:pStyle w:val="Paralevel2"/>
      </w:pPr>
      <w:r>
        <w:t>(n)</w:t>
      </w:r>
      <w:r>
        <w:tab/>
        <w:t>Contaminated solid waste, including demolition waste;</w:t>
      </w:r>
    </w:p>
    <w:p w14:paraId="57A9A890" w14:textId="77777777" w:rsidR="00E2330C" w:rsidRDefault="00E2330C">
      <w:pPr>
        <w:pStyle w:val="Paralevel2"/>
      </w:pPr>
      <w:r>
        <w:t>(o)</w:t>
      </w:r>
      <w:r>
        <w:tab/>
        <w:t>Contaminated sludge;</w:t>
      </w:r>
    </w:p>
    <w:p w14:paraId="22B4866A" w14:textId="77777777" w:rsidR="00E2330C" w:rsidRDefault="00E2330C">
      <w:pPr>
        <w:pStyle w:val="Paralevel2"/>
      </w:pPr>
      <w:r>
        <w:t>(p)</w:t>
      </w:r>
      <w:r>
        <w:tab/>
        <w:t xml:space="preserve">Contaminated </w:t>
      </w:r>
      <w:proofErr w:type="spellStart"/>
      <w:r>
        <w:t>oils</w:t>
      </w:r>
      <w:proofErr w:type="spellEnd"/>
      <w:r>
        <w:t xml:space="preserve"> (contained within or drained from internal combustion engines and electrical, hydraulic or heat transfer equipment);</w:t>
      </w:r>
    </w:p>
    <w:p w14:paraId="02954BC8" w14:textId="77777777" w:rsidR="00E2330C" w:rsidRDefault="00E2330C">
      <w:pPr>
        <w:pStyle w:val="Paralevel2"/>
      </w:pPr>
      <w:r>
        <w:t>(q)</w:t>
      </w:r>
      <w:r>
        <w:tab/>
        <w:t>Contaminated process water (industrial effluent, water from pollution control scrubbers and curtains, quench waters, sewage);</w:t>
      </w:r>
    </w:p>
    <w:p w14:paraId="3488DEC5" w14:textId="77777777" w:rsidR="00E2330C" w:rsidRDefault="00E2330C">
      <w:pPr>
        <w:pStyle w:val="Paralevel2"/>
      </w:pPr>
      <w:r>
        <w:t>(r)</w:t>
      </w:r>
      <w:r>
        <w:tab/>
        <w:t>Open-air and other open burning of agricultural residues such as crop residues, stubble and bagasse;</w:t>
      </w:r>
      <w:r w:rsidR="00A43AF2">
        <w:t xml:space="preserve"> </w:t>
      </w:r>
    </w:p>
    <w:p w14:paraId="01D6FE5E" w14:textId="77777777" w:rsidR="00E2330C" w:rsidRDefault="00E2330C">
      <w:pPr>
        <w:pStyle w:val="Paralevel2"/>
      </w:pPr>
      <w:r>
        <w:t>(s)</w:t>
      </w:r>
      <w:r>
        <w:tab/>
        <w:t>Landfill leachates.</w:t>
      </w:r>
    </w:p>
    <w:p w14:paraId="2FE91B9D" w14:textId="77777777" w:rsidR="00E2330C" w:rsidRPr="003052BF" w:rsidRDefault="00E2330C" w:rsidP="008D6015">
      <w:pPr>
        <w:pStyle w:val="paralevel10"/>
        <w:numPr>
          <w:ilvl w:val="0"/>
          <w:numId w:val="16"/>
        </w:numPr>
        <w:tabs>
          <w:tab w:val="clear" w:pos="1620"/>
          <w:tab w:val="left" w:pos="624"/>
          <w:tab w:val="num" w:pos="1843"/>
        </w:tabs>
        <w:ind w:left="1247" w:firstLine="0"/>
        <w:rPr>
          <w:u w:val="single"/>
          <w:lang w:val="en-GB"/>
        </w:rPr>
      </w:pPr>
      <w:r w:rsidRPr="003052BF">
        <w:rPr>
          <w:lang w:val="en-GB"/>
        </w:rPr>
        <w:t>It should be noted that even experienced technical person</w:t>
      </w:r>
      <w:r w:rsidR="007038A7">
        <w:rPr>
          <w:lang w:val="en-GB"/>
        </w:rPr>
        <w:t>nel</w:t>
      </w:r>
      <w:r w:rsidRPr="003052BF">
        <w:rPr>
          <w:lang w:val="en-GB"/>
        </w:rPr>
        <w:t xml:space="preserve"> may not be able to determine the nature of an effluent, substance, container or piece of equipment by its appearance or markings.</w:t>
      </w:r>
      <w:r w:rsidRPr="003052BF">
        <w:rPr>
          <w:szCs w:val="22"/>
          <w:lang w:val="en-GB"/>
        </w:rPr>
        <w:t xml:space="preserve"> Consequently, </w:t>
      </w:r>
      <w:r w:rsidR="00045553">
        <w:rPr>
          <w:szCs w:val="22"/>
          <w:lang w:val="en-GB"/>
        </w:rPr>
        <w:t>Parties</w:t>
      </w:r>
      <w:r w:rsidR="00592E48">
        <w:rPr>
          <w:szCs w:val="22"/>
          <w:lang w:val="en-GB"/>
        </w:rPr>
        <w:t xml:space="preserve"> may find </w:t>
      </w:r>
      <w:r w:rsidRPr="003052BF">
        <w:rPr>
          <w:szCs w:val="22"/>
          <w:lang w:val="en-GB"/>
        </w:rPr>
        <w:t xml:space="preserve">the </w:t>
      </w:r>
      <w:r w:rsidRPr="003052BF">
        <w:rPr>
          <w:lang w:val="en-GB"/>
        </w:rPr>
        <w:t xml:space="preserve">information on production, use and types </w:t>
      </w:r>
      <w:r w:rsidR="007038A7">
        <w:rPr>
          <w:lang w:val="en-GB"/>
        </w:rPr>
        <w:t xml:space="preserve">of waste </w:t>
      </w:r>
      <w:r w:rsidRPr="003052BF">
        <w:rPr>
          <w:lang w:val="en-GB"/>
        </w:rPr>
        <w:t xml:space="preserve">provided in section </w:t>
      </w:r>
      <w:r w:rsidR="00640886">
        <w:rPr>
          <w:lang w:val="en-GB"/>
        </w:rPr>
        <w:t>I.</w:t>
      </w:r>
      <w:r w:rsidRPr="003052BF">
        <w:rPr>
          <w:lang w:val="en-GB"/>
        </w:rPr>
        <w:t xml:space="preserve">B of the present </w:t>
      </w:r>
      <w:r w:rsidR="00592E48">
        <w:rPr>
          <w:lang w:val="en-GB"/>
        </w:rPr>
        <w:t xml:space="preserve">guidelines </w:t>
      </w:r>
      <w:r w:rsidRPr="007038A7">
        <w:rPr>
          <w:lang w:val="en-GB"/>
        </w:rPr>
        <w:t>useful</w:t>
      </w:r>
      <w:r w:rsidRPr="007038A7">
        <w:rPr>
          <w:szCs w:val="22"/>
          <w:lang w:val="en-GB"/>
        </w:rPr>
        <w:t xml:space="preserve"> </w:t>
      </w:r>
      <w:r w:rsidRPr="007038A7">
        <w:rPr>
          <w:lang w:val="en-GB"/>
        </w:rPr>
        <w:t>in identif</w:t>
      </w:r>
      <w:r w:rsidRPr="003052BF">
        <w:rPr>
          <w:lang w:val="en-GB"/>
        </w:rPr>
        <w:t>ying PCDD, PCDF, HCB, PCB</w:t>
      </w:r>
      <w:r w:rsidR="00D12A9E">
        <w:rPr>
          <w:lang w:val="en-GB"/>
        </w:rPr>
        <w:t>,</w:t>
      </w:r>
      <w:r w:rsidR="007038A7">
        <w:rPr>
          <w:lang w:val="en-GB"/>
        </w:rPr>
        <w:t xml:space="preserve"> </w:t>
      </w:r>
      <w:proofErr w:type="spellStart"/>
      <w:r w:rsidRPr="003052BF">
        <w:rPr>
          <w:lang w:val="en-GB"/>
        </w:rPr>
        <w:t>PeCB</w:t>
      </w:r>
      <w:proofErr w:type="spellEnd"/>
      <w:del w:id="537" w:author="Author">
        <w:r w:rsidR="00D12A9E" w:rsidDel="00487C2F">
          <w:rPr>
            <w:lang w:val="en-GB"/>
          </w:rPr>
          <w:delText xml:space="preserve"> or PCN</w:delText>
        </w:r>
      </w:del>
      <w:ins w:id="538" w:author="Author">
        <w:r w:rsidR="00487C2F">
          <w:rPr>
            <w:lang w:val="en-GB"/>
          </w:rPr>
          <w:t>, PCN or HCBD</w:t>
        </w:r>
      </w:ins>
      <w:r w:rsidRPr="003052BF">
        <w:rPr>
          <w:lang w:val="en-GB"/>
        </w:rPr>
        <w:t>.</w:t>
      </w:r>
    </w:p>
    <w:p w14:paraId="1CD52A1C" w14:textId="77777777" w:rsidR="00E2330C" w:rsidRDefault="00E2330C">
      <w:pPr>
        <w:pStyle w:val="CH3"/>
        <w:spacing w:before="240" w:after="120"/>
        <w:ind w:left="1247" w:hanging="567"/>
      </w:pPr>
      <w:bookmarkStart w:id="539" w:name="_Toc72119649"/>
      <w:bookmarkStart w:id="540" w:name="_Toc132125962"/>
      <w:bookmarkStart w:id="541" w:name="_Toc148345715"/>
      <w:bookmarkStart w:id="542" w:name="_Toc446849393"/>
      <w:bookmarkStart w:id="543" w:name="_Toc396926243"/>
      <w:r>
        <w:t>2.</w:t>
      </w:r>
      <w:r>
        <w:tab/>
        <w:t>Inventor</w:t>
      </w:r>
      <w:bookmarkEnd w:id="539"/>
      <w:r>
        <w:t>ies</w:t>
      </w:r>
      <w:bookmarkEnd w:id="540"/>
      <w:bookmarkEnd w:id="541"/>
      <w:bookmarkEnd w:id="542"/>
      <w:bookmarkEnd w:id="543"/>
    </w:p>
    <w:p w14:paraId="38BD3702" w14:textId="77777777" w:rsidR="00E2330C" w:rsidRDefault="00A43AF2" w:rsidP="008D6015">
      <w:pPr>
        <w:pStyle w:val="paralevel10"/>
        <w:numPr>
          <w:ilvl w:val="0"/>
          <w:numId w:val="16"/>
        </w:numPr>
        <w:tabs>
          <w:tab w:val="clear" w:pos="1620"/>
          <w:tab w:val="left" w:pos="624"/>
          <w:tab w:val="num" w:pos="1843"/>
        </w:tabs>
        <w:ind w:left="1247" w:firstLine="0"/>
        <w:rPr>
          <w:lang w:val="en-GB"/>
        </w:rPr>
      </w:pPr>
      <w:r>
        <w:t>According to Article 5, paragraph (a) (</w:t>
      </w:r>
      <w:proofErr w:type="spellStart"/>
      <w:r>
        <w:t>i</w:t>
      </w:r>
      <w:proofErr w:type="spellEnd"/>
      <w:r>
        <w:t xml:space="preserve">), of the Stockholm Convention, action plans </w:t>
      </w:r>
      <w:r w:rsidR="007D2F97">
        <w:t>have to be developed for unintentionally produced POPs</w:t>
      </w:r>
      <w:r>
        <w:t xml:space="preserve"> </w:t>
      </w:r>
      <w:r w:rsidR="004C1988">
        <w:t xml:space="preserve">(i.e., chemicals listed in Annex C to the Convention) </w:t>
      </w:r>
      <w:r>
        <w:t xml:space="preserve">that </w:t>
      </w:r>
      <w:r w:rsidR="007D2F97">
        <w:t>should include an evaluation of current and projected releases</w:t>
      </w:r>
      <w:r w:rsidR="004C1988">
        <w:t xml:space="preserve"> of those chemicals</w:t>
      </w:r>
      <w:r w:rsidR="007D2F97">
        <w:t xml:space="preserve">, including the development and maintenance of source inventories and release estimates, taking into consideration </w:t>
      </w:r>
      <w:r w:rsidR="007D2F97">
        <w:lastRenderedPageBreak/>
        <w:t>the sources of unintentionally produced POPs listed in Annex C.</w:t>
      </w:r>
      <w:r>
        <w:t xml:space="preserve"> Such </w:t>
      </w:r>
      <w:r w:rsidR="00075870">
        <w:t xml:space="preserve">inventories </w:t>
      </w:r>
      <w:r>
        <w:t>are important for identifying, quantifying and characterizing wastes.</w:t>
      </w:r>
    </w:p>
    <w:p w14:paraId="1030B7BC" w14:textId="4E60FDEE" w:rsidR="00D67F36" w:rsidRPr="00D67F36" w:rsidRDefault="007D2F97" w:rsidP="008D6015">
      <w:pPr>
        <w:pStyle w:val="paralevel10"/>
        <w:numPr>
          <w:ilvl w:val="0"/>
          <w:numId w:val="16"/>
        </w:numPr>
        <w:tabs>
          <w:tab w:val="clear" w:pos="1620"/>
          <w:tab w:val="left" w:pos="624"/>
          <w:tab w:val="num" w:pos="1843"/>
        </w:tabs>
        <w:ind w:left="1247" w:firstLine="0"/>
        <w:rPr>
          <w:ins w:id="544" w:author="Author"/>
          <w:lang w:val="en-GB"/>
        </w:rPr>
      </w:pPr>
      <w:r>
        <w:t xml:space="preserve">The </w:t>
      </w:r>
      <w:r w:rsidR="00D12A9E">
        <w:t>T</w:t>
      </w:r>
      <w:r>
        <w:t xml:space="preserve">oolkit </w:t>
      </w:r>
      <w:r w:rsidR="00075870">
        <w:t xml:space="preserve">for unintentional </w:t>
      </w:r>
      <w:r w:rsidR="00075870" w:rsidRPr="004331DD">
        <w:t xml:space="preserve">POPs </w:t>
      </w:r>
      <w:r w:rsidRPr="00431A82">
        <w:t>(</w:t>
      </w:r>
      <w:r w:rsidRPr="008D6015">
        <w:rPr>
          <w:lang w:val="en-GB"/>
        </w:rPr>
        <w:t>UNEP</w:t>
      </w:r>
      <w:r w:rsidRPr="00431A82">
        <w:t>, 2013) constitutes</w:t>
      </w:r>
      <w:r w:rsidRPr="008A6D31">
        <w:t xml:space="preserve"> the most comprehensive available compilation of emission factors for all relevant sources of </w:t>
      </w:r>
      <w:ins w:id="545" w:author="Author">
        <w:r w:rsidR="00D67F36">
          <w:t xml:space="preserve">PCDD/PCDF </w:t>
        </w:r>
      </w:ins>
      <w:del w:id="546" w:author="Author">
        <w:r w:rsidRPr="008A6D31" w:rsidDel="00D67F36">
          <w:delText>the chemicals</w:delText>
        </w:r>
      </w:del>
      <w:r w:rsidRPr="008A6D31">
        <w:t xml:space="preserve"> listed in Annex C to the </w:t>
      </w:r>
      <w:r w:rsidR="00075870">
        <w:t xml:space="preserve">Stockholm </w:t>
      </w:r>
      <w:r w:rsidRPr="008A6D31">
        <w:t xml:space="preserve">Convention. </w:t>
      </w:r>
      <w:r w:rsidR="00311278" w:rsidRPr="008A6D31">
        <w:t xml:space="preserve">For countries where measurement data are limited, it enables the elaboration of source inventories and release estimates by using default emission </w:t>
      </w:r>
      <w:proofErr w:type="gramStart"/>
      <w:r w:rsidR="00311278" w:rsidRPr="008A6D31">
        <w:t>factors</w:t>
      </w:r>
      <w:r w:rsidR="00311278">
        <w:t xml:space="preserve"> </w:t>
      </w:r>
      <w:proofErr w:type="gramEnd"/>
      <w:del w:id="547" w:author="Author">
        <w:r w:rsidRPr="008A6D31" w:rsidDel="00D67F36">
          <w:delText>the elaboration of source inventories and release estimates by using default emission factors</w:delText>
        </w:r>
      </w:del>
      <w:r w:rsidRPr="008A6D31">
        <w:t>.</w:t>
      </w:r>
      <w:r>
        <w:t xml:space="preserve"> </w:t>
      </w:r>
      <w:ins w:id="548" w:author="Author">
        <w:r w:rsidR="00D67F36">
          <w:t xml:space="preserve">Recently, emission factors </w:t>
        </w:r>
        <w:r w:rsidR="00D67F36" w:rsidRPr="009769A8">
          <w:t>for d</w:t>
        </w:r>
        <w:r w:rsidR="00066A74" w:rsidRPr="009769A8">
          <w:t>ioxin-</w:t>
        </w:r>
        <w:r w:rsidR="00D67F36" w:rsidRPr="009769A8">
          <w:t>l</w:t>
        </w:r>
        <w:r w:rsidR="00066A74" w:rsidRPr="009769A8">
          <w:t xml:space="preserve">ike </w:t>
        </w:r>
        <w:r w:rsidR="00D67F36" w:rsidRPr="009769A8">
          <w:t xml:space="preserve">PCB (Gong et al., 2017a) as well as for HCB and </w:t>
        </w:r>
        <w:proofErr w:type="spellStart"/>
        <w:r w:rsidR="00D67F36" w:rsidRPr="009769A8">
          <w:t>PeCB</w:t>
        </w:r>
        <w:proofErr w:type="spellEnd"/>
        <w:del w:id="549" w:author="Author">
          <w:r w:rsidR="00D67F36" w:rsidRPr="009769A8" w:rsidDel="00066A74">
            <w:delText>z</w:delText>
          </w:r>
        </w:del>
        <w:r w:rsidR="00D67F36">
          <w:t xml:space="preserve"> (Gong et al., 2017b) have been published.  It should be noted that the number of emissions factors for the other POPs listed in annex C is lower than for PCDD/PCDF.</w:t>
        </w:r>
      </w:ins>
    </w:p>
    <w:p w14:paraId="4DF42277" w14:textId="38056304" w:rsidR="00E2330C" w:rsidRDefault="007D2F97" w:rsidP="008D6015">
      <w:pPr>
        <w:pStyle w:val="paralevel10"/>
        <w:numPr>
          <w:ilvl w:val="0"/>
          <w:numId w:val="16"/>
        </w:numPr>
        <w:tabs>
          <w:tab w:val="clear" w:pos="1620"/>
          <w:tab w:val="left" w:pos="624"/>
          <w:tab w:val="num" w:pos="1843"/>
        </w:tabs>
        <w:ind w:left="1247" w:firstLine="0"/>
        <w:rPr>
          <w:lang w:val="en-GB"/>
        </w:rPr>
      </w:pPr>
      <w:r>
        <w:t xml:space="preserve">Since </w:t>
      </w:r>
      <w:r w:rsidRPr="008A6D31">
        <w:t xml:space="preserve">the formation of PCDD/PCDF is </w:t>
      </w:r>
      <w:r w:rsidRPr="008D6015">
        <w:rPr>
          <w:lang w:val="en-GB"/>
        </w:rPr>
        <w:t>accompanied</w:t>
      </w:r>
      <w:r w:rsidRPr="008A6D31">
        <w:t xml:space="preserve"> by releases of </w:t>
      </w:r>
      <w:r w:rsidR="00E33D51">
        <w:t xml:space="preserve">PCB, </w:t>
      </w:r>
      <w:r w:rsidRPr="008A6D31">
        <w:t xml:space="preserve">HCB, </w:t>
      </w:r>
      <w:proofErr w:type="spellStart"/>
      <w:r w:rsidRPr="008A6D31">
        <w:t>PeCB</w:t>
      </w:r>
      <w:proofErr w:type="spellEnd"/>
      <w:r w:rsidR="00D12A9E">
        <w:t>,</w:t>
      </w:r>
      <w:del w:id="550" w:author="Author">
        <w:r w:rsidR="00D12A9E" w:rsidDel="00487C2F">
          <w:delText xml:space="preserve"> or PCN</w:delText>
        </w:r>
      </w:del>
      <w:ins w:id="551" w:author="Author">
        <w:r w:rsidR="00487C2F">
          <w:t>, PCN or HCBD</w:t>
        </w:r>
      </w:ins>
      <w:r>
        <w:t xml:space="preserve">, </w:t>
      </w:r>
      <w:r w:rsidRPr="008A6D31">
        <w:t xml:space="preserve">releases </w:t>
      </w:r>
      <w:r w:rsidR="006E388B">
        <w:t xml:space="preserve">of </w:t>
      </w:r>
      <w:r w:rsidR="006E388B" w:rsidRPr="008A6D31">
        <w:t xml:space="preserve">PCDD/PCDF </w:t>
      </w:r>
      <w:r w:rsidRPr="008A6D31">
        <w:t>are indicative of releases of the other chemicals listed in Annex C and can be used as a basis for identifying and prioritizing sources of releases and for evaluating the efficacy of adopted measures for minimizing and ultimately eliminating releases of these chemicals</w:t>
      </w:r>
      <w:r>
        <w:t>.</w:t>
      </w:r>
    </w:p>
    <w:p w14:paraId="29DB07CC" w14:textId="77777777" w:rsidR="00E2330C" w:rsidRDefault="00E2330C">
      <w:pPr>
        <w:pStyle w:val="CH2"/>
        <w:spacing w:before="240"/>
      </w:pPr>
      <w:bookmarkStart w:id="552" w:name="_Toc61928524"/>
      <w:bookmarkStart w:id="553" w:name="_Toc61928580"/>
      <w:bookmarkStart w:id="554" w:name="_Toc61928636"/>
      <w:bookmarkStart w:id="555" w:name="_Toc61930584"/>
      <w:bookmarkStart w:id="556" w:name="_Toc72119650"/>
      <w:bookmarkStart w:id="557" w:name="_Toc83437746"/>
      <w:bookmarkStart w:id="558" w:name="_Toc83438355"/>
      <w:bookmarkStart w:id="559" w:name="_Toc83438453"/>
      <w:bookmarkStart w:id="560" w:name="_Toc97008197"/>
      <w:bookmarkStart w:id="561" w:name="_Toc61928528"/>
      <w:bookmarkStart w:id="562" w:name="_Toc61928584"/>
      <w:bookmarkStart w:id="563" w:name="_Toc61928640"/>
      <w:bookmarkStart w:id="564" w:name="_Toc61930588"/>
      <w:bookmarkStart w:id="565" w:name="_Toc72119654"/>
      <w:bookmarkStart w:id="566" w:name="_Toc83437747"/>
      <w:bookmarkStart w:id="567" w:name="_Toc83438356"/>
      <w:bookmarkStart w:id="568" w:name="_Toc83438454"/>
      <w:r>
        <w:tab/>
      </w:r>
      <w:bookmarkStart w:id="569" w:name="_Toc148345716"/>
      <w:bookmarkStart w:id="570" w:name="_Toc446849394"/>
      <w:bookmarkStart w:id="571" w:name="_Toc396926244"/>
      <w:r>
        <w:t>E.</w:t>
      </w:r>
      <w:r>
        <w:tab/>
      </w:r>
      <w:r w:rsidRPr="00B613AD">
        <w:t>Sampling, analysis and monitoring</w:t>
      </w:r>
      <w:bookmarkEnd w:id="552"/>
      <w:bookmarkEnd w:id="553"/>
      <w:bookmarkEnd w:id="554"/>
      <w:bookmarkEnd w:id="555"/>
      <w:bookmarkEnd w:id="556"/>
      <w:bookmarkEnd w:id="557"/>
      <w:bookmarkEnd w:id="558"/>
      <w:bookmarkEnd w:id="559"/>
      <w:bookmarkEnd w:id="560"/>
      <w:bookmarkEnd w:id="569"/>
      <w:bookmarkEnd w:id="570"/>
      <w:bookmarkEnd w:id="571"/>
    </w:p>
    <w:p w14:paraId="52C6EB69" w14:textId="77777777" w:rsidR="00E2330C" w:rsidRDefault="00E2330C" w:rsidP="008D6015">
      <w:pPr>
        <w:pStyle w:val="paralevel10"/>
        <w:numPr>
          <w:ilvl w:val="0"/>
          <w:numId w:val="16"/>
        </w:numPr>
        <w:tabs>
          <w:tab w:val="clear" w:pos="1620"/>
          <w:tab w:val="left" w:pos="624"/>
          <w:tab w:val="num" w:pos="1843"/>
        </w:tabs>
        <w:ind w:left="1247" w:firstLine="0"/>
        <w:rPr>
          <w:lang w:val="en-GB"/>
        </w:rPr>
      </w:pPr>
      <w:r>
        <w:rPr>
          <w:lang w:val="en-GB"/>
        </w:rPr>
        <w:t xml:space="preserve">For general information, see section IV.E of the </w:t>
      </w:r>
      <w:r w:rsidR="00406094">
        <w:rPr>
          <w:lang w:val="en-GB"/>
        </w:rPr>
        <w:t>General technical</w:t>
      </w:r>
      <w:r>
        <w:rPr>
          <w:lang w:val="en-GB"/>
        </w:rPr>
        <w:t xml:space="preserve"> guidelines.</w:t>
      </w:r>
    </w:p>
    <w:p w14:paraId="3441EDDE" w14:textId="77777777" w:rsidR="00E2330C" w:rsidRDefault="00E2330C">
      <w:pPr>
        <w:pStyle w:val="CH3"/>
        <w:spacing w:before="240" w:after="120"/>
        <w:ind w:left="1247" w:hanging="567"/>
      </w:pPr>
      <w:bookmarkStart w:id="572" w:name="_Toc61928525"/>
      <w:bookmarkStart w:id="573" w:name="_Toc61928581"/>
      <w:bookmarkStart w:id="574" w:name="_Toc61928637"/>
      <w:bookmarkStart w:id="575" w:name="_Toc61930585"/>
      <w:bookmarkStart w:id="576" w:name="_Toc72119651"/>
      <w:bookmarkStart w:id="577" w:name="_Toc95280112"/>
      <w:bookmarkStart w:id="578" w:name="_Toc97008198"/>
      <w:bookmarkStart w:id="579" w:name="_Toc132125964"/>
      <w:bookmarkStart w:id="580" w:name="_Toc148345717"/>
      <w:bookmarkStart w:id="581" w:name="_Toc446849395"/>
      <w:bookmarkStart w:id="582" w:name="_Toc396926245"/>
      <w:r>
        <w:t>1.</w:t>
      </w:r>
      <w:r>
        <w:tab/>
        <w:t>Sampling</w:t>
      </w:r>
      <w:bookmarkEnd w:id="572"/>
      <w:bookmarkEnd w:id="573"/>
      <w:bookmarkEnd w:id="574"/>
      <w:bookmarkEnd w:id="575"/>
      <w:bookmarkEnd w:id="576"/>
      <w:bookmarkEnd w:id="577"/>
      <w:bookmarkEnd w:id="578"/>
      <w:bookmarkEnd w:id="579"/>
      <w:bookmarkEnd w:id="580"/>
      <w:bookmarkEnd w:id="581"/>
      <w:bookmarkEnd w:id="582"/>
    </w:p>
    <w:p w14:paraId="604F2581" w14:textId="77777777" w:rsidR="00E2330C" w:rsidRDefault="00E2330C" w:rsidP="008D6015">
      <w:pPr>
        <w:pStyle w:val="paralevel10"/>
        <w:numPr>
          <w:ilvl w:val="0"/>
          <w:numId w:val="16"/>
        </w:numPr>
        <w:tabs>
          <w:tab w:val="clear" w:pos="1620"/>
          <w:tab w:val="left" w:pos="624"/>
          <w:tab w:val="num" w:pos="1843"/>
        </w:tabs>
        <w:ind w:left="1247" w:firstLine="0"/>
        <w:rPr>
          <w:lang w:val="en-GB"/>
        </w:rPr>
      </w:pPr>
      <w:r>
        <w:rPr>
          <w:lang w:val="en-GB"/>
        </w:rPr>
        <w:t xml:space="preserve">For information on sampling, see subsection IV.E.1 of the </w:t>
      </w:r>
      <w:r w:rsidR="00406094">
        <w:rPr>
          <w:iCs/>
          <w:lang w:val="en-GB"/>
        </w:rPr>
        <w:t>General technical</w:t>
      </w:r>
      <w:r>
        <w:rPr>
          <w:iCs/>
          <w:lang w:val="en-GB"/>
        </w:rPr>
        <w:t xml:space="preserve"> guidelines. It should be noted that the presence of PCB, </w:t>
      </w:r>
      <w:r w:rsidR="00E33D51">
        <w:rPr>
          <w:iCs/>
          <w:lang w:val="en-GB"/>
        </w:rPr>
        <w:t xml:space="preserve">HCB, </w:t>
      </w:r>
      <w:proofErr w:type="spellStart"/>
      <w:r>
        <w:rPr>
          <w:iCs/>
          <w:lang w:val="en-GB"/>
        </w:rPr>
        <w:t>PeCB</w:t>
      </w:r>
      <w:proofErr w:type="spellEnd"/>
      <w:r w:rsidR="00D12A9E">
        <w:rPr>
          <w:iCs/>
          <w:lang w:val="en-GB"/>
        </w:rPr>
        <w:t>,</w:t>
      </w:r>
      <w:del w:id="583" w:author="Author">
        <w:r w:rsidDel="00487C2F">
          <w:rPr>
            <w:iCs/>
            <w:lang w:val="en-GB"/>
          </w:rPr>
          <w:delText xml:space="preserve"> </w:delText>
        </w:r>
        <w:r w:rsidR="00D12A9E" w:rsidDel="00487C2F">
          <w:rPr>
            <w:iCs/>
            <w:lang w:val="en-GB"/>
          </w:rPr>
          <w:delText>or PCN</w:delText>
        </w:r>
      </w:del>
      <w:proofErr w:type="gramStart"/>
      <w:ins w:id="584" w:author="Author">
        <w:r w:rsidR="00487C2F">
          <w:rPr>
            <w:iCs/>
            <w:lang w:val="en-GB"/>
          </w:rPr>
          <w:t>,</w:t>
        </w:r>
        <w:proofErr w:type="gramEnd"/>
        <w:r w:rsidR="00487C2F">
          <w:rPr>
            <w:iCs/>
            <w:lang w:val="en-GB"/>
          </w:rPr>
          <w:t xml:space="preserve"> PCN or HCBD</w:t>
        </w:r>
      </w:ins>
      <w:r>
        <w:rPr>
          <w:iCs/>
          <w:lang w:val="en-GB"/>
        </w:rPr>
        <w:t xml:space="preserve"> in a sample does not necessarily imply that the POP has been formed unintentionally. Only </w:t>
      </w:r>
      <w:r w:rsidR="00F07FC3" w:rsidRPr="00D5251E">
        <w:rPr>
          <w:iCs/>
          <w:lang w:val="en-GB"/>
        </w:rPr>
        <w:t>in the case of</w:t>
      </w:r>
      <w:r w:rsidR="00F07FC3">
        <w:rPr>
          <w:iCs/>
          <w:lang w:val="en-GB"/>
        </w:rPr>
        <w:t xml:space="preserve"> </w:t>
      </w:r>
      <w:r>
        <w:rPr>
          <w:iCs/>
          <w:lang w:val="en-GB"/>
        </w:rPr>
        <w:t xml:space="preserve">PCDD/PCDF </w:t>
      </w:r>
      <w:r w:rsidR="00CC597D" w:rsidRPr="00CC597D">
        <w:rPr>
          <w:iCs/>
          <w:lang w:val="en-GB"/>
        </w:rPr>
        <w:t xml:space="preserve">can </w:t>
      </w:r>
      <w:r w:rsidRPr="00A94405">
        <w:rPr>
          <w:iCs/>
          <w:lang w:val="en-GB"/>
        </w:rPr>
        <w:t xml:space="preserve">all concentrations </w:t>
      </w:r>
      <w:r w:rsidR="00F07FC3" w:rsidRPr="00A94405">
        <w:rPr>
          <w:iCs/>
          <w:lang w:val="en-GB"/>
        </w:rPr>
        <w:t xml:space="preserve">be assumed to have been </w:t>
      </w:r>
      <w:r>
        <w:rPr>
          <w:iCs/>
          <w:lang w:val="en-GB"/>
        </w:rPr>
        <w:t>unintentional</w:t>
      </w:r>
      <w:r w:rsidR="00F07FC3" w:rsidRPr="00A94405">
        <w:rPr>
          <w:iCs/>
          <w:lang w:val="en-GB"/>
        </w:rPr>
        <w:t>ly</w:t>
      </w:r>
      <w:r w:rsidR="00A94405">
        <w:rPr>
          <w:iCs/>
          <w:lang w:val="en-GB"/>
        </w:rPr>
        <w:t xml:space="preserve"> formed</w:t>
      </w:r>
      <w:r>
        <w:rPr>
          <w:iCs/>
          <w:lang w:val="en-GB"/>
        </w:rPr>
        <w:t xml:space="preserve">. </w:t>
      </w:r>
    </w:p>
    <w:p w14:paraId="575EA71E" w14:textId="77777777" w:rsidR="00E2330C" w:rsidRDefault="00E2330C" w:rsidP="008D6015">
      <w:pPr>
        <w:pStyle w:val="paralevel10"/>
        <w:numPr>
          <w:ilvl w:val="0"/>
          <w:numId w:val="16"/>
        </w:numPr>
        <w:tabs>
          <w:tab w:val="clear" w:pos="1620"/>
          <w:tab w:val="left" w:pos="624"/>
          <w:tab w:val="num" w:pos="1843"/>
        </w:tabs>
        <w:ind w:left="1247" w:firstLine="0"/>
        <w:rPr>
          <w:lang w:val="en-GB"/>
        </w:rPr>
      </w:pPr>
      <w:r w:rsidRPr="00226A49">
        <w:rPr>
          <w:lang w:val="en-GB"/>
        </w:rPr>
        <w:t xml:space="preserve">Standard sampling procedures should be established and agreed upon </w:t>
      </w:r>
      <w:r w:rsidR="00CC597D" w:rsidRPr="00CC597D">
        <w:rPr>
          <w:bCs/>
          <w:lang w:val="en-GB"/>
        </w:rPr>
        <w:t>before</w:t>
      </w:r>
      <w:r w:rsidRPr="007A687D">
        <w:rPr>
          <w:lang w:val="en-GB"/>
        </w:rPr>
        <w:t xml:space="preserve"> </w:t>
      </w:r>
      <w:r w:rsidRPr="00226A49">
        <w:rPr>
          <w:lang w:val="en-GB"/>
        </w:rPr>
        <w:t>the start of the sampling campaign (both matrix- and POP-specific</w:t>
      </w:r>
      <w:r>
        <w:rPr>
          <w:lang w:val="en-GB"/>
        </w:rPr>
        <w:t>).</w:t>
      </w:r>
    </w:p>
    <w:p w14:paraId="653E2142" w14:textId="77777777" w:rsidR="00E2330C" w:rsidRDefault="00E2330C" w:rsidP="008D6015">
      <w:pPr>
        <w:pStyle w:val="paralevel10"/>
        <w:numPr>
          <w:ilvl w:val="0"/>
          <w:numId w:val="16"/>
        </w:numPr>
        <w:tabs>
          <w:tab w:val="clear" w:pos="1620"/>
          <w:tab w:val="left" w:pos="624"/>
          <w:tab w:val="num" w:pos="1843"/>
        </w:tabs>
        <w:ind w:left="1247" w:firstLine="0"/>
        <w:rPr>
          <w:lang w:val="en-GB"/>
        </w:rPr>
      </w:pPr>
      <w:bookmarkStart w:id="585" w:name="_Ref124609147"/>
      <w:r>
        <w:rPr>
          <w:lang w:val="en-GB"/>
        </w:rPr>
        <w:t>The types of matri</w:t>
      </w:r>
      <w:r w:rsidR="00F07FC3">
        <w:rPr>
          <w:lang w:val="en-GB"/>
        </w:rPr>
        <w:t>ces</w:t>
      </w:r>
      <w:r>
        <w:rPr>
          <w:lang w:val="en-GB"/>
        </w:rPr>
        <w:t xml:space="preserve"> </w:t>
      </w:r>
      <w:r w:rsidR="00F07FC3">
        <w:rPr>
          <w:lang w:val="en-GB"/>
        </w:rPr>
        <w:t xml:space="preserve">that </w:t>
      </w:r>
      <w:r>
        <w:rPr>
          <w:lang w:val="en-GB"/>
        </w:rPr>
        <w:t xml:space="preserve">are typically sampled for unintentionally generated PCDD, PCDF, HCB, PCB </w:t>
      </w:r>
      <w:bookmarkEnd w:id="585"/>
      <w:r w:rsidR="0080095C">
        <w:rPr>
          <w:lang w:val="en-GB"/>
        </w:rPr>
        <w:t xml:space="preserve">, </w:t>
      </w:r>
      <w:proofErr w:type="spellStart"/>
      <w:r w:rsidR="0080095C">
        <w:rPr>
          <w:lang w:val="en-GB"/>
        </w:rPr>
        <w:t>PeCB</w:t>
      </w:r>
      <w:proofErr w:type="spellEnd"/>
      <w:r w:rsidR="0080095C">
        <w:rPr>
          <w:lang w:val="en-GB"/>
        </w:rPr>
        <w:t>,</w:t>
      </w:r>
      <w:del w:id="586" w:author="Author">
        <w:r w:rsidR="0080095C" w:rsidDel="00487C2F">
          <w:rPr>
            <w:lang w:val="en-GB"/>
          </w:rPr>
          <w:delText xml:space="preserve"> or PCN</w:delText>
        </w:r>
      </w:del>
      <w:ins w:id="587" w:author="Author">
        <w:r w:rsidR="00487C2F">
          <w:rPr>
            <w:lang w:val="en-GB"/>
          </w:rPr>
          <w:t>, PCN or HCBD</w:t>
        </w:r>
      </w:ins>
      <w:r>
        <w:rPr>
          <w:lang w:val="en-GB"/>
        </w:rPr>
        <w:t xml:space="preserve"> include:</w:t>
      </w:r>
    </w:p>
    <w:p w14:paraId="1B8EC861" w14:textId="4B1AFB4A" w:rsidR="00E2330C" w:rsidRDefault="00E2330C" w:rsidP="00325AB3">
      <w:pPr>
        <w:pStyle w:val="Paralevel2"/>
      </w:pPr>
      <w:r>
        <w:t>(a)</w:t>
      </w:r>
      <w:r>
        <w:tab/>
        <w:t xml:space="preserve">Chemicals and pesticides </w:t>
      </w:r>
      <w:r w:rsidR="00294092">
        <w:t xml:space="preserve">that </w:t>
      </w:r>
      <w:r>
        <w:t xml:space="preserve">contain chlorine or </w:t>
      </w:r>
      <w:r w:rsidR="00294092" w:rsidRPr="00D5251E">
        <w:t>whose</w:t>
      </w:r>
      <w:r w:rsidRPr="00D5251E">
        <w:t xml:space="preserve"> synthesis process</w:t>
      </w:r>
      <w:r w:rsidR="00294092" w:rsidRPr="00D5251E">
        <w:t xml:space="preserve"> involved </w:t>
      </w:r>
      <w:r w:rsidR="00294092" w:rsidRPr="00CA203E">
        <w:t>the use of chlorine</w:t>
      </w:r>
      <w:r>
        <w:t xml:space="preserve">, especially </w:t>
      </w:r>
      <w:proofErr w:type="spellStart"/>
      <w:r>
        <w:t>chlorophenol</w:t>
      </w:r>
      <w:proofErr w:type="spellEnd"/>
      <w:r>
        <w:t xml:space="preserve"> and its derivatives</w:t>
      </w:r>
      <w:ins w:id="588" w:author="Author">
        <w:r w:rsidR="009674CD">
          <w:t>,</w:t>
        </w:r>
      </w:ins>
      <w:del w:id="589" w:author="Author">
        <w:r w:rsidDel="009674CD">
          <w:delText xml:space="preserve"> and</w:delText>
        </w:r>
      </w:del>
      <w:r>
        <w:t xml:space="preserve"> other chlorinated aromatic</w:t>
      </w:r>
      <w:r w:rsidR="00294092">
        <w:t xml:space="preserve"> </w:t>
      </w:r>
      <w:r w:rsidR="00294092" w:rsidRPr="00A347BB">
        <w:t>compounds</w:t>
      </w:r>
      <w:ins w:id="590" w:author="Author">
        <w:r w:rsidR="009674CD">
          <w:t xml:space="preserve"> and certain short-chain hydrocarbons (</w:t>
        </w:r>
        <w:proofErr w:type="spellStart"/>
        <w:r w:rsidR="009674CD">
          <w:t>chloro</w:t>
        </w:r>
        <w:r w:rsidR="00481077">
          <w:t>ethanes</w:t>
        </w:r>
        <w:proofErr w:type="spellEnd"/>
        <w:r w:rsidR="00481077">
          <w:t>, -</w:t>
        </w:r>
        <w:proofErr w:type="spellStart"/>
        <w:r w:rsidR="00481077">
          <w:t>ethylenes</w:t>
        </w:r>
        <w:proofErr w:type="spellEnd"/>
        <w:r w:rsidR="00481077">
          <w:t xml:space="preserve">, </w:t>
        </w:r>
        <w:proofErr w:type="spellStart"/>
        <w:r w:rsidR="00481077">
          <w:t>fluorochlorohydrocarbons</w:t>
        </w:r>
        <w:proofErr w:type="spellEnd"/>
        <w:r w:rsidR="00481077">
          <w:t>)</w:t>
        </w:r>
      </w:ins>
      <w:r>
        <w:t>;</w:t>
      </w:r>
    </w:p>
    <w:p w14:paraId="4FA9FE30" w14:textId="77777777" w:rsidR="00E2330C" w:rsidRDefault="00E2330C" w:rsidP="00E14BB4">
      <w:pPr>
        <w:pStyle w:val="Paralevel2"/>
      </w:pPr>
      <w:r>
        <w:t>(b)</w:t>
      </w:r>
      <w:r>
        <w:tab/>
        <w:t xml:space="preserve">Consumer goods known to be contaminated with PCDD or PCDF and in which PCB, HCB, </w:t>
      </w:r>
      <w:proofErr w:type="spellStart"/>
      <w:r>
        <w:t>PeCB</w:t>
      </w:r>
      <w:proofErr w:type="spellEnd"/>
      <w:del w:id="591" w:author="Author">
        <w:r w:rsidDel="00487C2F">
          <w:delText xml:space="preserve"> </w:delText>
        </w:r>
        <w:r w:rsidR="00D12A9E" w:rsidDel="00487C2F">
          <w:delText>or PCN</w:delText>
        </w:r>
      </w:del>
      <w:ins w:id="592" w:author="Author">
        <w:r w:rsidR="00487C2F">
          <w:t>, PCN or HCBD</w:t>
        </w:r>
      </w:ins>
      <w:r w:rsidR="00D12A9E">
        <w:t xml:space="preserve"> </w:t>
      </w:r>
      <w:r>
        <w:t>may be present, such as chemically bleached paper, textiles</w:t>
      </w:r>
      <w:r w:rsidR="00A347BB">
        <w:t xml:space="preserve"> </w:t>
      </w:r>
      <w:r w:rsidR="00D12A9E">
        <w:t>or</w:t>
      </w:r>
      <w:r>
        <w:t xml:space="preserve"> leather</w:t>
      </w:r>
      <w:bookmarkStart w:id="593" w:name="_Toc61928527"/>
      <w:bookmarkStart w:id="594" w:name="_Toc61928583"/>
      <w:bookmarkStart w:id="595" w:name="_Toc61928638"/>
      <w:bookmarkStart w:id="596" w:name="_Toc61930586"/>
      <w:bookmarkStart w:id="597" w:name="_Toc72119652"/>
      <w:bookmarkStart w:id="598" w:name="_Toc95280113"/>
      <w:bookmarkStart w:id="599" w:name="_Toc97008199"/>
      <w:bookmarkStart w:id="600" w:name="_Toc132125965"/>
      <w:r w:rsidR="00D12A9E">
        <w:t>; products/articles produced using PFN</w:t>
      </w:r>
      <w:r>
        <w:t>;</w:t>
      </w:r>
    </w:p>
    <w:p w14:paraId="4789662E" w14:textId="78872C4D" w:rsidR="00E2330C" w:rsidRDefault="00E2330C" w:rsidP="00E14BB4">
      <w:pPr>
        <w:pStyle w:val="Paralevel2"/>
      </w:pPr>
      <w:r>
        <w:t>(c)</w:t>
      </w:r>
      <w:r>
        <w:tab/>
        <w:t xml:space="preserve">Stack emissions; these are typically analysed for PCDD/PCDF only; occasionally for dioxin-like PCB. Commonly used sampling methods include </w:t>
      </w:r>
      <w:r w:rsidR="00CC597D" w:rsidRPr="00CC597D">
        <w:t>European standard</w:t>
      </w:r>
      <w:r w:rsidR="00B613AD">
        <w:t xml:space="preserve"> </w:t>
      </w:r>
      <w:r w:rsidRPr="00D34B4E">
        <w:t>194</w:t>
      </w:r>
      <w:r w:rsidR="002856DC">
        <w:t>8</w:t>
      </w:r>
      <w:r w:rsidR="00D70B86" w:rsidRPr="00B613AD">
        <w:t>,</w:t>
      </w:r>
      <w:r>
        <w:t xml:space="preserve"> EPA TO9.</w:t>
      </w:r>
      <w:r w:rsidR="00D70B86" w:rsidRPr="00B613AD">
        <w:t xml:space="preserve"> </w:t>
      </w:r>
      <w:r w:rsidR="00DC344A">
        <w:t xml:space="preserve">For </w:t>
      </w:r>
      <w:r w:rsidR="00A53955">
        <w:t xml:space="preserve">each of </w:t>
      </w:r>
      <w:r w:rsidR="00DC344A">
        <w:t>the other unintentional POPs – non-dioxin-like</w:t>
      </w:r>
      <w:r>
        <w:t xml:space="preserve"> PCB, HCB, </w:t>
      </w:r>
      <w:proofErr w:type="spellStart"/>
      <w:r>
        <w:t>PeCB</w:t>
      </w:r>
      <w:proofErr w:type="spellEnd"/>
      <w:ins w:id="601" w:author="Author">
        <w:r w:rsidR="009674CD">
          <w:t>,</w:t>
        </w:r>
      </w:ins>
      <w:r>
        <w:t xml:space="preserve"> </w:t>
      </w:r>
      <w:del w:id="602" w:author="Author">
        <w:r w:rsidR="00A53955" w:rsidDel="009674CD">
          <w:delText>and</w:delText>
        </w:r>
      </w:del>
      <w:r w:rsidR="002856DC">
        <w:t xml:space="preserve"> PCN </w:t>
      </w:r>
      <w:ins w:id="603" w:author="Author">
        <w:r w:rsidR="009674CD">
          <w:t xml:space="preserve">or HCBD </w:t>
        </w:r>
      </w:ins>
      <w:r w:rsidR="00DC344A">
        <w:t>– there are no such standard methods</w:t>
      </w:r>
      <w:r w:rsidR="00621556">
        <w:t xml:space="preserve"> for sampling and analysis</w:t>
      </w:r>
      <w:r>
        <w:t>.</w:t>
      </w:r>
    </w:p>
    <w:p w14:paraId="7D21DE61" w14:textId="77777777" w:rsidR="00E2330C" w:rsidRDefault="00E2330C">
      <w:pPr>
        <w:pStyle w:val="CH3"/>
        <w:spacing w:before="240" w:after="120"/>
        <w:ind w:left="1247" w:hanging="567"/>
      </w:pPr>
      <w:bookmarkStart w:id="604" w:name="_Toc148345718"/>
      <w:bookmarkStart w:id="605" w:name="_Toc446849396"/>
      <w:bookmarkStart w:id="606" w:name="_Toc396926246"/>
      <w:r>
        <w:t>2.</w:t>
      </w:r>
      <w:r>
        <w:tab/>
        <w:t>Analysis</w:t>
      </w:r>
      <w:bookmarkEnd w:id="593"/>
      <w:bookmarkEnd w:id="594"/>
      <w:bookmarkEnd w:id="595"/>
      <w:bookmarkEnd w:id="596"/>
      <w:bookmarkEnd w:id="597"/>
      <w:bookmarkEnd w:id="598"/>
      <w:bookmarkEnd w:id="599"/>
      <w:bookmarkEnd w:id="600"/>
      <w:bookmarkEnd w:id="604"/>
      <w:bookmarkEnd w:id="605"/>
      <w:bookmarkEnd w:id="606"/>
      <w:r w:rsidR="009B0080">
        <w:t xml:space="preserve"> </w:t>
      </w:r>
    </w:p>
    <w:p w14:paraId="175D301E" w14:textId="77777777" w:rsidR="00E2330C" w:rsidRDefault="00E2330C" w:rsidP="008D6015">
      <w:pPr>
        <w:pStyle w:val="paralevel10"/>
        <w:numPr>
          <w:ilvl w:val="0"/>
          <w:numId w:val="16"/>
        </w:numPr>
        <w:tabs>
          <w:tab w:val="clear" w:pos="1620"/>
          <w:tab w:val="left" w:pos="624"/>
          <w:tab w:val="num" w:pos="1843"/>
        </w:tabs>
        <w:ind w:left="1247" w:firstLine="0"/>
        <w:rPr>
          <w:lang w:val="en-GB"/>
        </w:rPr>
      </w:pPr>
      <w:r w:rsidRPr="00C75E40">
        <w:rPr>
          <w:lang w:val="en-GB"/>
        </w:rPr>
        <w:t>In general, screening methods should be differentiated from confirmatory methods</w:t>
      </w:r>
      <w:r w:rsidR="007D2F97" w:rsidRPr="003052BF">
        <w:rPr>
          <w:lang w:val="en-GB"/>
        </w:rPr>
        <w:t xml:space="preserve">. </w:t>
      </w:r>
      <w:r w:rsidR="007D2F97">
        <w:t>Full analysis of unintentionally produced POPs is expensive, time consuming</w:t>
      </w:r>
      <w:r w:rsidR="003052BF">
        <w:t>,</w:t>
      </w:r>
      <w:r w:rsidR="007D2F97">
        <w:t xml:space="preserve"> </w:t>
      </w:r>
      <w:r w:rsidR="00045732">
        <w:t xml:space="preserve">and </w:t>
      </w:r>
      <w:r w:rsidR="007D2F97">
        <w:t>requires sophisticated equipment</w:t>
      </w:r>
      <w:r w:rsidR="003052BF">
        <w:t xml:space="preserve"> and experienced personnel</w:t>
      </w:r>
      <w:r w:rsidR="007D2F97">
        <w:t xml:space="preserve">. Capacity is </w:t>
      </w:r>
      <w:r w:rsidR="007D2F97" w:rsidRPr="008D6015">
        <w:rPr>
          <w:lang w:val="en-GB"/>
        </w:rPr>
        <w:t>therefore</w:t>
      </w:r>
      <w:r w:rsidR="007D2F97">
        <w:t xml:space="preserve"> not always available. There are however screening </w:t>
      </w:r>
      <w:r w:rsidR="003052BF">
        <w:t xml:space="preserve">methods available for </w:t>
      </w:r>
      <w:r w:rsidR="007D2F97">
        <w:t>these POPs</w:t>
      </w:r>
      <w:r w:rsidR="00BE3B62">
        <w:t xml:space="preserve"> that</w:t>
      </w:r>
      <w:r w:rsidR="003052BF">
        <w:t xml:space="preserve"> </w:t>
      </w:r>
      <w:r w:rsidR="007D2F97">
        <w:t xml:space="preserve">allow </w:t>
      </w:r>
      <w:r w:rsidR="003052BF">
        <w:t xml:space="preserve">for a </w:t>
      </w:r>
      <w:r w:rsidR="007D2F97">
        <w:t xml:space="preserve">pre-selection of samples </w:t>
      </w:r>
      <w:r w:rsidR="003052BF">
        <w:t>before undertaking confirmatory analysis with sophisticated equipment. Such screening may save time and costs</w:t>
      </w:r>
      <w:r w:rsidR="007D2F97">
        <w:t>.</w:t>
      </w:r>
      <w:r w:rsidR="00045732">
        <w:t xml:space="preserve"> </w:t>
      </w:r>
    </w:p>
    <w:p w14:paraId="6D0BB28E" w14:textId="77777777" w:rsidR="00336857" w:rsidRPr="007870CE" w:rsidRDefault="00336857" w:rsidP="008D6015">
      <w:pPr>
        <w:pStyle w:val="paralevel10"/>
        <w:numPr>
          <w:ilvl w:val="0"/>
          <w:numId w:val="16"/>
        </w:numPr>
        <w:tabs>
          <w:tab w:val="clear" w:pos="1620"/>
          <w:tab w:val="left" w:pos="624"/>
          <w:tab w:val="num" w:pos="1843"/>
        </w:tabs>
        <w:ind w:left="1247" w:firstLine="0"/>
        <w:rPr>
          <w:lang w:val="en-GB"/>
        </w:rPr>
      </w:pPr>
      <w:r w:rsidRPr="007870CE">
        <w:rPr>
          <w:lang w:val="en-GB"/>
        </w:rPr>
        <w:t>Screening methods can be used to indicate the presence of POPs among other chemicals and are typically used for chemicals that require quite sophisticated instruments for analysis such as PCDD, PCDF or dioxin-like PCB.</w:t>
      </w:r>
      <w:r w:rsidRPr="00EB1234">
        <w:rPr>
          <w:lang w:val="en-GB"/>
        </w:rPr>
        <w:t xml:space="preserve"> Bioanalytical screening </w:t>
      </w:r>
      <w:r w:rsidRPr="00FD51C3">
        <w:rPr>
          <w:lang w:val="en-GB"/>
        </w:rPr>
        <w:t>methods to detect Ah-receptor binding have been developed, e.g. immunoassays or CALUX</w:t>
      </w:r>
      <w:r w:rsidR="002856DC" w:rsidRPr="00FD51C3">
        <w:rPr>
          <w:lang w:val="en-GB"/>
        </w:rPr>
        <w:t xml:space="preserve"> type cell-based bioanalytical methods</w:t>
      </w:r>
      <w:r w:rsidRPr="00FD51C3">
        <w:rPr>
          <w:lang w:val="en-GB"/>
        </w:rPr>
        <w:t>; these are sensitive enough to determine dioxin like-POPs at trace levels but also include other groups of chemicals. The European Union has set criteria for the use of bioanalytical methods in official controls for feed and food (EU 2009, EU 2014).</w:t>
      </w:r>
      <w:r w:rsidR="007870CE" w:rsidRPr="00FD51C3">
        <w:rPr>
          <w:lang w:val="en-GB"/>
        </w:rPr>
        <w:t xml:space="preserve"> Since 2005, the Japanese Government has also allowed the use of bioanalytical methods for measuring PCDD, </w:t>
      </w:r>
      <w:r w:rsidR="007870CE" w:rsidRPr="00427B5F">
        <w:rPr>
          <w:lang w:val="en-GB"/>
        </w:rPr>
        <w:t>PC</w:t>
      </w:r>
      <w:r w:rsidR="007870CE" w:rsidRPr="00E33D51">
        <w:rPr>
          <w:lang w:val="en-GB"/>
        </w:rPr>
        <w:t>DF and dioxin-like PCB in emission gas from small scale waste incinerators and ash from all the waste incinerators (Nakano et al., 2006).</w:t>
      </w:r>
    </w:p>
    <w:p w14:paraId="74CDF29C" w14:textId="77777777" w:rsidR="00E2330C" w:rsidRDefault="00E2330C" w:rsidP="008D6015">
      <w:pPr>
        <w:pStyle w:val="paralevel10"/>
        <w:numPr>
          <w:ilvl w:val="0"/>
          <w:numId w:val="16"/>
        </w:numPr>
        <w:tabs>
          <w:tab w:val="clear" w:pos="1620"/>
          <w:tab w:val="left" w:pos="624"/>
          <w:tab w:val="num" w:pos="1843"/>
        </w:tabs>
        <w:ind w:left="1247" w:firstLine="0"/>
        <w:rPr>
          <w:lang w:val="en-GB"/>
        </w:rPr>
      </w:pPr>
      <w:r w:rsidRPr="00C75E40">
        <w:rPr>
          <w:lang w:val="en-GB"/>
        </w:rPr>
        <w:lastRenderedPageBreak/>
        <w:t>In chemical-analytical laboratories, simple clean-up steps followed by GC-ECD separation and detection of the main peak can be used as well</w:t>
      </w:r>
      <w:r w:rsidR="00466F86">
        <w:rPr>
          <w:lang w:val="en-GB"/>
        </w:rPr>
        <w:t xml:space="preserve"> in screening step</w:t>
      </w:r>
      <w:r w:rsidR="00612522">
        <w:rPr>
          <w:lang w:val="en-GB"/>
        </w:rPr>
        <w:t>s</w:t>
      </w:r>
      <w:r w:rsidRPr="00C75E40">
        <w:rPr>
          <w:lang w:val="en-GB"/>
        </w:rPr>
        <w:t>.</w:t>
      </w:r>
    </w:p>
    <w:p w14:paraId="1BE142C9" w14:textId="77777777" w:rsidR="00E2330C" w:rsidRDefault="00E2330C" w:rsidP="008D6015">
      <w:pPr>
        <w:pStyle w:val="paralevel10"/>
        <w:numPr>
          <w:ilvl w:val="0"/>
          <w:numId w:val="16"/>
        </w:numPr>
        <w:tabs>
          <w:tab w:val="clear" w:pos="1620"/>
          <w:tab w:val="left" w:pos="624"/>
          <w:tab w:val="num" w:pos="1843"/>
        </w:tabs>
        <w:ind w:left="1247" w:firstLine="0"/>
        <w:rPr>
          <w:lang w:val="en-GB"/>
        </w:rPr>
      </w:pPr>
      <w:r w:rsidRPr="00C75E40">
        <w:rPr>
          <w:lang w:val="en-GB"/>
        </w:rPr>
        <w:t>All screenings methods</w:t>
      </w:r>
      <w:r>
        <w:rPr>
          <w:lang w:val="en-GB"/>
        </w:rPr>
        <w:t xml:space="preserve"> should</w:t>
      </w:r>
      <w:r w:rsidRPr="00C75E40">
        <w:rPr>
          <w:lang w:val="en-GB"/>
        </w:rPr>
        <w:t xml:space="preserve"> not generate false negatives. If not otherwise agreed, all samples</w:t>
      </w:r>
      <w:r w:rsidRPr="00D5251E">
        <w:rPr>
          <w:lang w:val="en-GB"/>
        </w:rPr>
        <w:t xml:space="preserve"> resulting positive </w:t>
      </w:r>
      <w:r>
        <w:rPr>
          <w:lang w:val="en-GB"/>
        </w:rPr>
        <w:t>should</w:t>
      </w:r>
      <w:r w:rsidRPr="00C75E40">
        <w:rPr>
          <w:lang w:val="en-GB"/>
        </w:rPr>
        <w:t xml:space="preserve"> undergo confirmatory measurements for final </w:t>
      </w:r>
      <w:r w:rsidRPr="00D34B4E">
        <w:rPr>
          <w:lang w:val="en-GB"/>
        </w:rPr>
        <w:t>quantification</w:t>
      </w:r>
      <w:r>
        <w:rPr>
          <w:lang w:val="en-GB"/>
        </w:rPr>
        <w:t>.</w:t>
      </w:r>
      <w:r w:rsidR="00612522">
        <w:rPr>
          <w:lang w:val="en-GB"/>
        </w:rPr>
        <w:t xml:space="preserve"> </w:t>
      </w:r>
    </w:p>
    <w:p w14:paraId="2BCBD317" w14:textId="77777777" w:rsidR="00336857" w:rsidRDefault="00336857" w:rsidP="008D6015">
      <w:pPr>
        <w:pStyle w:val="paralevel10"/>
        <w:numPr>
          <w:ilvl w:val="0"/>
          <w:numId w:val="16"/>
        </w:numPr>
        <w:tabs>
          <w:tab w:val="clear" w:pos="1620"/>
          <w:tab w:val="left" w:pos="624"/>
          <w:tab w:val="num" w:pos="1843"/>
        </w:tabs>
        <w:ind w:left="1247" w:firstLine="0"/>
        <w:rPr>
          <w:lang w:val="en-GB"/>
        </w:rPr>
      </w:pPr>
      <w:r w:rsidRPr="00C75E40">
        <w:rPr>
          <w:lang w:val="en-GB"/>
        </w:rPr>
        <w:t>Confirmatory methods</w:t>
      </w:r>
      <w:r>
        <w:rPr>
          <w:lang w:val="en-GB"/>
        </w:rPr>
        <w:t xml:space="preserve"> for the unintentionally produced </w:t>
      </w:r>
      <w:proofErr w:type="gramStart"/>
      <w:r>
        <w:rPr>
          <w:lang w:val="en-GB"/>
        </w:rPr>
        <w:t>POPs</w:t>
      </w:r>
      <w:r w:rsidRPr="00C75E40">
        <w:rPr>
          <w:lang w:val="en-GB"/>
        </w:rPr>
        <w:t>,</w:t>
      </w:r>
      <w:proofErr w:type="gramEnd"/>
      <w:r w:rsidRPr="00C75E40">
        <w:rPr>
          <w:lang w:val="en-GB"/>
        </w:rPr>
        <w:t xml:space="preserve"> include separation of the POPs on a </w:t>
      </w:r>
      <w:r>
        <w:rPr>
          <w:lang w:val="en-GB"/>
        </w:rPr>
        <w:t xml:space="preserve">capillary gas chromatographic </w:t>
      </w:r>
      <w:r w:rsidRPr="00C75E40">
        <w:rPr>
          <w:lang w:val="en-GB"/>
        </w:rPr>
        <w:t xml:space="preserve">column followed by detector to identify and quantify. As stated in the </w:t>
      </w:r>
      <w:r w:rsidR="00446377" w:rsidRPr="00B05A7E">
        <w:rPr>
          <w:i/>
          <w:lang w:val="en-GB"/>
        </w:rPr>
        <w:t>Guidance for the global monitoring plan for persistent organi</w:t>
      </w:r>
      <w:r w:rsidR="00446377" w:rsidRPr="008A0AB4">
        <w:rPr>
          <w:i/>
          <w:lang w:val="en-GB"/>
        </w:rPr>
        <w:t xml:space="preserve">c pollutants </w:t>
      </w:r>
      <w:r w:rsidR="00446377" w:rsidRPr="008A0AB4">
        <w:rPr>
          <w:lang w:val="en-GB"/>
        </w:rPr>
        <w:t>(</w:t>
      </w:r>
      <w:r w:rsidR="00CC597D" w:rsidRPr="008A0AB4">
        <w:rPr>
          <w:lang w:val="en-GB"/>
        </w:rPr>
        <w:t>UNEP, 2015</w:t>
      </w:r>
      <w:r w:rsidR="008A0AB4" w:rsidRPr="008A0AB4">
        <w:rPr>
          <w:lang w:val="en-GB"/>
        </w:rPr>
        <w:t>c</w:t>
      </w:r>
      <w:r w:rsidR="00446377" w:rsidRPr="008A0AB4">
        <w:rPr>
          <w:lang w:val="en-GB"/>
        </w:rPr>
        <w:t>)</w:t>
      </w:r>
      <w:r w:rsidRPr="008A0AB4">
        <w:rPr>
          <w:lang w:val="en-GB"/>
        </w:rPr>
        <w:t>,</w:t>
      </w:r>
      <w:r w:rsidRPr="00C75E40">
        <w:rPr>
          <w:lang w:val="en-GB"/>
        </w:rPr>
        <w:t xml:space="preserve"> all methods </w:t>
      </w:r>
      <w:r>
        <w:rPr>
          <w:lang w:val="en-GB"/>
        </w:rPr>
        <w:t>should</w:t>
      </w:r>
      <w:r w:rsidRPr="00C75E40">
        <w:rPr>
          <w:lang w:val="en-GB"/>
        </w:rPr>
        <w:t xml:space="preserve"> apply internal standards for identification and quantification</w:t>
      </w:r>
      <w:r w:rsidR="00446377">
        <w:rPr>
          <w:lang w:val="en-GB"/>
        </w:rPr>
        <w:t>.</w:t>
      </w:r>
      <w:r w:rsidRPr="00C75E40">
        <w:rPr>
          <w:lang w:val="en-GB"/>
        </w:rPr>
        <w:t xml:space="preserve"> </w:t>
      </w:r>
    </w:p>
    <w:p w14:paraId="456DEA6E" w14:textId="77777777" w:rsidR="00E2330C" w:rsidRPr="00336857" w:rsidRDefault="00E2330C" w:rsidP="008D6015">
      <w:pPr>
        <w:pStyle w:val="paralevel10"/>
        <w:numPr>
          <w:ilvl w:val="0"/>
          <w:numId w:val="16"/>
        </w:numPr>
        <w:tabs>
          <w:tab w:val="clear" w:pos="1620"/>
          <w:tab w:val="left" w:pos="624"/>
          <w:tab w:val="num" w:pos="1843"/>
        </w:tabs>
        <w:ind w:left="1247" w:firstLine="0"/>
        <w:rPr>
          <w:lang w:val="en-GB"/>
        </w:rPr>
      </w:pPr>
      <w:r w:rsidRPr="00336857">
        <w:rPr>
          <w:lang w:val="en-GB"/>
        </w:rPr>
        <w:t xml:space="preserve">For information on analytical methods for the determination of unintentional POPs, see annex II to </w:t>
      </w:r>
      <w:r w:rsidR="00D17921" w:rsidRPr="00336857">
        <w:rPr>
          <w:lang w:val="en-GB"/>
        </w:rPr>
        <w:t xml:space="preserve">the present </w:t>
      </w:r>
      <w:r w:rsidRPr="00336857">
        <w:rPr>
          <w:lang w:val="en-GB"/>
        </w:rPr>
        <w:t>guidelines.</w:t>
      </w:r>
    </w:p>
    <w:p w14:paraId="24C745F8" w14:textId="77777777" w:rsidR="00143102" w:rsidRDefault="00143102">
      <w:pPr>
        <w:spacing w:after="0" w:line="240" w:lineRule="auto"/>
        <w:rPr>
          <w:rFonts w:ascii="Times New Roman" w:eastAsia="Times New Roman" w:hAnsi="Times New Roman"/>
          <w:sz w:val="20"/>
          <w:szCs w:val="20"/>
          <w:lang w:val="en-GB"/>
        </w:rPr>
      </w:pPr>
      <w:r>
        <w:rPr>
          <w:lang w:val="en-GB"/>
        </w:rPr>
        <w:br w:type="page"/>
      </w:r>
    </w:p>
    <w:p w14:paraId="0BD403ED" w14:textId="77777777" w:rsidR="00E2330C" w:rsidRPr="00336857" w:rsidRDefault="00402193" w:rsidP="008D6015">
      <w:pPr>
        <w:pStyle w:val="paralevel10"/>
        <w:numPr>
          <w:ilvl w:val="0"/>
          <w:numId w:val="16"/>
        </w:numPr>
        <w:tabs>
          <w:tab w:val="clear" w:pos="1620"/>
          <w:tab w:val="left" w:pos="624"/>
          <w:tab w:val="num" w:pos="1843"/>
        </w:tabs>
        <w:ind w:left="1247" w:firstLine="0"/>
        <w:rPr>
          <w:lang w:val="en-GB"/>
        </w:rPr>
      </w:pPr>
      <w:r w:rsidRPr="00325313">
        <w:rPr>
          <w:lang w:val="en-GB"/>
        </w:rPr>
        <w:lastRenderedPageBreak/>
        <w:t>Analysis for PCDD and PCDF and also for HCB</w:t>
      </w:r>
      <w:r>
        <w:rPr>
          <w:lang w:val="en-GB"/>
        </w:rPr>
        <w:t>, PCB</w:t>
      </w:r>
      <w:r w:rsidR="0080095C">
        <w:rPr>
          <w:lang w:val="en-GB"/>
        </w:rPr>
        <w:t xml:space="preserve">, </w:t>
      </w:r>
      <w:proofErr w:type="spellStart"/>
      <w:r w:rsidR="0080095C">
        <w:rPr>
          <w:lang w:val="en-GB"/>
        </w:rPr>
        <w:t>PeCB</w:t>
      </w:r>
      <w:proofErr w:type="spellEnd"/>
      <w:r w:rsidR="0080095C">
        <w:rPr>
          <w:lang w:val="en-GB"/>
        </w:rPr>
        <w:t>,</w:t>
      </w:r>
      <w:del w:id="607" w:author="Author">
        <w:r w:rsidR="0080095C" w:rsidDel="00487C2F">
          <w:rPr>
            <w:lang w:val="en-GB"/>
          </w:rPr>
          <w:delText xml:space="preserve"> or PCN</w:delText>
        </w:r>
      </w:del>
      <w:proofErr w:type="gramStart"/>
      <w:ins w:id="608" w:author="Author">
        <w:r w:rsidR="00487C2F">
          <w:rPr>
            <w:lang w:val="en-GB"/>
          </w:rPr>
          <w:t>,</w:t>
        </w:r>
        <w:proofErr w:type="gramEnd"/>
        <w:r w:rsidR="00487C2F">
          <w:rPr>
            <w:lang w:val="en-GB"/>
          </w:rPr>
          <w:t xml:space="preserve"> PCN or HCBD</w:t>
        </w:r>
      </w:ins>
      <w:r w:rsidR="00F8547B">
        <w:rPr>
          <w:rStyle w:val="FootnoteReference"/>
          <w:lang w:val="en-GB"/>
        </w:rPr>
        <w:footnoteReference w:id="18"/>
      </w:r>
      <w:r w:rsidRPr="00325313">
        <w:rPr>
          <w:lang w:val="en-GB"/>
        </w:rPr>
        <w:t xml:space="preserve"> as unintentionally produced POPs differs from the analysis of intentionally produced POPs insofar as, typically, the concentrations to be determined are many orders of magnitude lower than for other POPs. This requires special expertise and equipment; for example, only mass-selective detectors are acceptable for quantification</w:t>
      </w:r>
      <w:r>
        <w:rPr>
          <w:lang w:val="en-GB"/>
        </w:rPr>
        <w:t>.</w:t>
      </w:r>
      <w:r w:rsidRPr="00336857" w:rsidDel="00402193">
        <w:rPr>
          <w:lang w:val="en-GB"/>
        </w:rPr>
        <w:t xml:space="preserve"> </w:t>
      </w:r>
    </w:p>
    <w:p w14:paraId="5FA763DA" w14:textId="2CFBD0AB" w:rsidR="00402193" w:rsidRDefault="00402193" w:rsidP="008D6015">
      <w:pPr>
        <w:pStyle w:val="paralevel10"/>
        <w:numPr>
          <w:ilvl w:val="0"/>
          <w:numId w:val="16"/>
        </w:numPr>
        <w:tabs>
          <w:tab w:val="clear" w:pos="1620"/>
          <w:tab w:val="left" w:pos="624"/>
          <w:tab w:val="num" w:pos="1843"/>
        </w:tabs>
        <w:ind w:left="1247" w:firstLine="0"/>
        <w:rPr>
          <w:lang w:val="en-GB"/>
        </w:rPr>
      </w:pPr>
      <w:r w:rsidRPr="00820463">
        <w:rPr>
          <w:lang w:val="en-GB"/>
        </w:rPr>
        <w:t xml:space="preserve">Determination of unintentionally produced POPs other than the dioxin-like POPs, e.g., HCB, PCB </w:t>
      </w:r>
      <w:proofErr w:type="spellStart"/>
      <w:r w:rsidRPr="00820463">
        <w:rPr>
          <w:lang w:val="en-GB"/>
        </w:rPr>
        <w:t>PeCB</w:t>
      </w:r>
      <w:proofErr w:type="spellEnd"/>
      <w:del w:id="609" w:author="Author">
        <w:r w:rsidR="002856DC" w:rsidDel="00487C2F">
          <w:rPr>
            <w:lang w:val="en-GB"/>
          </w:rPr>
          <w:delText xml:space="preserve"> or PCN</w:delText>
        </w:r>
      </w:del>
      <w:ins w:id="610" w:author="Author">
        <w:r w:rsidR="00487C2F">
          <w:rPr>
            <w:lang w:val="en-GB"/>
          </w:rPr>
          <w:t>, PCN or HCBD</w:t>
        </w:r>
      </w:ins>
      <w:r w:rsidRPr="00820463">
        <w:rPr>
          <w:lang w:val="en-GB"/>
        </w:rPr>
        <w:t>, since they are also intentionally produced POPs routinely are not analysed by the same sophisticated equipment like the PCDD/PCDF and dioxin-like PCB. Further, the six most common PCB (</w:t>
      </w:r>
      <w:r w:rsidR="00621556">
        <w:rPr>
          <w:lang w:val="en-GB"/>
        </w:rPr>
        <w:t xml:space="preserve">often referred to as </w:t>
      </w:r>
      <w:r w:rsidR="00621556" w:rsidRPr="00A53DFF">
        <w:rPr>
          <w:lang w:val="en-GB"/>
        </w:rPr>
        <w:t>“</w:t>
      </w:r>
      <w:r w:rsidRPr="00A53DFF">
        <w:rPr>
          <w:lang w:val="en-GB"/>
        </w:rPr>
        <w:t>indicator PCB</w:t>
      </w:r>
      <w:r w:rsidR="00621556" w:rsidRPr="00A53DFF">
        <w:rPr>
          <w:lang w:val="en-GB"/>
        </w:rPr>
        <w:t>”</w:t>
      </w:r>
      <w:r w:rsidRPr="00A53DFF">
        <w:rPr>
          <w:lang w:val="en-GB"/>
        </w:rPr>
        <w:t>),</w:t>
      </w:r>
      <w:r w:rsidRPr="00820463">
        <w:rPr>
          <w:lang w:val="en-GB"/>
        </w:rPr>
        <w:t xml:space="preserve"> HCB</w:t>
      </w:r>
      <w:r w:rsidR="002856DC">
        <w:rPr>
          <w:lang w:val="en-GB"/>
        </w:rPr>
        <w:t>,</w:t>
      </w:r>
      <w:r w:rsidRPr="00820463">
        <w:rPr>
          <w:lang w:val="en-GB"/>
        </w:rPr>
        <w:t xml:space="preserve"> </w:t>
      </w:r>
      <w:proofErr w:type="spellStart"/>
      <w:r w:rsidRPr="00820463">
        <w:rPr>
          <w:lang w:val="en-GB"/>
        </w:rPr>
        <w:t>PeCB</w:t>
      </w:r>
      <w:proofErr w:type="spellEnd"/>
      <w:del w:id="611" w:author="Author">
        <w:r w:rsidRPr="00820463" w:rsidDel="00487C2F">
          <w:rPr>
            <w:lang w:val="en-GB"/>
          </w:rPr>
          <w:delText xml:space="preserve"> </w:delText>
        </w:r>
        <w:r w:rsidR="002856DC" w:rsidDel="00487C2F">
          <w:rPr>
            <w:lang w:val="en-GB"/>
          </w:rPr>
          <w:delText>or PCN</w:delText>
        </w:r>
      </w:del>
      <w:ins w:id="612" w:author="Author">
        <w:r w:rsidR="00487C2F">
          <w:rPr>
            <w:lang w:val="en-GB"/>
          </w:rPr>
          <w:t>, PCN or HCBD</w:t>
        </w:r>
      </w:ins>
      <w:r w:rsidR="002856DC">
        <w:rPr>
          <w:lang w:val="en-GB"/>
        </w:rPr>
        <w:t xml:space="preserve"> </w:t>
      </w:r>
      <w:r w:rsidRPr="00820463">
        <w:rPr>
          <w:lang w:val="en-GB"/>
        </w:rPr>
        <w:t>are not found in the same fraction after clean-up as the PCDD, PCDF and dioxin-like</w:t>
      </w:r>
      <w:ins w:id="613" w:author="Author">
        <w:r w:rsidR="00481077">
          <w:rPr>
            <w:lang w:val="en-GB"/>
          </w:rPr>
          <w:t xml:space="preserve"> PCB</w:t>
        </w:r>
      </w:ins>
      <w:r w:rsidRPr="00820463">
        <w:rPr>
          <w:lang w:val="en-GB"/>
        </w:rPr>
        <w:t>. HCB</w:t>
      </w:r>
      <w:ins w:id="614" w:author="Author">
        <w:r w:rsidR="00481077">
          <w:rPr>
            <w:lang w:val="en-GB"/>
          </w:rPr>
          <w:t>,</w:t>
        </w:r>
      </w:ins>
      <w:del w:id="615" w:author="Author">
        <w:r w:rsidRPr="00820463" w:rsidDel="00481077">
          <w:rPr>
            <w:lang w:val="en-GB"/>
          </w:rPr>
          <w:delText xml:space="preserve"> and</w:delText>
        </w:r>
      </w:del>
      <w:r w:rsidRPr="00820463">
        <w:rPr>
          <w:lang w:val="en-GB"/>
        </w:rPr>
        <w:t xml:space="preserve"> </w:t>
      </w:r>
      <w:proofErr w:type="spellStart"/>
      <w:r w:rsidRPr="00820463">
        <w:rPr>
          <w:lang w:val="en-GB"/>
        </w:rPr>
        <w:t>PeCB</w:t>
      </w:r>
      <w:proofErr w:type="spellEnd"/>
      <w:r w:rsidRPr="00820463">
        <w:rPr>
          <w:lang w:val="en-GB"/>
        </w:rPr>
        <w:t xml:space="preserve"> </w:t>
      </w:r>
      <w:ins w:id="616" w:author="Author">
        <w:r w:rsidR="00481077">
          <w:rPr>
            <w:lang w:val="en-GB"/>
          </w:rPr>
          <w:t xml:space="preserve">and HCBD </w:t>
        </w:r>
      </w:ins>
      <w:r w:rsidRPr="00820463">
        <w:rPr>
          <w:lang w:val="en-GB"/>
        </w:rPr>
        <w:t>are analysed together with POPs pesticides using capillary gas chromatography in combination with electron capture or preferred low resolution mass-selective detectors</w:t>
      </w:r>
      <w:r w:rsidR="00C955A3">
        <w:rPr>
          <w:lang w:val="en-GB"/>
        </w:rPr>
        <w:t>.</w:t>
      </w:r>
      <w:r w:rsidRPr="00820463">
        <w:rPr>
          <w:lang w:val="en-GB"/>
        </w:rPr>
        <w:t xml:space="preserve"> For details on the analysis of PCB </w:t>
      </w:r>
      <w:r w:rsidR="002856DC">
        <w:rPr>
          <w:lang w:val="en-GB"/>
        </w:rPr>
        <w:t xml:space="preserve">or PCN </w:t>
      </w:r>
      <w:r w:rsidRPr="00820463">
        <w:rPr>
          <w:lang w:val="en-GB"/>
        </w:rPr>
        <w:t xml:space="preserve">please refer to the PCBs </w:t>
      </w:r>
      <w:r w:rsidR="000A638F" w:rsidRPr="00820463">
        <w:rPr>
          <w:lang w:val="en-GB"/>
        </w:rPr>
        <w:t>t</w:t>
      </w:r>
      <w:r w:rsidRPr="00820463">
        <w:rPr>
          <w:lang w:val="en-GB"/>
        </w:rPr>
        <w:t>echnical guidelines and the Pesticide</w:t>
      </w:r>
      <w:ins w:id="617" w:author="Author">
        <w:r w:rsidR="00224083">
          <w:rPr>
            <w:lang w:val="en-GB"/>
          </w:rPr>
          <w:t xml:space="preserve"> </w:t>
        </w:r>
        <w:r w:rsidR="00224083" w:rsidRPr="008846B0">
          <w:rPr>
            <w:highlight w:val="yellow"/>
            <w:lang w:val="en-GB"/>
          </w:rPr>
          <w:t>POP</w:t>
        </w:r>
      </w:ins>
      <w:r w:rsidRPr="008846B0">
        <w:rPr>
          <w:highlight w:val="yellow"/>
          <w:lang w:val="en-GB"/>
        </w:rPr>
        <w:t>s</w:t>
      </w:r>
      <w:r w:rsidRPr="00820463">
        <w:rPr>
          <w:lang w:val="en-GB"/>
        </w:rPr>
        <w:t xml:space="preserve"> technical guidelines for HCB and </w:t>
      </w:r>
      <w:proofErr w:type="spellStart"/>
      <w:r w:rsidRPr="00820463">
        <w:rPr>
          <w:lang w:val="en-GB"/>
        </w:rPr>
        <w:t>PeCB</w:t>
      </w:r>
      <w:proofErr w:type="spellEnd"/>
      <w:r w:rsidRPr="00820463">
        <w:rPr>
          <w:lang w:val="en-GB"/>
        </w:rPr>
        <w:t>.</w:t>
      </w:r>
      <w:ins w:id="618" w:author="Author">
        <w:r w:rsidR="00487C2F">
          <w:rPr>
            <w:lang w:val="en-GB"/>
          </w:rPr>
          <w:t xml:space="preserve">  For</w:t>
        </w:r>
        <w:r w:rsidR="00A322AF">
          <w:rPr>
            <w:lang w:val="en-GB"/>
          </w:rPr>
          <w:t xml:space="preserve"> </w:t>
        </w:r>
        <w:r w:rsidR="00A322AF" w:rsidRPr="009769A8">
          <w:rPr>
            <w:lang w:val="en-GB"/>
          </w:rPr>
          <w:t xml:space="preserve">details on </w:t>
        </w:r>
        <w:del w:id="619" w:author="Author">
          <w:r w:rsidR="00487C2F" w:rsidRPr="009769A8" w:rsidDel="00A322AF">
            <w:rPr>
              <w:lang w:val="en-GB"/>
            </w:rPr>
            <w:delText xml:space="preserve"> </w:delText>
          </w:r>
        </w:del>
        <w:r w:rsidR="00487C2F" w:rsidRPr="009769A8">
          <w:rPr>
            <w:lang w:val="en-GB"/>
          </w:rPr>
          <w:t xml:space="preserve">the analysis of HCBD, please refer to the HCBD technical guidelines and </w:t>
        </w:r>
        <w:del w:id="620" w:author="Author">
          <w:r w:rsidR="00487C2F" w:rsidRPr="009769A8" w:rsidDel="00A322AF">
            <w:rPr>
              <w:lang w:val="en-GB"/>
            </w:rPr>
            <w:delText>´the</w:delText>
          </w:r>
        </w:del>
        <w:r w:rsidR="00487C2F" w:rsidRPr="009769A8">
          <w:rPr>
            <w:lang w:val="en-GB"/>
          </w:rPr>
          <w:t xml:space="preserve"> Pesticide</w:t>
        </w:r>
        <w:del w:id="621" w:author="Author">
          <w:r w:rsidR="00487C2F" w:rsidRPr="001D7900" w:rsidDel="00D31D2B">
            <w:rPr>
              <w:highlight w:val="yellow"/>
              <w:lang w:val="en-GB"/>
            </w:rPr>
            <w:delText>s</w:delText>
          </w:r>
        </w:del>
        <w:bookmarkStart w:id="622" w:name="_GoBack"/>
        <w:bookmarkEnd w:id="622"/>
        <w:r w:rsidR="00487C2F" w:rsidRPr="009769A8">
          <w:rPr>
            <w:lang w:val="en-GB"/>
          </w:rPr>
          <w:t xml:space="preserve"> </w:t>
        </w:r>
        <w:r w:rsidR="008846B0" w:rsidRPr="008846B0">
          <w:rPr>
            <w:highlight w:val="yellow"/>
            <w:lang w:val="en-GB"/>
          </w:rPr>
          <w:t>POPs</w:t>
        </w:r>
        <w:r w:rsidR="008846B0">
          <w:rPr>
            <w:lang w:val="en-GB"/>
          </w:rPr>
          <w:t xml:space="preserve"> </w:t>
        </w:r>
        <w:r w:rsidR="00487C2F" w:rsidRPr="009769A8">
          <w:rPr>
            <w:lang w:val="en-GB"/>
          </w:rPr>
          <w:t>tech</w:t>
        </w:r>
        <w:r w:rsidR="00487C2F">
          <w:rPr>
            <w:lang w:val="en-GB"/>
          </w:rPr>
          <w:t xml:space="preserve">nical </w:t>
        </w:r>
        <w:commentRangeStart w:id="623"/>
        <w:r w:rsidR="00487C2F">
          <w:rPr>
            <w:lang w:val="en-GB"/>
          </w:rPr>
          <w:t>guidelines</w:t>
        </w:r>
      </w:ins>
      <w:commentRangeEnd w:id="623"/>
      <w:r w:rsidR="00B058CC">
        <w:rPr>
          <w:rStyle w:val="CommentReference"/>
          <w:lang w:val="en-GB"/>
        </w:rPr>
        <w:commentReference w:id="623"/>
      </w:r>
      <w:ins w:id="624" w:author="Author">
        <w:r w:rsidR="00487C2F">
          <w:rPr>
            <w:lang w:val="en-GB"/>
          </w:rPr>
          <w:t>.</w:t>
        </w:r>
      </w:ins>
    </w:p>
    <w:p w14:paraId="33AE8A59" w14:textId="77777777" w:rsidR="00E2330C" w:rsidRPr="00472C14" w:rsidRDefault="005945DB" w:rsidP="008D6015">
      <w:pPr>
        <w:pStyle w:val="paralevel10"/>
        <w:numPr>
          <w:ilvl w:val="0"/>
          <w:numId w:val="16"/>
        </w:numPr>
        <w:tabs>
          <w:tab w:val="clear" w:pos="1620"/>
          <w:tab w:val="left" w:pos="624"/>
          <w:tab w:val="num" w:pos="1843"/>
        </w:tabs>
        <w:ind w:left="1247" w:firstLine="0"/>
        <w:rPr>
          <w:lang w:val="en-GB"/>
        </w:rPr>
      </w:pPr>
      <w:r w:rsidRPr="00472C14">
        <w:rPr>
          <w:lang w:val="en-GB"/>
        </w:rPr>
        <w:t xml:space="preserve">For further information on analysis, see subsection IV.E.2 of the </w:t>
      </w:r>
      <w:r w:rsidR="00406094">
        <w:rPr>
          <w:lang w:val="en-GB"/>
        </w:rPr>
        <w:t>General technical</w:t>
      </w:r>
      <w:r w:rsidRPr="00472C14">
        <w:rPr>
          <w:lang w:val="en-GB"/>
        </w:rPr>
        <w:t xml:space="preserve"> guidelines. </w:t>
      </w:r>
    </w:p>
    <w:p w14:paraId="49FE3E3D" w14:textId="77777777" w:rsidR="00E2330C" w:rsidRDefault="00E2330C">
      <w:pPr>
        <w:pStyle w:val="CH3"/>
        <w:spacing w:before="240" w:after="120"/>
        <w:ind w:left="1247" w:hanging="567"/>
      </w:pPr>
      <w:bookmarkStart w:id="625" w:name="_Toc61928526"/>
      <w:bookmarkStart w:id="626" w:name="_Toc61928582"/>
      <w:bookmarkStart w:id="627" w:name="_Toc61928639"/>
      <w:bookmarkStart w:id="628" w:name="_Toc61930587"/>
      <w:bookmarkStart w:id="629" w:name="_Toc72119653"/>
      <w:bookmarkStart w:id="630" w:name="_Toc95280114"/>
      <w:bookmarkStart w:id="631" w:name="_Toc97008200"/>
      <w:bookmarkStart w:id="632" w:name="_Toc132125966"/>
      <w:bookmarkStart w:id="633" w:name="_Toc148345719"/>
      <w:bookmarkStart w:id="634" w:name="_Toc446849397"/>
      <w:bookmarkStart w:id="635" w:name="_Toc396926247"/>
      <w:r>
        <w:t>3.</w:t>
      </w:r>
      <w:r>
        <w:tab/>
        <w:t>Monitoring</w:t>
      </w:r>
      <w:bookmarkEnd w:id="625"/>
      <w:bookmarkEnd w:id="626"/>
      <w:bookmarkEnd w:id="627"/>
      <w:bookmarkEnd w:id="628"/>
      <w:bookmarkEnd w:id="629"/>
      <w:bookmarkEnd w:id="630"/>
      <w:bookmarkEnd w:id="631"/>
      <w:bookmarkEnd w:id="632"/>
      <w:bookmarkEnd w:id="633"/>
      <w:bookmarkEnd w:id="634"/>
      <w:bookmarkEnd w:id="635"/>
    </w:p>
    <w:p w14:paraId="39A6960F" w14:textId="77777777" w:rsidR="00E2330C" w:rsidRDefault="00E2330C" w:rsidP="008D6015">
      <w:pPr>
        <w:pStyle w:val="paralevel10"/>
        <w:numPr>
          <w:ilvl w:val="0"/>
          <w:numId w:val="16"/>
        </w:numPr>
        <w:tabs>
          <w:tab w:val="clear" w:pos="1620"/>
          <w:tab w:val="left" w:pos="624"/>
          <w:tab w:val="num" w:pos="1843"/>
        </w:tabs>
        <w:ind w:left="1247" w:firstLine="0"/>
        <w:rPr>
          <w:lang w:val="en-GB"/>
        </w:rPr>
      </w:pPr>
      <w:r>
        <w:rPr>
          <w:lang w:val="en-GB"/>
        </w:rPr>
        <w:t>Monitoring programmes should be implemented for facilities managing wastes containing or contaminated with PCDD, PCDF, HCB, PCB</w:t>
      </w:r>
      <w:r w:rsidR="0080095C">
        <w:rPr>
          <w:lang w:val="en-GB"/>
        </w:rPr>
        <w:t xml:space="preserve">, </w:t>
      </w:r>
      <w:proofErr w:type="spellStart"/>
      <w:r w:rsidR="0080095C">
        <w:rPr>
          <w:lang w:val="en-GB"/>
        </w:rPr>
        <w:t>PeCB</w:t>
      </w:r>
      <w:proofErr w:type="spellEnd"/>
      <w:r w:rsidR="0080095C">
        <w:rPr>
          <w:lang w:val="en-GB"/>
        </w:rPr>
        <w:t>,</w:t>
      </w:r>
      <w:del w:id="636" w:author="Author">
        <w:r w:rsidR="0080095C" w:rsidDel="00487C2F">
          <w:rPr>
            <w:lang w:val="en-GB"/>
          </w:rPr>
          <w:delText xml:space="preserve"> or PCN</w:delText>
        </w:r>
      </w:del>
      <w:proofErr w:type="gramStart"/>
      <w:ins w:id="637" w:author="Author">
        <w:r w:rsidR="00487C2F">
          <w:rPr>
            <w:lang w:val="en-GB"/>
          </w:rPr>
          <w:t>,</w:t>
        </w:r>
        <w:proofErr w:type="gramEnd"/>
        <w:r w:rsidR="00487C2F">
          <w:rPr>
            <w:lang w:val="en-GB"/>
          </w:rPr>
          <w:t xml:space="preserve"> PCN or HCBD</w:t>
        </w:r>
      </w:ins>
      <w:r>
        <w:rPr>
          <w:lang w:val="en-GB"/>
        </w:rPr>
        <w:t xml:space="preserve">. For further information, see subsection IV.E.3 of the </w:t>
      </w:r>
      <w:r w:rsidR="00406094">
        <w:rPr>
          <w:iCs/>
          <w:lang w:val="en-GB"/>
        </w:rPr>
        <w:t>General technical</w:t>
      </w:r>
      <w:r>
        <w:rPr>
          <w:iCs/>
          <w:lang w:val="en-GB"/>
        </w:rPr>
        <w:t xml:space="preserve"> guidelines</w:t>
      </w:r>
      <w:r>
        <w:rPr>
          <w:lang w:val="en-GB"/>
        </w:rPr>
        <w:t>.</w:t>
      </w:r>
    </w:p>
    <w:p w14:paraId="46D78681" w14:textId="7E5680AD" w:rsidR="00E2330C" w:rsidRDefault="00E2330C">
      <w:pPr>
        <w:pStyle w:val="CH2"/>
        <w:spacing w:before="240"/>
      </w:pPr>
      <w:r>
        <w:tab/>
      </w:r>
      <w:bookmarkStart w:id="638" w:name="_Toc148345720"/>
      <w:bookmarkStart w:id="639" w:name="_Toc446849398"/>
      <w:bookmarkStart w:id="640" w:name="_Toc396926248"/>
      <w:r>
        <w:t>F.</w:t>
      </w:r>
      <w:r>
        <w:tab/>
        <w:t>Handling, collection, packaging, labelling, transportation and storage</w:t>
      </w:r>
      <w:bookmarkEnd w:id="561"/>
      <w:bookmarkEnd w:id="562"/>
      <w:bookmarkEnd w:id="563"/>
      <w:bookmarkEnd w:id="564"/>
      <w:bookmarkEnd w:id="565"/>
      <w:bookmarkEnd w:id="566"/>
      <w:bookmarkEnd w:id="567"/>
      <w:bookmarkEnd w:id="568"/>
      <w:bookmarkEnd w:id="638"/>
      <w:bookmarkEnd w:id="639"/>
      <w:bookmarkEnd w:id="640"/>
    </w:p>
    <w:p w14:paraId="554FE086" w14:textId="77777777" w:rsidR="00E2330C" w:rsidRDefault="00E2330C" w:rsidP="008D6015">
      <w:pPr>
        <w:pStyle w:val="paralevel10"/>
        <w:numPr>
          <w:ilvl w:val="0"/>
          <w:numId w:val="16"/>
        </w:numPr>
        <w:tabs>
          <w:tab w:val="clear" w:pos="1620"/>
          <w:tab w:val="left" w:pos="624"/>
          <w:tab w:val="num" w:pos="1843"/>
        </w:tabs>
        <w:ind w:left="1247" w:firstLine="0"/>
        <w:rPr>
          <w:lang w:val="en-GB"/>
        </w:rPr>
      </w:pPr>
      <w:bookmarkStart w:id="641" w:name="_Toc61928529"/>
      <w:bookmarkStart w:id="642" w:name="_Toc61928585"/>
      <w:bookmarkStart w:id="643" w:name="_Toc61928641"/>
      <w:bookmarkStart w:id="644" w:name="_Toc61930589"/>
      <w:r w:rsidRPr="00BA7604">
        <w:rPr>
          <w:lang w:val="en-GB"/>
        </w:rPr>
        <w:t>For</w:t>
      </w:r>
      <w:r>
        <w:rPr>
          <w:iCs/>
          <w:lang w:val="en-GB"/>
        </w:rPr>
        <w:t xml:space="preserve"> general </w:t>
      </w:r>
      <w:r w:rsidRPr="00275929">
        <w:rPr>
          <w:lang w:val="en-GB"/>
        </w:rPr>
        <w:t>information</w:t>
      </w:r>
      <w:r>
        <w:rPr>
          <w:iCs/>
          <w:lang w:val="en-GB"/>
        </w:rPr>
        <w:t xml:space="preserve"> on handling, collection, packaging, labelling, transportation and storage, see the first two paragraphs of section F of the </w:t>
      </w:r>
      <w:r w:rsidR="00406094">
        <w:rPr>
          <w:iCs/>
          <w:lang w:val="en-GB"/>
        </w:rPr>
        <w:t>General technical</w:t>
      </w:r>
      <w:r>
        <w:rPr>
          <w:iCs/>
          <w:lang w:val="en-GB"/>
        </w:rPr>
        <w:t xml:space="preserve"> guidelines.</w:t>
      </w:r>
      <w:r>
        <w:rPr>
          <w:lang w:val="en-GB"/>
        </w:rPr>
        <w:t xml:space="preserve"> </w:t>
      </w:r>
    </w:p>
    <w:p w14:paraId="74655077" w14:textId="77777777" w:rsidR="00E2330C" w:rsidRDefault="00E2330C">
      <w:pPr>
        <w:pStyle w:val="CH3"/>
        <w:spacing w:before="240" w:after="120"/>
        <w:ind w:left="1247" w:hanging="567"/>
      </w:pPr>
      <w:bookmarkStart w:id="645" w:name="_Toc72119655"/>
      <w:bookmarkStart w:id="646" w:name="_Toc132125968"/>
      <w:bookmarkStart w:id="647" w:name="_Toc148345721"/>
      <w:bookmarkStart w:id="648" w:name="_Toc446849399"/>
      <w:bookmarkStart w:id="649" w:name="_Toc396926249"/>
      <w:r>
        <w:t>1.</w:t>
      </w:r>
      <w:r>
        <w:tab/>
        <w:t>Handling</w:t>
      </w:r>
      <w:bookmarkEnd w:id="641"/>
      <w:bookmarkEnd w:id="642"/>
      <w:bookmarkEnd w:id="643"/>
      <w:bookmarkEnd w:id="644"/>
      <w:bookmarkEnd w:id="645"/>
      <w:bookmarkEnd w:id="646"/>
      <w:bookmarkEnd w:id="647"/>
      <w:bookmarkEnd w:id="648"/>
      <w:bookmarkEnd w:id="649"/>
    </w:p>
    <w:p w14:paraId="6DCCD2A0" w14:textId="77777777" w:rsidR="00E2330C" w:rsidRDefault="00E2330C" w:rsidP="008D6015">
      <w:pPr>
        <w:pStyle w:val="paralevel10"/>
        <w:numPr>
          <w:ilvl w:val="0"/>
          <w:numId w:val="16"/>
        </w:numPr>
        <w:tabs>
          <w:tab w:val="clear" w:pos="1620"/>
          <w:tab w:val="left" w:pos="624"/>
          <w:tab w:val="num" w:pos="1843"/>
        </w:tabs>
        <w:ind w:left="1247" w:firstLine="0"/>
        <w:rPr>
          <w:lang w:val="en-GB"/>
        </w:rPr>
      </w:pPr>
      <w:r>
        <w:rPr>
          <w:lang w:val="en-GB"/>
        </w:rPr>
        <w:t xml:space="preserve">For information, see subsection IV.F.1 of the </w:t>
      </w:r>
      <w:r w:rsidR="00406094">
        <w:rPr>
          <w:iCs/>
          <w:lang w:val="en-GB"/>
        </w:rPr>
        <w:t>General technical</w:t>
      </w:r>
      <w:r>
        <w:rPr>
          <w:iCs/>
          <w:lang w:val="en-GB"/>
        </w:rPr>
        <w:t xml:space="preserve"> guidelines</w:t>
      </w:r>
      <w:r>
        <w:rPr>
          <w:lang w:val="en-GB"/>
        </w:rPr>
        <w:t xml:space="preserve">. </w:t>
      </w:r>
    </w:p>
    <w:p w14:paraId="65B92574" w14:textId="77777777" w:rsidR="00E2330C" w:rsidRDefault="00E2330C">
      <w:pPr>
        <w:pStyle w:val="CH3"/>
        <w:spacing w:before="240" w:after="120"/>
        <w:ind w:left="1247" w:hanging="567"/>
      </w:pPr>
      <w:bookmarkStart w:id="650" w:name="_Toc132125969"/>
      <w:bookmarkStart w:id="651" w:name="_Toc148345722"/>
      <w:bookmarkStart w:id="652" w:name="_Toc446849400"/>
      <w:bookmarkStart w:id="653" w:name="_Toc396926250"/>
      <w:r>
        <w:t>2.</w:t>
      </w:r>
      <w:r>
        <w:tab/>
        <w:t>Collection</w:t>
      </w:r>
      <w:bookmarkEnd w:id="650"/>
      <w:bookmarkEnd w:id="651"/>
      <w:bookmarkEnd w:id="652"/>
      <w:bookmarkEnd w:id="653"/>
    </w:p>
    <w:p w14:paraId="0ADED18C" w14:textId="77777777" w:rsidR="00E2330C" w:rsidRDefault="00E2330C" w:rsidP="008D6015">
      <w:pPr>
        <w:pStyle w:val="paralevel10"/>
        <w:numPr>
          <w:ilvl w:val="0"/>
          <w:numId w:val="16"/>
        </w:numPr>
        <w:tabs>
          <w:tab w:val="clear" w:pos="1620"/>
          <w:tab w:val="left" w:pos="624"/>
          <w:tab w:val="num" w:pos="1843"/>
        </w:tabs>
        <w:ind w:left="1247" w:firstLine="0"/>
        <w:rPr>
          <w:lang w:val="en-GB"/>
        </w:rPr>
      </w:pPr>
      <w:r>
        <w:rPr>
          <w:lang w:val="en-GB"/>
        </w:rPr>
        <w:t>A significant fraction of total national inventor</w:t>
      </w:r>
      <w:r w:rsidR="004B4BEB">
        <w:rPr>
          <w:lang w:val="en-GB"/>
        </w:rPr>
        <w:t>ies</w:t>
      </w:r>
      <w:r>
        <w:rPr>
          <w:lang w:val="en-GB"/>
        </w:rPr>
        <w:t xml:space="preserve"> of wastes containing or contaminated with PCDD, PCDF, HCB, PCB</w:t>
      </w:r>
      <w:r w:rsidR="0080095C">
        <w:rPr>
          <w:lang w:val="en-GB"/>
        </w:rPr>
        <w:t xml:space="preserve">, </w:t>
      </w:r>
      <w:proofErr w:type="spellStart"/>
      <w:r w:rsidR="0080095C">
        <w:rPr>
          <w:lang w:val="en-GB"/>
        </w:rPr>
        <w:t>PeCB</w:t>
      </w:r>
      <w:proofErr w:type="spellEnd"/>
      <w:r w:rsidR="0080095C">
        <w:rPr>
          <w:lang w:val="en-GB"/>
        </w:rPr>
        <w:t>,</w:t>
      </w:r>
      <w:del w:id="654" w:author="Author">
        <w:r w:rsidR="0080095C" w:rsidDel="00487C2F">
          <w:rPr>
            <w:lang w:val="en-GB"/>
          </w:rPr>
          <w:delText xml:space="preserve"> or PCN</w:delText>
        </w:r>
      </w:del>
      <w:proofErr w:type="gramStart"/>
      <w:ins w:id="655" w:author="Author">
        <w:r w:rsidR="00487C2F">
          <w:rPr>
            <w:lang w:val="en-GB"/>
          </w:rPr>
          <w:t>,</w:t>
        </w:r>
        <w:proofErr w:type="gramEnd"/>
        <w:r w:rsidR="00487C2F">
          <w:rPr>
            <w:lang w:val="en-GB"/>
          </w:rPr>
          <w:t xml:space="preserve"> PCN or HCBD</w:t>
        </w:r>
      </w:ins>
      <w:r>
        <w:rPr>
          <w:lang w:val="en-GB"/>
        </w:rPr>
        <w:t xml:space="preserve"> may not be adequately identified.</w:t>
      </w:r>
      <w:r w:rsidR="004B4BEB">
        <w:rPr>
          <w:lang w:val="en-GB"/>
        </w:rPr>
        <w:t xml:space="preserve"> </w:t>
      </w:r>
    </w:p>
    <w:p w14:paraId="2119ABBF" w14:textId="77777777" w:rsidR="00E2330C" w:rsidRDefault="00D70B86" w:rsidP="008D6015">
      <w:pPr>
        <w:pStyle w:val="paralevel10"/>
        <w:numPr>
          <w:ilvl w:val="0"/>
          <w:numId w:val="16"/>
        </w:numPr>
        <w:tabs>
          <w:tab w:val="clear" w:pos="1620"/>
          <w:tab w:val="left" w:pos="624"/>
          <w:tab w:val="num" w:pos="1843"/>
        </w:tabs>
        <w:ind w:left="1247" w:firstLine="0"/>
        <w:rPr>
          <w:lang w:val="en-GB"/>
        </w:rPr>
      </w:pPr>
      <w:r w:rsidRPr="00402193">
        <w:rPr>
          <w:lang w:val="en-GB"/>
        </w:rPr>
        <w:t>Collection</w:t>
      </w:r>
      <w:r w:rsidR="001E32D4" w:rsidRPr="00402193">
        <w:rPr>
          <w:lang w:val="en-GB"/>
        </w:rPr>
        <w:t xml:space="preserve"> </w:t>
      </w:r>
      <w:r w:rsidR="00FF1B7B" w:rsidRPr="00402193">
        <w:rPr>
          <w:lang w:val="en-GB"/>
        </w:rPr>
        <w:t>c</w:t>
      </w:r>
      <w:r w:rsidR="00E2330C" w:rsidRPr="00402193">
        <w:rPr>
          <w:lang w:val="en-GB"/>
        </w:rPr>
        <w:t>osts may be prohibitive</w:t>
      </w:r>
      <w:r w:rsidR="00E02CEF" w:rsidRPr="00402193">
        <w:rPr>
          <w:lang w:val="en-GB"/>
        </w:rPr>
        <w:t>,</w:t>
      </w:r>
      <w:r w:rsidR="00E2330C" w:rsidRPr="00402193">
        <w:rPr>
          <w:lang w:val="en-GB"/>
        </w:rPr>
        <w:t xml:space="preserve"> and national, regional and municipal governments should consider establishing</w:t>
      </w:r>
      <w:r w:rsidR="00DB29CE" w:rsidRPr="00402193">
        <w:rPr>
          <w:lang w:val="en-GB"/>
        </w:rPr>
        <w:t xml:space="preserve"> </w:t>
      </w:r>
      <w:r w:rsidR="00E2330C" w:rsidRPr="00402193">
        <w:rPr>
          <w:lang w:val="en-GB"/>
        </w:rPr>
        <w:t xml:space="preserve">schemes for the collection and removal of wastes </w:t>
      </w:r>
      <w:r w:rsidR="00FF1B7B" w:rsidRPr="00402193">
        <w:rPr>
          <w:lang w:val="en-GB"/>
        </w:rPr>
        <w:t xml:space="preserve">containing or contaminated with PCDD, PCDF, HCB, PCB </w:t>
      </w:r>
      <w:r w:rsidR="0080095C">
        <w:rPr>
          <w:lang w:val="en-GB"/>
        </w:rPr>
        <w:t xml:space="preserve">, </w:t>
      </w:r>
      <w:proofErr w:type="spellStart"/>
      <w:r w:rsidR="0080095C">
        <w:rPr>
          <w:lang w:val="en-GB"/>
        </w:rPr>
        <w:t>PeCB</w:t>
      </w:r>
      <w:proofErr w:type="spellEnd"/>
      <w:r w:rsidR="0080095C">
        <w:rPr>
          <w:lang w:val="en-GB"/>
        </w:rPr>
        <w:t>,</w:t>
      </w:r>
      <w:del w:id="656" w:author="Author">
        <w:r w:rsidR="0080095C" w:rsidDel="00487C2F">
          <w:rPr>
            <w:lang w:val="en-GB"/>
          </w:rPr>
          <w:delText xml:space="preserve"> or PCN</w:delText>
        </w:r>
      </w:del>
      <w:ins w:id="657" w:author="Author">
        <w:r w:rsidR="00487C2F">
          <w:rPr>
            <w:lang w:val="en-GB"/>
          </w:rPr>
          <w:t>, PCN or HCBD</w:t>
        </w:r>
      </w:ins>
      <w:r w:rsidR="00FF1B7B" w:rsidRPr="00402193">
        <w:rPr>
          <w:lang w:val="en-GB"/>
        </w:rPr>
        <w:t xml:space="preserve"> </w:t>
      </w:r>
      <w:r w:rsidR="00E2330C" w:rsidRPr="00402193">
        <w:rPr>
          <w:lang w:val="en-GB"/>
        </w:rPr>
        <w:t xml:space="preserve">(see </w:t>
      </w:r>
      <w:r w:rsidR="00C57F7E" w:rsidRPr="00402193">
        <w:rPr>
          <w:lang w:val="en-GB"/>
        </w:rPr>
        <w:t xml:space="preserve">subsection </w:t>
      </w:r>
      <w:r w:rsidR="00E2330C" w:rsidRPr="00402193">
        <w:rPr>
          <w:lang w:val="en-GB"/>
        </w:rPr>
        <w:t>IV</w:t>
      </w:r>
      <w:r w:rsidR="00C57F7E" w:rsidRPr="00402193">
        <w:rPr>
          <w:lang w:val="en-GB"/>
        </w:rPr>
        <w:t>.</w:t>
      </w:r>
      <w:r w:rsidR="00E2330C" w:rsidRPr="00402193">
        <w:rPr>
          <w:lang w:val="en-GB"/>
        </w:rPr>
        <w:t>I</w:t>
      </w:r>
      <w:r w:rsidR="00C57F7E" w:rsidRPr="00402193">
        <w:rPr>
          <w:lang w:val="en-GB"/>
        </w:rPr>
        <w:t>.</w:t>
      </w:r>
      <w:r w:rsidR="00E2330C" w:rsidRPr="00402193">
        <w:rPr>
          <w:lang w:val="en-GB"/>
        </w:rPr>
        <w:t>1</w:t>
      </w:r>
      <w:r w:rsidR="00DB29CE" w:rsidRPr="00402193">
        <w:rPr>
          <w:lang w:val="en-GB"/>
        </w:rPr>
        <w:t xml:space="preserve"> </w:t>
      </w:r>
      <w:r w:rsidR="00E2330C" w:rsidRPr="00402193">
        <w:rPr>
          <w:lang w:val="en-GB"/>
        </w:rPr>
        <w:t>below</w:t>
      </w:r>
      <w:r w:rsidR="00FC7775" w:rsidRPr="00402193">
        <w:rPr>
          <w:lang w:val="en-GB"/>
        </w:rPr>
        <w:t>,</w:t>
      </w:r>
      <w:r w:rsidR="00E2330C" w:rsidRPr="00402193">
        <w:rPr>
          <w:lang w:val="en-GB"/>
        </w:rPr>
        <w:t xml:space="preserve"> on </w:t>
      </w:r>
      <w:r w:rsidR="00FC7775" w:rsidRPr="00402193">
        <w:rPr>
          <w:lang w:val="en-GB"/>
        </w:rPr>
        <w:t>“</w:t>
      </w:r>
      <w:r w:rsidRPr="00402193">
        <w:rPr>
          <w:lang w:val="en-GB"/>
        </w:rPr>
        <w:t>high</w:t>
      </w:r>
      <w:r w:rsidR="00E2330C" w:rsidRPr="00402193">
        <w:rPr>
          <w:lang w:val="en-GB"/>
        </w:rPr>
        <w:t>er-risk situations</w:t>
      </w:r>
      <w:r w:rsidR="00973DEE">
        <w:rPr>
          <w:lang w:val="en-GB"/>
        </w:rPr>
        <w:t>.</w:t>
      </w:r>
    </w:p>
    <w:p w14:paraId="70DE8797" w14:textId="77777777" w:rsidR="00E2330C" w:rsidRDefault="00E2330C" w:rsidP="008D6015">
      <w:pPr>
        <w:pStyle w:val="paralevel10"/>
        <w:numPr>
          <w:ilvl w:val="0"/>
          <w:numId w:val="16"/>
        </w:numPr>
        <w:tabs>
          <w:tab w:val="clear" w:pos="1620"/>
          <w:tab w:val="left" w:pos="624"/>
          <w:tab w:val="num" w:pos="1843"/>
        </w:tabs>
        <w:ind w:left="1247" w:firstLine="0"/>
        <w:rPr>
          <w:lang w:val="en-GB"/>
        </w:rPr>
      </w:pPr>
      <w:r>
        <w:rPr>
          <w:lang w:val="en-GB"/>
        </w:rPr>
        <w:t>Collection operations and collection depots for wastes containing or contaminated with PCDD, PCDF, HCB, PCB</w:t>
      </w:r>
      <w:r w:rsidR="0080095C">
        <w:rPr>
          <w:lang w:val="en-GB"/>
        </w:rPr>
        <w:t xml:space="preserve">, </w:t>
      </w:r>
      <w:proofErr w:type="spellStart"/>
      <w:r w:rsidR="0080095C">
        <w:rPr>
          <w:lang w:val="en-GB"/>
        </w:rPr>
        <w:t>PeCB</w:t>
      </w:r>
      <w:proofErr w:type="spellEnd"/>
      <w:r w:rsidR="0080095C">
        <w:rPr>
          <w:lang w:val="en-GB"/>
        </w:rPr>
        <w:t>,</w:t>
      </w:r>
      <w:del w:id="658" w:author="Author">
        <w:r w:rsidR="0080095C" w:rsidDel="00487C2F">
          <w:rPr>
            <w:lang w:val="en-GB"/>
          </w:rPr>
          <w:delText xml:space="preserve"> or PCN</w:delText>
        </w:r>
      </w:del>
      <w:proofErr w:type="gramStart"/>
      <w:ins w:id="659" w:author="Author">
        <w:r w:rsidR="00487C2F">
          <w:rPr>
            <w:lang w:val="en-GB"/>
          </w:rPr>
          <w:t>,</w:t>
        </w:r>
        <w:proofErr w:type="gramEnd"/>
        <w:r w:rsidR="00487C2F">
          <w:rPr>
            <w:lang w:val="en-GB"/>
          </w:rPr>
          <w:t xml:space="preserve"> PCN or HCBD</w:t>
        </w:r>
      </w:ins>
      <w:r>
        <w:rPr>
          <w:lang w:val="en-GB"/>
        </w:rPr>
        <w:t xml:space="preserve"> should ensure that such wastes are handled and stored separately from all other wastes. </w:t>
      </w:r>
    </w:p>
    <w:p w14:paraId="24049774" w14:textId="77777777" w:rsidR="00E2330C" w:rsidRDefault="00E2330C" w:rsidP="008D6015">
      <w:pPr>
        <w:pStyle w:val="paralevel10"/>
        <w:numPr>
          <w:ilvl w:val="0"/>
          <w:numId w:val="16"/>
        </w:numPr>
        <w:tabs>
          <w:tab w:val="clear" w:pos="1620"/>
          <w:tab w:val="left" w:pos="624"/>
          <w:tab w:val="num" w:pos="1843"/>
        </w:tabs>
        <w:ind w:left="1247" w:firstLine="0"/>
        <w:rPr>
          <w:lang w:val="en-GB"/>
        </w:rPr>
      </w:pPr>
      <w:r>
        <w:rPr>
          <w:lang w:val="en-GB"/>
        </w:rPr>
        <w:t>It is imperative that collection depots do not become long-term storage facilities for wastes containing or contaminated with PCDD, PCDF, HCB, PCB</w:t>
      </w:r>
      <w:r w:rsidR="0080095C">
        <w:rPr>
          <w:lang w:val="en-GB"/>
        </w:rPr>
        <w:t xml:space="preserve">, </w:t>
      </w:r>
      <w:proofErr w:type="spellStart"/>
      <w:r w:rsidR="0080095C">
        <w:rPr>
          <w:lang w:val="en-GB"/>
        </w:rPr>
        <w:t>PeCB</w:t>
      </w:r>
      <w:proofErr w:type="spellEnd"/>
      <w:r w:rsidR="0080095C">
        <w:rPr>
          <w:lang w:val="en-GB"/>
        </w:rPr>
        <w:t>,</w:t>
      </w:r>
      <w:del w:id="660" w:author="Author">
        <w:r w:rsidR="0080095C" w:rsidDel="00487C2F">
          <w:rPr>
            <w:lang w:val="en-GB"/>
          </w:rPr>
          <w:delText xml:space="preserve"> or PCN</w:delText>
        </w:r>
      </w:del>
      <w:proofErr w:type="gramStart"/>
      <w:ins w:id="661" w:author="Author">
        <w:r w:rsidR="00487C2F">
          <w:rPr>
            <w:lang w:val="en-GB"/>
          </w:rPr>
          <w:t>,</w:t>
        </w:r>
        <w:proofErr w:type="gramEnd"/>
        <w:r w:rsidR="00487C2F">
          <w:rPr>
            <w:lang w:val="en-GB"/>
          </w:rPr>
          <w:t xml:space="preserve"> PCN or HCBD</w:t>
        </w:r>
      </w:ins>
      <w:r>
        <w:rPr>
          <w:lang w:val="en-GB"/>
        </w:rPr>
        <w:t xml:space="preserve">. </w:t>
      </w:r>
    </w:p>
    <w:p w14:paraId="5F3310AF" w14:textId="77777777" w:rsidR="00E2330C" w:rsidRDefault="00E2330C" w:rsidP="008D6015">
      <w:pPr>
        <w:pStyle w:val="paralevel10"/>
        <w:numPr>
          <w:ilvl w:val="0"/>
          <w:numId w:val="16"/>
        </w:numPr>
        <w:tabs>
          <w:tab w:val="clear" w:pos="1620"/>
          <w:tab w:val="left" w:pos="624"/>
          <w:tab w:val="num" w:pos="1843"/>
        </w:tabs>
        <w:ind w:left="1247" w:firstLine="0"/>
        <w:rPr>
          <w:lang w:val="en-GB"/>
        </w:rPr>
      </w:pPr>
      <w:r>
        <w:rPr>
          <w:lang w:val="en-GB"/>
        </w:rPr>
        <w:t xml:space="preserve">For further information, see subsection IV.F.2 of the </w:t>
      </w:r>
      <w:r w:rsidR="00406094">
        <w:rPr>
          <w:iCs/>
          <w:lang w:val="en-GB"/>
        </w:rPr>
        <w:t>General technical</w:t>
      </w:r>
      <w:r>
        <w:rPr>
          <w:iCs/>
          <w:lang w:val="en-GB"/>
        </w:rPr>
        <w:t xml:space="preserve"> guidelines</w:t>
      </w:r>
      <w:r>
        <w:rPr>
          <w:lang w:val="en-GB"/>
        </w:rPr>
        <w:t>.</w:t>
      </w:r>
    </w:p>
    <w:p w14:paraId="4513F7B8" w14:textId="77777777" w:rsidR="00E2330C" w:rsidRDefault="00E2330C">
      <w:pPr>
        <w:pStyle w:val="CH3"/>
        <w:spacing w:before="240" w:after="120"/>
        <w:ind w:left="1247" w:hanging="567"/>
      </w:pPr>
      <w:bookmarkStart w:id="662" w:name="_Toc132125970"/>
      <w:bookmarkStart w:id="663" w:name="_Toc148345723"/>
      <w:bookmarkStart w:id="664" w:name="_Toc446849401"/>
      <w:bookmarkStart w:id="665" w:name="_Toc396926251"/>
      <w:r>
        <w:t>3.</w:t>
      </w:r>
      <w:r>
        <w:tab/>
        <w:t>Packaging</w:t>
      </w:r>
      <w:bookmarkEnd w:id="662"/>
      <w:bookmarkEnd w:id="663"/>
      <w:bookmarkEnd w:id="664"/>
      <w:bookmarkEnd w:id="665"/>
    </w:p>
    <w:p w14:paraId="2A132822" w14:textId="77777777" w:rsidR="00E2330C" w:rsidRDefault="00E2330C" w:rsidP="008D6015">
      <w:pPr>
        <w:pStyle w:val="paralevel10"/>
        <w:numPr>
          <w:ilvl w:val="0"/>
          <w:numId w:val="16"/>
        </w:numPr>
        <w:tabs>
          <w:tab w:val="clear" w:pos="1620"/>
          <w:tab w:val="left" w:pos="624"/>
          <w:tab w:val="num" w:pos="1843"/>
        </w:tabs>
        <w:ind w:left="1247" w:firstLine="0"/>
        <w:rPr>
          <w:lang w:val="en-GB"/>
        </w:rPr>
      </w:pPr>
      <w:bookmarkStart w:id="666" w:name="_Toc72119658"/>
      <w:r>
        <w:rPr>
          <w:lang w:val="en-GB"/>
        </w:rPr>
        <w:t>Wastes containing or contaminated with PCDD, PCDF, HCB, PCB</w:t>
      </w:r>
      <w:r w:rsidR="0080095C">
        <w:rPr>
          <w:lang w:val="en-GB"/>
        </w:rPr>
        <w:t xml:space="preserve">, </w:t>
      </w:r>
      <w:proofErr w:type="spellStart"/>
      <w:r w:rsidR="0080095C">
        <w:rPr>
          <w:lang w:val="en-GB"/>
        </w:rPr>
        <w:t>PeCB</w:t>
      </w:r>
      <w:proofErr w:type="spellEnd"/>
      <w:r w:rsidR="0080095C">
        <w:rPr>
          <w:lang w:val="en-GB"/>
        </w:rPr>
        <w:t>,</w:t>
      </w:r>
      <w:del w:id="667" w:author="Author">
        <w:r w:rsidR="0080095C" w:rsidDel="00487C2F">
          <w:rPr>
            <w:lang w:val="en-GB"/>
          </w:rPr>
          <w:delText xml:space="preserve"> or PCN</w:delText>
        </w:r>
      </w:del>
      <w:ins w:id="668" w:author="Author">
        <w:r w:rsidR="00487C2F">
          <w:rPr>
            <w:lang w:val="en-GB"/>
          </w:rPr>
          <w:t>, PCN or HCBD</w:t>
        </w:r>
      </w:ins>
      <w:r>
        <w:rPr>
          <w:lang w:val="en-GB"/>
        </w:rPr>
        <w:t xml:space="preserve"> should be properly packaged before storage or transport: </w:t>
      </w:r>
    </w:p>
    <w:p w14:paraId="3BF77578" w14:textId="77777777" w:rsidR="00E2330C" w:rsidRDefault="00E2330C" w:rsidP="00325AB3">
      <w:pPr>
        <w:pStyle w:val="Paralevel2"/>
      </w:pPr>
      <w:r>
        <w:t>(a)</w:t>
      </w:r>
      <w:r>
        <w:tab/>
        <w:t>Liquid wastes should be placed in double-bung steel drums or other approved containers;</w:t>
      </w:r>
    </w:p>
    <w:p w14:paraId="1F62639F" w14:textId="77777777" w:rsidR="00E2330C" w:rsidRDefault="00E2330C" w:rsidP="00E14BB4">
      <w:pPr>
        <w:pStyle w:val="Paralevel2"/>
      </w:pPr>
      <w:r>
        <w:lastRenderedPageBreak/>
        <w:t>(b)</w:t>
      </w:r>
      <w:r>
        <w:tab/>
        <w:t xml:space="preserve">Regulations governing </w:t>
      </w:r>
      <w:r w:rsidR="00797AB5">
        <w:t xml:space="preserve">the </w:t>
      </w:r>
      <w:r>
        <w:t xml:space="preserve">transport </w:t>
      </w:r>
      <w:r w:rsidR="00C57F7E" w:rsidRPr="008C05F3">
        <w:t xml:space="preserve">of </w:t>
      </w:r>
      <w:r w:rsidR="00E364E5" w:rsidRPr="008C05F3">
        <w:t xml:space="preserve">hazardous </w:t>
      </w:r>
      <w:r w:rsidR="00C57F7E" w:rsidRPr="008C05F3">
        <w:t xml:space="preserve">materials </w:t>
      </w:r>
      <w:r w:rsidRPr="008C05F3">
        <w:t xml:space="preserve">often </w:t>
      </w:r>
      <w:r w:rsidR="00C57F7E" w:rsidRPr="008C05F3">
        <w:t xml:space="preserve">require the use of </w:t>
      </w:r>
      <w:r w:rsidRPr="008C05F3">
        <w:t xml:space="preserve">containers </w:t>
      </w:r>
      <w:r w:rsidR="00E364E5" w:rsidRPr="008C05F3">
        <w:t>that meet certain</w:t>
      </w:r>
      <w:r w:rsidRPr="008C05F3">
        <w:t xml:space="preserve"> </w:t>
      </w:r>
      <w:r w:rsidR="00E364E5" w:rsidRPr="008C05F3">
        <w:t xml:space="preserve">specifications </w:t>
      </w:r>
      <w:r w:rsidRPr="008C05F3">
        <w:t>(e.g.</w:t>
      </w:r>
      <w:r w:rsidR="00C57F7E" w:rsidRPr="008C05F3">
        <w:t>,</w:t>
      </w:r>
      <w:r w:rsidRPr="008C05F3">
        <w:t> 16</w:t>
      </w:r>
      <w:r w:rsidRPr="008C05F3">
        <w:noBreakHyphen/>
        <w:t>gauge</w:t>
      </w:r>
      <w:r w:rsidR="00DF2A17" w:rsidRPr="008C05F3">
        <w:t>, made of</w:t>
      </w:r>
      <w:r w:rsidRPr="008C05F3">
        <w:t xml:space="preserve"> steel</w:t>
      </w:r>
      <w:r w:rsidR="00DF2A17" w:rsidRPr="008C05F3">
        <w:t>,</w:t>
      </w:r>
      <w:r w:rsidRPr="008C05F3">
        <w:t xml:space="preserve"> </w:t>
      </w:r>
      <w:r w:rsidR="00DF2A17" w:rsidRPr="008C05F3">
        <w:t xml:space="preserve">internally </w:t>
      </w:r>
      <w:r w:rsidRPr="008C05F3">
        <w:t>coated with epoxy)</w:t>
      </w:r>
      <w:r w:rsidR="003F3D5E" w:rsidRPr="008C05F3">
        <w:t>.</w:t>
      </w:r>
      <w:r w:rsidRPr="008C05F3">
        <w:t xml:space="preserve"> </w:t>
      </w:r>
      <w:r w:rsidR="003F3D5E" w:rsidRPr="008C05F3">
        <w:t>C</w:t>
      </w:r>
      <w:r w:rsidRPr="008C05F3">
        <w:t>ontainers used for stor</w:t>
      </w:r>
      <w:r>
        <w:t xml:space="preserve">age should meet </w:t>
      </w:r>
      <w:r w:rsidR="00C03087">
        <w:t xml:space="preserve">such specifications </w:t>
      </w:r>
      <w:r>
        <w:t xml:space="preserve">given that they may be transported in the future; </w:t>
      </w:r>
    </w:p>
    <w:p w14:paraId="1C949B3D" w14:textId="77777777" w:rsidR="00E2330C" w:rsidRDefault="00E2330C" w:rsidP="00E14BB4">
      <w:pPr>
        <w:pStyle w:val="Paralevel2"/>
      </w:pPr>
      <w:r>
        <w:t>(c)</w:t>
      </w:r>
      <w:r>
        <w:tab/>
        <w:t>Large, drained equipment may be stored as is or may be placed inside large containers (</w:t>
      </w:r>
      <w:proofErr w:type="spellStart"/>
      <w:r>
        <w:t>overpack</w:t>
      </w:r>
      <w:proofErr w:type="spellEnd"/>
      <w:r>
        <w:t xml:space="preserve"> drums) or heavy plastic wrap</w:t>
      </w:r>
      <w:r w:rsidR="00DF2A17">
        <w:t>s</w:t>
      </w:r>
      <w:r>
        <w:t xml:space="preserve"> if </w:t>
      </w:r>
      <w:r w:rsidRPr="00E23706">
        <w:t>leakage</w:t>
      </w:r>
      <w:r>
        <w:t xml:space="preserve"> is a concern;</w:t>
      </w:r>
    </w:p>
    <w:p w14:paraId="0C1429C9" w14:textId="77777777" w:rsidR="00E2330C" w:rsidRDefault="00E2330C" w:rsidP="00E14BB4">
      <w:pPr>
        <w:pStyle w:val="Paralevel2"/>
      </w:pPr>
      <w:r w:rsidRPr="009C352A">
        <w:t>(d)</w:t>
      </w:r>
      <w:r w:rsidRPr="009C352A">
        <w:tab/>
        <w:t>Small pieces of equipment, whether drained or not, should be placed in drums with an absorbent material</w:t>
      </w:r>
      <w:r w:rsidR="003E7DF3" w:rsidRPr="009C352A">
        <w:t>, where appropriate</w:t>
      </w:r>
      <w:r w:rsidR="00BD7851" w:rsidRPr="009C352A">
        <w:t xml:space="preserve">, </w:t>
      </w:r>
      <w:r w:rsidR="00AB6568" w:rsidRPr="009C352A">
        <w:t xml:space="preserve">to prevent excessive movement of </w:t>
      </w:r>
      <w:r w:rsidR="00C74265">
        <w:t xml:space="preserve">container </w:t>
      </w:r>
      <w:r w:rsidR="00AB6568" w:rsidRPr="009C352A">
        <w:t xml:space="preserve">contents and </w:t>
      </w:r>
      <w:r w:rsidR="00C74265">
        <w:t xml:space="preserve">enable </w:t>
      </w:r>
      <w:r w:rsidR="00AB6568" w:rsidRPr="009C352A">
        <w:t>any free liquids/spills</w:t>
      </w:r>
      <w:r w:rsidR="00C74265">
        <w:t xml:space="preserve"> to be absorbed</w:t>
      </w:r>
      <w:r w:rsidRPr="009C352A">
        <w:t>. Numerou</w:t>
      </w:r>
      <w:r>
        <w:t>s small pieces of equipment may be placed in the same drum so long as an adequate amount of absorbent material is present in the drum. Loose absorbents may be purchased from safety suppliers;</w:t>
      </w:r>
      <w:r w:rsidR="001E32D4">
        <w:t xml:space="preserve"> </w:t>
      </w:r>
    </w:p>
    <w:p w14:paraId="7C93C774" w14:textId="77777777" w:rsidR="00E2330C" w:rsidRDefault="00E2330C" w:rsidP="00E14BB4">
      <w:pPr>
        <w:pStyle w:val="Paralevel2"/>
      </w:pPr>
      <w:r>
        <w:t>(e)</w:t>
      </w:r>
      <w:r>
        <w:tab/>
        <w:t xml:space="preserve">Drums and equipment may be placed on pallets for movement by forklift truck and for storage. Drums and equipment should be strapped to the pallets before they are moved. </w:t>
      </w:r>
    </w:p>
    <w:p w14:paraId="4C579943" w14:textId="77777777" w:rsidR="00E2330C" w:rsidRDefault="00E2330C" w:rsidP="008D6015">
      <w:pPr>
        <w:pStyle w:val="paralevel10"/>
        <w:numPr>
          <w:ilvl w:val="0"/>
          <w:numId w:val="16"/>
        </w:numPr>
        <w:tabs>
          <w:tab w:val="clear" w:pos="1620"/>
          <w:tab w:val="left" w:pos="624"/>
          <w:tab w:val="num" w:pos="1843"/>
        </w:tabs>
        <w:ind w:left="1247" w:firstLine="0"/>
        <w:rPr>
          <w:lang w:val="en-GB"/>
        </w:rPr>
      </w:pPr>
      <w:r>
        <w:rPr>
          <w:lang w:val="en-GB"/>
        </w:rPr>
        <w:t xml:space="preserve">For further information, see subsection IV.F.3 of the </w:t>
      </w:r>
      <w:r w:rsidR="00406094">
        <w:rPr>
          <w:iCs/>
          <w:lang w:val="en-GB"/>
        </w:rPr>
        <w:t>General technical</w:t>
      </w:r>
      <w:r>
        <w:rPr>
          <w:iCs/>
          <w:lang w:val="en-GB"/>
        </w:rPr>
        <w:t xml:space="preserve"> </w:t>
      </w:r>
      <w:r w:rsidRPr="00275929">
        <w:rPr>
          <w:lang w:val="en-GB"/>
        </w:rPr>
        <w:t>guidelines</w:t>
      </w:r>
      <w:r>
        <w:rPr>
          <w:lang w:val="en-GB"/>
        </w:rPr>
        <w:t>.</w:t>
      </w:r>
    </w:p>
    <w:p w14:paraId="579F7D60" w14:textId="78D10D3B" w:rsidR="00E2330C" w:rsidRDefault="00E2330C">
      <w:pPr>
        <w:pStyle w:val="CH3"/>
        <w:spacing w:before="240" w:after="120"/>
        <w:ind w:left="1247" w:hanging="567"/>
      </w:pPr>
      <w:bookmarkStart w:id="669" w:name="_Toc132125971"/>
      <w:bookmarkStart w:id="670" w:name="_Toc148345724"/>
      <w:bookmarkStart w:id="671" w:name="_Toc446849402"/>
      <w:bookmarkStart w:id="672" w:name="_Toc396926252"/>
      <w:r>
        <w:t>4.</w:t>
      </w:r>
      <w:r>
        <w:tab/>
        <w:t>Labelling</w:t>
      </w:r>
      <w:bookmarkEnd w:id="666"/>
      <w:bookmarkEnd w:id="669"/>
      <w:bookmarkEnd w:id="670"/>
      <w:bookmarkEnd w:id="671"/>
      <w:bookmarkEnd w:id="672"/>
    </w:p>
    <w:p w14:paraId="1C99A425" w14:textId="77777777" w:rsidR="00E2330C" w:rsidRDefault="005B1CA6" w:rsidP="008D6015">
      <w:pPr>
        <w:pStyle w:val="paralevel10"/>
        <w:numPr>
          <w:ilvl w:val="0"/>
          <w:numId w:val="16"/>
        </w:numPr>
        <w:tabs>
          <w:tab w:val="clear" w:pos="1620"/>
          <w:tab w:val="left" w:pos="624"/>
          <w:tab w:val="num" w:pos="1843"/>
        </w:tabs>
        <w:ind w:left="1247" w:firstLine="0"/>
        <w:rPr>
          <w:lang w:val="en-GB"/>
        </w:rPr>
      </w:pPr>
      <w:bookmarkStart w:id="673" w:name="_Toc61928532"/>
      <w:bookmarkStart w:id="674" w:name="_Toc61928588"/>
      <w:bookmarkStart w:id="675" w:name="_Toc61928644"/>
      <w:bookmarkStart w:id="676" w:name="_Toc61930592"/>
      <w:bookmarkStart w:id="677" w:name="_Toc35062050"/>
      <w:r>
        <w:rPr>
          <w:lang w:val="en-GB"/>
        </w:rPr>
        <w:t xml:space="preserve">Every </w:t>
      </w:r>
      <w:r w:rsidR="00E2330C">
        <w:rPr>
          <w:lang w:val="en-GB"/>
        </w:rPr>
        <w:t xml:space="preserve">container </w:t>
      </w:r>
      <w:r w:rsidR="00D863C3">
        <w:rPr>
          <w:lang w:val="en-GB"/>
        </w:rPr>
        <w:t xml:space="preserve">carrying </w:t>
      </w:r>
      <w:r w:rsidR="00E2330C">
        <w:rPr>
          <w:lang w:val="en-GB"/>
        </w:rPr>
        <w:t>wastes containing or contaminated with PCDD, PCDF, HCB, PCB</w:t>
      </w:r>
      <w:r w:rsidR="0080095C">
        <w:rPr>
          <w:lang w:val="en-GB"/>
        </w:rPr>
        <w:t xml:space="preserve">, </w:t>
      </w:r>
      <w:proofErr w:type="spellStart"/>
      <w:r w:rsidR="0080095C">
        <w:rPr>
          <w:lang w:val="en-GB"/>
        </w:rPr>
        <w:t>PeCB</w:t>
      </w:r>
      <w:proofErr w:type="spellEnd"/>
      <w:r w:rsidR="0080095C">
        <w:rPr>
          <w:lang w:val="en-GB"/>
        </w:rPr>
        <w:t>,</w:t>
      </w:r>
      <w:del w:id="678" w:author="Author">
        <w:r w:rsidR="0080095C" w:rsidDel="00487C2F">
          <w:rPr>
            <w:lang w:val="en-GB"/>
          </w:rPr>
          <w:delText xml:space="preserve"> or PCN</w:delText>
        </w:r>
      </w:del>
      <w:proofErr w:type="gramStart"/>
      <w:ins w:id="679" w:author="Author">
        <w:r w:rsidR="00487C2F">
          <w:rPr>
            <w:lang w:val="en-GB"/>
          </w:rPr>
          <w:t>,</w:t>
        </w:r>
        <w:proofErr w:type="gramEnd"/>
        <w:r w:rsidR="00487C2F">
          <w:rPr>
            <w:lang w:val="en-GB"/>
          </w:rPr>
          <w:t xml:space="preserve"> PCN or HCBD</w:t>
        </w:r>
      </w:ins>
      <w:r w:rsidR="00E2330C">
        <w:rPr>
          <w:lang w:val="en-GB"/>
        </w:rPr>
        <w:t xml:space="preserve"> should be clearly labelled with a hazard-warning label and a label </w:t>
      </w:r>
      <w:r w:rsidR="00581598">
        <w:rPr>
          <w:lang w:val="en-GB"/>
        </w:rPr>
        <w:t>providing</w:t>
      </w:r>
      <w:r w:rsidR="00D863C3">
        <w:rPr>
          <w:lang w:val="en-GB"/>
        </w:rPr>
        <w:t xml:space="preserve"> </w:t>
      </w:r>
      <w:r w:rsidR="00E2330C">
        <w:rPr>
          <w:lang w:val="en-GB"/>
        </w:rPr>
        <w:t xml:space="preserve">details </w:t>
      </w:r>
      <w:r w:rsidR="00E2330C" w:rsidRPr="00B258DD">
        <w:rPr>
          <w:lang w:val="en-GB"/>
        </w:rPr>
        <w:t xml:space="preserve">of </w:t>
      </w:r>
      <w:r w:rsidR="00E2330C">
        <w:rPr>
          <w:lang w:val="en-GB"/>
        </w:rPr>
        <w:t xml:space="preserve">the container. </w:t>
      </w:r>
      <w:r w:rsidR="00D863C3">
        <w:rPr>
          <w:lang w:val="en-GB"/>
        </w:rPr>
        <w:t xml:space="preserve">Such </w:t>
      </w:r>
      <w:r w:rsidR="00E2330C">
        <w:rPr>
          <w:lang w:val="en-GB"/>
        </w:rPr>
        <w:t xml:space="preserve">details should include the contents of the container (exact weight or volume of </w:t>
      </w:r>
      <w:r w:rsidR="00D863C3">
        <w:rPr>
          <w:lang w:val="en-GB"/>
        </w:rPr>
        <w:t xml:space="preserve">a </w:t>
      </w:r>
      <w:r w:rsidR="00E2330C">
        <w:rPr>
          <w:lang w:val="en-GB"/>
        </w:rPr>
        <w:t>liquid</w:t>
      </w:r>
      <w:r w:rsidR="00B258DD">
        <w:rPr>
          <w:lang w:val="en-GB"/>
        </w:rPr>
        <w:t xml:space="preserve">, </w:t>
      </w:r>
      <w:r w:rsidR="00E2330C">
        <w:rPr>
          <w:lang w:val="en-GB"/>
        </w:rPr>
        <w:t>type of waste</w:t>
      </w:r>
      <w:r w:rsidR="00D863C3">
        <w:rPr>
          <w:lang w:val="en-GB"/>
        </w:rPr>
        <w:t xml:space="preserve"> </w:t>
      </w:r>
      <w:r w:rsidR="00D863C3" w:rsidRPr="005B1CA6">
        <w:rPr>
          <w:lang w:val="en-GB"/>
        </w:rPr>
        <w:t>carried</w:t>
      </w:r>
      <w:r w:rsidR="00B258DD">
        <w:rPr>
          <w:lang w:val="en-GB"/>
        </w:rPr>
        <w:t>)</w:t>
      </w:r>
      <w:r w:rsidR="00E2330C">
        <w:rPr>
          <w:lang w:val="en-GB"/>
        </w:rPr>
        <w:t xml:space="preserve">, </w:t>
      </w:r>
      <w:r w:rsidR="00E2330C">
        <w:rPr>
          <w:iCs/>
          <w:lang w:val="en-GB"/>
        </w:rPr>
        <w:t xml:space="preserve">the name of the site from which </w:t>
      </w:r>
      <w:r w:rsidR="00D863C3" w:rsidRPr="005B1CA6">
        <w:rPr>
          <w:iCs/>
          <w:lang w:val="en-GB"/>
        </w:rPr>
        <w:t>the waste</w:t>
      </w:r>
      <w:r w:rsidRPr="005B1CA6">
        <w:rPr>
          <w:iCs/>
          <w:lang w:val="en-GB"/>
        </w:rPr>
        <w:t>s</w:t>
      </w:r>
      <w:r w:rsidR="00D863C3">
        <w:rPr>
          <w:iCs/>
          <w:lang w:val="en-GB"/>
        </w:rPr>
        <w:t xml:space="preserve"> </w:t>
      </w:r>
      <w:r w:rsidR="00E2330C">
        <w:rPr>
          <w:iCs/>
          <w:lang w:val="en-GB"/>
        </w:rPr>
        <w:t>originated so as to allow</w:t>
      </w:r>
      <w:r w:rsidR="00B258DD">
        <w:rPr>
          <w:iCs/>
          <w:lang w:val="en-GB"/>
        </w:rPr>
        <w:t xml:space="preserve"> </w:t>
      </w:r>
      <w:r>
        <w:rPr>
          <w:iCs/>
          <w:lang w:val="en-GB"/>
        </w:rPr>
        <w:t xml:space="preserve">their </w:t>
      </w:r>
      <w:r w:rsidR="00E2330C">
        <w:rPr>
          <w:iCs/>
          <w:lang w:val="en-GB"/>
        </w:rPr>
        <w:t>traceability</w:t>
      </w:r>
      <w:r w:rsidR="00B258DD">
        <w:rPr>
          <w:iCs/>
          <w:lang w:val="en-GB"/>
        </w:rPr>
        <w:t xml:space="preserve"> and, if </w:t>
      </w:r>
      <w:r>
        <w:rPr>
          <w:iCs/>
          <w:lang w:val="en-GB"/>
        </w:rPr>
        <w:t>applicable</w:t>
      </w:r>
      <w:r w:rsidR="00B258DD">
        <w:rPr>
          <w:iCs/>
          <w:lang w:val="en-GB"/>
        </w:rPr>
        <w:t xml:space="preserve">, </w:t>
      </w:r>
      <w:r w:rsidR="00E2330C">
        <w:rPr>
          <w:iCs/>
          <w:lang w:val="en-GB"/>
        </w:rPr>
        <w:t xml:space="preserve">the date of </w:t>
      </w:r>
      <w:r w:rsidR="00D863C3">
        <w:rPr>
          <w:iCs/>
          <w:lang w:val="en-GB"/>
        </w:rPr>
        <w:t xml:space="preserve">waste </w:t>
      </w:r>
      <w:r w:rsidR="00E2330C">
        <w:rPr>
          <w:iCs/>
          <w:lang w:val="en-GB"/>
        </w:rPr>
        <w:t>repackaging</w:t>
      </w:r>
      <w:r w:rsidR="00B258DD">
        <w:rPr>
          <w:iCs/>
          <w:lang w:val="en-GB"/>
        </w:rPr>
        <w:t xml:space="preserve"> </w:t>
      </w:r>
      <w:r w:rsidR="00E2330C">
        <w:rPr>
          <w:lang w:val="en-GB"/>
        </w:rPr>
        <w:t xml:space="preserve">and the name and telephone number of the </w:t>
      </w:r>
      <w:r w:rsidR="00D863C3">
        <w:rPr>
          <w:lang w:val="en-GB"/>
        </w:rPr>
        <w:t xml:space="preserve">person </w:t>
      </w:r>
      <w:r w:rsidR="00E2330C">
        <w:rPr>
          <w:lang w:val="en-GB"/>
        </w:rPr>
        <w:t xml:space="preserve">responsible </w:t>
      </w:r>
      <w:r w:rsidR="00D863C3" w:rsidRPr="005B1CA6">
        <w:rPr>
          <w:lang w:val="en-GB"/>
        </w:rPr>
        <w:t xml:space="preserve">for the </w:t>
      </w:r>
      <w:r w:rsidR="00B258DD" w:rsidRPr="005B1CA6">
        <w:rPr>
          <w:lang w:val="en-GB"/>
        </w:rPr>
        <w:t>repackaging operation</w:t>
      </w:r>
      <w:r w:rsidR="00E2330C">
        <w:rPr>
          <w:lang w:val="en-GB"/>
        </w:rPr>
        <w:t xml:space="preserve">. </w:t>
      </w:r>
      <w:r w:rsidR="00B258DD">
        <w:rPr>
          <w:lang w:val="en-GB"/>
        </w:rPr>
        <w:t xml:space="preserve"> </w:t>
      </w:r>
    </w:p>
    <w:p w14:paraId="4D3AD1DE" w14:textId="77777777" w:rsidR="00E2330C" w:rsidRDefault="00E2330C" w:rsidP="008D6015">
      <w:pPr>
        <w:pStyle w:val="paralevel10"/>
        <w:numPr>
          <w:ilvl w:val="0"/>
          <w:numId w:val="16"/>
        </w:numPr>
        <w:tabs>
          <w:tab w:val="clear" w:pos="1620"/>
          <w:tab w:val="left" w:pos="624"/>
          <w:tab w:val="num" w:pos="1843"/>
        </w:tabs>
        <w:ind w:left="1247" w:firstLine="0"/>
        <w:rPr>
          <w:lang w:val="en-GB"/>
        </w:rPr>
      </w:pPr>
      <w:r>
        <w:rPr>
          <w:lang w:val="en-GB"/>
        </w:rPr>
        <w:t xml:space="preserve">For further information, see subsection IV.F.4 of the </w:t>
      </w:r>
      <w:r w:rsidR="00406094">
        <w:rPr>
          <w:lang w:val="en-GB"/>
        </w:rPr>
        <w:t>General technical</w:t>
      </w:r>
      <w:r>
        <w:rPr>
          <w:lang w:val="en-GB"/>
        </w:rPr>
        <w:t xml:space="preserve"> guidelines.</w:t>
      </w:r>
    </w:p>
    <w:p w14:paraId="649214DA" w14:textId="77777777" w:rsidR="00E2330C" w:rsidRDefault="00E2330C">
      <w:pPr>
        <w:pStyle w:val="CH3"/>
        <w:spacing w:before="240" w:after="120"/>
        <w:ind w:left="1247" w:hanging="567"/>
      </w:pPr>
      <w:bookmarkStart w:id="680" w:name="_Toc72119659"/>
      <w:bookmarkStart w:id="681" w:name="_Toc132125972"/>
      <w:bookmarkStart w:id="682" w:name="_Toc148345725"/>
      <w:bookmarkStart w:id="683" w:name="_Toc446849403"/>
      <w:bookmarkStart w:id="684" w:name="_Toc396926253"/>
      <w:r>
        <w:t>5.</w:t>
      </w:r>
      <w:r>
        <w:tab/>
        <w:t>Transport</w:t>
      </w:r>
      <w:bookmarkEnd w:id="673"/>
      <w:bookmarkEnd w:id="674"/>
      <w:bookmarkEnd w:id="675"/>
      <w:bookmarkEnd w:id="676"/>
      <w:bookmarkEnd w:id="680"/>
      <w:r>
        <w:t>ation</w:t>
      </w:r>
      <w:bookmarkEnd w:id="681"/>
      <w:bookmarkEnd w:id="682"/>
      <w:bookmarkEnd w:id="683"/>
      <w:bookmarkEnd w:id="684"/>
      <w:r>
        <w:t xml:space="preserve"> </w:t>
      </w:r>
      <w:bookmarkEnd w:id="677"/>
    </w:p>
    <w:p w14:paraId="5336DBEA" w14:textId="77777777" w:rsidR="00E2330C" w:rsidRDefault="00E2330C" w:rsidP="008D6015">
      <w:pPr>
        <w:pStyle w:val="paralevel10"/>
        <w:numPr>
          <w:ilvl w:val="0"/>
          <w:numId w:val="16"/>
        </w:numPr>
        <w:tabs>
          <w:tab w:val="clear" w:pos="1620"/>
          <w:tab w:val="left" w:pos="624"/>
          <w:tab w:val="num" w:pos="1843"/>
        </w:tabs>
        <w:ind w:left="1247" w:firstLine="0"/>
        <w:rPr>
          <w:lang w:val="en-GB"/>
        </w:rPr>
      </w:pPr>
      <w:r>
        <w:rPr>
          <w:lang w:val="en-GB"/>
        </w:rPr>
        <w:t xml:space="preserve">For information, see </w:t>
      </w:r>
      <w:r w:rsidR="00D863C3">
        <w:rPr>
          <w:lang w:val="en-GB"/>
        </w:rPr>
        <w:t>sub</w:t>
      </w:r>
      <w:r>
        <w:rPr>
          <w:lang w:val="en-GB"/>
        </w:rPr>
        <w:t xml:space="preserve">section IV.F.5 of the </w:t>
      </w:r>
      <w:r w:rsidR="00406094">
        <w:rPr>
          <w:iCs/>
          <w:lang w:val="en-GB"/>
        </w:rPr>
        <w:t xml:space="preserve">General </w:t>
      </w:r>
      <w:r w:rsidR="00406094" w:rsidRPr="00275929">
        <w:rPr>
          <w:lang w:val="en-GB"/>
        </w:rPr>
        <w:t>technical</w:t>
      </w:r>
      <w:r>
        <w:rPr>
          <w:iCs/>
          <w:lang w:val="en-GB"/>
        </w:rPr>
        <w:t xml:space="preserve"> guidelines</w:t>
      </w:r>
      <w:r>
        <w:rPr>
          <w:lang w:val="en-GB"/>
        </w:rPr>
        <w:t>.</w:t>
      </w:r>
    </w:p>
    <w:p w14:paraId="7A9F8F59" w14:textId="77777777" w:rsidR="00E2330C" w:rsidRDefault="00E2330C">
      <w:pPr>
        <w:pStyle w:val="CH3"/>
        <w:spacing w:before="240" w:after="120"/>
        <w:ind w:left="1247" w:hanging="567"/>
      </w:pPr>
      <w:bookmarkStart w:id="685" w:name="_Toc61928533"/>
      <w:bookmarkStart w:id="686" w:name="_Toc61928589"/>
      <w:bookmarkStart w:id="687" w:name="_Toc61928645"/>
      <w:bookmarkStart w:id="688" w:name="_Toc61930593"/>
      <w:bookmarkStart w:id="689" w:name="_Toc72119660"/>
      <w:bookmarkStart w:id="690" w:name="_Toc132125973"/>
      <w:bookmarkStart w:id="691" w:name="_Toc148345726"/>
      <w:bookmarkStart w:id="692" w:name="_Toc446849404"/>
      <w:bookmarkStart w:id="693" w:name="_Toc396926254"/>
      <w:r>
        <w:t>6.</w:t>
      </w:r>
      <w:r>
        <w:tab/>
        <w:t>Storage</w:t>
      </w:r>
      <w:bookmarkEnd w:id="685"/>
      <w:bookmarkEnd w:id="686"/>
      <w:bookmarkEnd w:id="687"/>
      <w:bookmarkEnd w:id="688"/>
      <w:bookmarkEnd w:id="689"/>
      <w:bookmarkEnd w:id="690"/>
      <w:bookmarkEnd w:id="691"/>
      <w:bookmarkEnd w:id="692"/>
      <w:bookmarkEnd w:id="693"/>
    </w:p>
    <w:p w14:paraId="564B4663" w14:textId="77777777" w:rsidR="00E2330C" w:rsidRDefault="00E2330C" w:rsidP="008D6015">
      <w:pPr>
        <w:pStyle w:val="paralevel10"/>
        <w:numPr>
          <w:ilvl w:val="0"/>
          <w:numId w:val="16"/>
        </w:numPr>
        <w:tabs>
          <w:tab w:val="clear" w:pos="1620"/>
          <w:tab w:val="left" w:pos="624"/>
          <w:tab w:val="num" w:pos="1843"/>
        </w:tabs>
        <w:ind w:left="1247" w:firstLine="0"/>
        <w:rPr>
          <w:lang w:val="en-GB"/>
        </w:rPr>
      </w:pPr>
      <w:bookmarkStart w:id="694" w:name="_Ref112217129"/>
      <w:r>
        <w:rPr>
          <w:lang w:val="en-GB"/>
        </w:rPr>
        <w:t>The storage procedures for PCDD, PCDF, HCB, PCB</w:t>
      </w:r>
      <w:r w:rsidR="0080095C">
        <w:rPr>
          <w:lang w:val="en-GB"/>
        </w:rPr>
        <w:t xml:space="preserve">, </w:t>
      </w:r>
      <w:proofErr w:type="spellStart"/>
      <w:r w:rsidR="0080095C">
        <w:rPr>
          <w:lang w:val="en-GB"/>
        </w:rPr>
        <w:t>PeCB</w:t>
      </w:r>
      <w:proofErr w:type="spellEnd"/>
      <w:r w:rsidR="0080095C">
        <w:rPr>
          <w:lang w:val="en-GB"/>
        </w:rPr>
        <w:t>,</w:t>
      </w:r>
      <w:del w:id="695" w:author="Author">
        <w:r w:rsidR="0080095C" w:rsidDel="00487C2F">
          <w:rPr>
            <w:lang w:val="en-GB"/>
          </w:rPr>
          <w:delText xml:space="preserve"> or PCN</w:delText>
        </w:r>
      </w:del>
      <w:proofErr w:type="gramStart"/>
      <w:ins w:id="696" w:author="Author">
        <w:r w:rsidR="00487C2F">
          <w:rPr>
            <w:lang w:val="en-GB"/>
          </w:rPr>
          <w:t>,</w:t>
        </w:r>
        <w:proofErr w:type="gramEnd"/>
        <w:r w:rsidR="00487C2F">
          <w:rPr>
            <w:lang w:val="en-GB"/>
          </w:rPr>
          <w:t xml:space="preserve"> PCN or HCBD</w:t>
        </w:r>
      </w:ins>
      <w:r>
        <w:rPr>
          <w:lang w:val="en-GB"/>
        </w:rPr>
        <w:t xml:space="preserve"> wastes should be similar to those for other POPs</w:t>
      </w:r>
      <w:r w:rsidR="00FC7775">
        <w:rPr>
          <w:lang w:val="en-GB"/>
        </w:rPr>
        <w:t>,</w:t>
      </w:r>
      <w:r>
        <w:rPr>
          <w:lang w:val="en-GB"/>
        </w:rPr>
        <w:t xml:space="preserve"> as the</w:t>
      </w:r>
      <w:r w:rsidR="00FC7775">
        <w:rPr>
          <w:lang w:val="en-GB"/>
        </w:rPr>
        <w:t>ir</w:t>
      </w:r>
      <w:r>
        <w:rPr>
          <w:lang w:val="en-GB"/>
        </w:rPr>
        <w:t xml:space="preserve"> properties and toxicity are broadly similar</w:t>
      </w:r>
      <w:r w:rsidR="003F3D5E">
        <w:rPr>
          <w:lang w:val="en-GB"/>
        </w:rPr>
        <w:t xml:space="preserve"> </w:t>
      </w:r>
      <w:r w:rsidR="003F3D5E" w:rsidRPr="006278AF">
        <w:rPr>
          <w:lang w:val="en-GB"/>
        </w:rPr>
        <w:t>to those of other POPs</w:t>
      </w:r>
      <w:r>
        <w:rPr>
          <w:lang w:val="en-GB"/>
        </w:rPr>
        <w:t>.</w:t>
      </w:r>
    </w:p>
    <w:p w14:paraId="20D823F3" w14:textId="77777777" w:rsidR="00E2330C" w:rsidRDefault="00E2330C" w:rsidP="008D6015">
      <w:pPr>
        <w:pStyle w:val="paralevel10"/>
        <w:numPr>
          <w:ilvl w:val="0"/>
          <w:numId w:val="16"/>
        </w:numPr>
        <w:tabs>
          <w:tab w:val="clear" w:pos="1620"/>
          <w:tab w:val="left" w:pos="624"/>
          <w:tab w:val="num" w:pos="1843"/>
        </w:tabs>
        <w:ind w:left="1247" w:firstLine="0"/>
        <w:rPr>
          <w:lang w:val="en-GB"/>
        </w:rPr>
      </w:pPr>
      <w:r>
        <w:rPr>
          <w:lang w:val="en-GB"/>
        </w:rPr>
        <w:t xml:space="preserve">For further information, see subsection IV.F.6 of the </w:t>
      </w:r>
      <w:r w:rsidR="00406094">
        <w:rPr>
          <w:iCs/>
          <w:lang w:val="en-GB"/>
        </w:rPr>
        <w:t>General technical</w:t>
      </w:r>
      <w:r>
        <w:rPr>
          <w:iCs/>
          <w:lang w:val="en-GB"/>
        </w:rPr>
        <w:t xml:space="preserve"> guidelines</w:t>
      </w:r>
      <w:r>
        <w:rPr>
          <w:lang w:val="en-GB"/>
        </w:rPr>
        <w:t>.</w:t>
      </w:r>
      <w:bookmarkEnd w:id="694"/>
    </w:p>
    <w:p w14:paraId="1EE7EEE8" w14:textId="77777777" w:rsidR="00E2330C" w:rsidRDefault="00E2330C">
      <w:pPr>
        <w:pStyle w:val="CH2"/>
        <w:spacing w:before="240"/>
      </w:pPr>
      <w:bookmarkStart w:id="697" w:name="_Toc61928534"/>
      <w:bookmarkStart w:id="698" w:name="_Toc61928590"/>
      <w:bookmarkStart w:id="699" w:name="_Toc61928646"/>
      <w:bookmarkStart w:id="700" w:name="_Toc61930594"/>
      <w:bookmarkStart w:id="701" w:name="_Toc72119661"/>
      <w:bookmarkStart w:id="702" w:name="_Toc83437748"/>
      <w:bookmarkStart w:id="703" w:name="_Toc83438357"/>
      <w:bookmarkStart w:id="704" w:name="_Toc83438455"/>
      <w:r>
        <w:tab/>
      </w:r>
      <w:bookmarkStart w:id="705" w:name="_Toc148345727"/>
      <w:bookmarkStart w:id="706" w:name="_Toc446849405"/>
      <w:bookmarkStart w:id="707" w:name="_Toc396926255"/>
      <w:r>
        <w:t>G.</w:t>
      </w:r>
      <w:r>
        <w:tab/>
        <w:t>Environmentally sound disposal</w:t>
      </w:r>
      <w:bookmarkEnd w:id="697"/>
      <w:bookmarkEnd w:id="698"/>
      <w:bookmarkEnd w:id="699"/>
      <w:bookmarkEnd w:id="700"/>
      <w:bookmarkEnd w:id="701"/>
      <w:bookmarkEnd w:id="702"/>
      <w:bookmarkEnd w:id="703"/>
      <w:bookmarkEnd w:id="704"/>
      <w:bookmarkEnd w:id="705"/>
      <w:bookmarkEnd w:id="706"/>
      <w:bookmarkEnd w:id="707"/>
      <w:r>
        <w:t xml:space="preserve"> </w:t>
      </w:r>
    </w:p>
    <w:p w14:paraId="42C4F4A7" w14:textId="77777777" w:rsidR="00E2330C" w:rsidRDefault="00E2330C">
      <w:pPr>
        <w:pStyle w:val="CH3"/>
        <w:spacing w:before="240" w:after="120"/>
        <w:ind w:left="1247" w:hanging="567"/>
      </w:pPr>
      <w:bookmarkStart w:id="708" w:name="_Toc132125975"/>
      <w:bookmarkStart w:id="709" w:name="_Toc148345728"/>
      <w:bookmarkStart w:id="710" w:name="_Toc446849406"/>
      <w:bookmarkStart w:id="711" w:name="_Toc396926256"/>
      <w:bookmarkStart w:id="712" w:name="_Toc61928535"/>
      <w:bookmarkStart w:id="713" w:name="_Toc61928591"/>
      <w:bookmarkStart w:id="714" w:name="_Toc61928647"/>
      <w:bookmarkStart w:id="715" w:name="_Toc61930595"/>
      <w:r>
        <w:t>1.</w:t>
      </w:r>
      <w:r>
        <w:tab/>
      </w:r>
      <w:bookmarkStart w:id="716" w:name="_Toc58997133"/>
      <w:bookmarkStart w:id="717" w:name="_Toc58999209"/>
      <w:bookmarkStart w:id="718" w:name="_Toc58999268"/>
      <w:bookmarkStart w:id="719" w:name="_Toc59943365"/>
      <w:bookmarkStart w:id="720" w:name="_Toc59943530"/>
      <w:bookmarkStart w:id="721" w:name="_Toc59943588"/>
      <w:bookmarkStart w:id="722" w:name="_Toc59943681"/>
      <w:bookmarkStart w:id="723" w:name="_Toc61328054"/>
      <w:bookmarkStart w:id="724" w:name="_Toc61681695"/>
      <w:bookmarkStart w:id="725" w:name="_Toc61681764"/>
      <w:bookmarkStart w:id="726" w:name="_Toc62220557"/>
      <w:bookmarkStart w:id="727" w:name="_Toc65133925"/>
      <w:r>
        <w:t>Pre-treatment</w:t>
      </w:r>
      <w:bookmarkEnd w:id="708"/>
      <w:bookmarkEnd w:id="709"/>
      <w:bookmarkEnd w:id="710"/>
      <w:bookmarkEnd w:id="711"/>
      <w:bookmarkEnd w:id="716"/>
      <w:bookmarkEnd w:id="717"/>
      <w:bookmarkEnd w:id="718"/>
      <w:bookmarkEnd w:id="719"/>
      <w:bookmarkEnd w:id="720"/>
      <w:bookmarkEnd w:id="721"/>
      <w:bookmarkEnd w:id="722"/>
      <w:bookmarkEnd w:id="723"/>
      <w:bookmarkEnd w:id="724"/>
      <w:bookmarkEnd w:id="725"/>
      <w:bookmarkEnd w:id="726"/>
      <w:bookmarkEnd w:id="727"/>
    </w:p>
    <w:p w14:paraId="18EA7141" w14:textId="77777777" w:rsidR="00E2330C" w:rsidRDefault="00E2330C" w:rsidP="008D6015">
      <w:pPr>
        <w:pStyle w:val="paralevel10"/>
        <w:numPr>
          <w:ilvl w:val="0"/>
          <w:numId w:val="16"/>
        </w:numPr>
        <w:tabs>
          <w:tab w:val="clear" w:pos="1620"/>
          <w:tab w:val="left" w:pos="624"/>
          <w:tab w:val="num" w:pos="1843"/>
        </w:tabs>
        <w:ind w:left="1247" w:firstLine="0"/>
        <w:rPr>
          <w:lang w:val="en-GB"/>
        </w:rPr>
      </w:pPr>
      <w:r>
        <w:rPr>
          <w:lang w:val="en-GB"/>
        </w:rPr>
        <w:t>Techniques which separate unintentionally produced POPs from the waste matrix are of particular relevance. Those techniques include solvent washing and</w:t>
      </w:r>
      <w:r w:rsidR="00F646B4">
        <w:rPr>
          <w:lang w:val="en-GB"/>
        </w:rPr>
        <w:t xml:space="preserve"> thermal desorption </w:t>
      </w:r>
      <w:r>
        <w:rPr>
          <w:lang w:val="en-GB"/>
        </w:rPr>
        <w:t xml:space="preserve">as, in most cases, wastes contaminated by unintentionally produced POPs </w:t>
      </w:r>
      <w:r w:rsidRPr="005958FB">
        <w:rPr>
          <w:lang w:val="en-GB"/>
        </w:rPr>
        <w:t>are solid substances such as fly ashes and other residues from off</w:t>
      </w:r>
      <w:r w:rsidRPr="005958FB">
        <w:rPr>
          <w:lang w:val="en-GB"/>
        </w:rPr>
        <w:noBreakHyphen/>
        <w:t xml:space="preserve">gas cleaning. Oil-water separation may also be </w:t>
      </w:r>
      <w:r w:rsidR="00D70B86" w:rsidRPr="005958FB">
        <w:rPr>
          <w:lang w:val="en-GB"/>
        </w:rPr>
        <w:t>important</w:t>
      </w:r>
      <w:r w:rsidRPr="005958FB">
        <w:rPr>
          <w:lang w:val="en-GB"/>
        </w:rPr>
        <w:t>.</w:t>
      </w:r>
    </w:p>
    <w:p w14:paraId="75078222" w14:textId="77777777" w:rsidR="00E2330C" w:rsidRDefault="00A53DFF" w:rsidP="008D6015">
      <w:pPr>
        <w:pStyle w:val="paralevel10"/>
        <w:numPr>
          <w:ilvl w:val="0"/>
          <w:numId w:val="16"/>
        </w:numPr>
        <w:tabs>
          <w:tab w:val="clear" w:pos="1620"/>
          <w:tab w:val="left" w:pos="624"/>
          <w:tab w:val="num" w:pos="1843"/>
        </w:tabs>
        <w:ind w:left="1247" w:firstLine="0"/>
        <w:rPr>
          <w:lang w:val="en-GB"/>
        </w:rPr>
      </w:pPr>
      <w:r>
        <w:rPr>
          <w:lang w:val="en-GB"/>
        </w:rPr>
        <w:t>For</w:t>
      </w:r>
      <w:r w:rsidR="00E2330C">
        <w:rPr>
          <w:lang w:val="en-GB"/>
        </w:rPr>
        <w:t xml:space="preserve"> information</w:t>
      </w:r>
      <w:r w:rsidR="00E2330C">
        <w:rPr>
          <w:szCs w:val="22"/>
          <w:lang w:val="en-GB"/>
        </w:rPr>
        <w:t xml:space="preserve">, </w:t>
      </w:r>
      <w:r w:rsidR="00E2330C">
        <w:rPr>
          <w:lang w:val="en-GB"/>
        </w:rPr>
        <w:t xml:space="preserve">see subsection IV.G.1 of the </w:t>
      </w:r>
      <w:r w:rsidR="00406094">
        <w:rPr>
          <w:iCs/>
          <w:lang w:val="en-GB"/>
        </w:rPr>
        <w:t>General technical</w:t>
      </w:r>
      <w:r w:rsidR="00E2330C">
        <w:rPr>
          <w:iCs/>
          <w:lang w:val="en-GB"/>
        </w:rPr>
        <w:t xml:space="preserve"> guidelines</w:t>
      </w:r>
      <w:r w:rsidR="00E2330C">
        <w:rPr>
          <w:lang w:val="en-GB"/>
        </w:rPr>
        <w:t>.</w:t>
      </w:r>
    </w:p>
    <w:p w14:paraId="3C18430B" w14:textId="77777777" w:rsidR="00E2330C" w:rsidRDefault="00E2330C">
      <w:pPr>
        <w:pStyle w:val="CH3"/>
        <w:spacing w:before="240" w:after="120"/>
        <w:ind w:left="1247" w:hanging="567"/>
      </w:pPr>
      <w:bookmarkStart w:id="728" w:name="_Toc72312026"/>
      <w:bookmarkStart w:id="729" w:name="_Toc132125976"/>
      <w:bookmarkStart w:id="730" w:name="_Toc148345729"/>
      <w:bookmarkStart w:id="731" w:name="_Toc446849407"/>
      <w:bookmarkStart w:id="732" w:name="_Toc396926257"/>
      <w:r>
        <w:t>2.</w:t>
      </w:r>
      <w:r>
        <w:tab/>
        <w:t>Destruction and irreversible transformation methods</w:t>
      </w:r>
      <w:bookmarkEnd w:id="728"/>
      <w:bookmarkEnd w:id="729"/>
      <w:bookmarkEnd w:id="730"/>
      <w:bookmarkEnd w:id="731"/>
      <w:bookmarkEnd w:id="732"/>
    </w:p>
    <w:p w14:paraId="09D0DE08" w14:textId="77777777" w:rsidR="00E2330C" w:rsidRDefault="00E2330C" w:rsidP="008D6015">
      <w:pPr>
        <w:pStyle w:val="paralevel10"/>
        <w:numPr>
          <w:ilvl w:val="0"/>
          <w:numId w:val="16"/>
        </w:numPr>
        <w:tabs>
          <w:tab w:val="clear" w:pos="1620"/>
          <w:tab w:val="left" w:pos="624"/>
          <w:tab w:val="num" w:pos="1843"/>
        </w:tabs>
        <w:ind w:left="1247" w:firstLine="0"/>
        <w:rPr>
          <w:lang w:val="en-GB"/>
        </w:rPr>
      </w:pPr>
      <w:r>
        <w:rPr>
          <w:lang w:val="en-GB"/>
        </w:rPr>
        <w:t xml:space="preserve">For </w:t>
      </w:r>
      <w:r w:rsidR="009F216A">
        <w:rPr>
          <w:lang w:val="en-GB"/>
        </w:rPr>
        <w:t>information</w:t>
      </w:r>
      <w:r>
        <w:rPr>
          <w:szCs w:val="22"/>
          <w:lang w:val="en-GB"/>
        </w:rPr>
        <w:t xml:space="preserve">, </w:t>
      </w:r>
      <w:r>
        <w:rPr>
          <w:lang w:val="en-GB"/>
        </w:rPr>
        <w:t xml:space="preserve">see subsection IV.G.2 of the </w:t>
      </w:r>
      <w:r w:rsidR="00406094">
        <w:rPr>
          <w:iCs/>
          <w:lang w:val="en-GB"/>
        </w:rPr>
        <w:t>General technical</w:t>
      </w:r>
      <w:r>
        <w:rPr>
          <w:iCs/>
          <w:lang w:val="en-GB"/>
        </w:rPr>
        <w:t xml:space="preserve"> guidelines</w:t>
      </w:r>
      <w:r>
        <w:rPr>
          <w:i/>
          <w:lang w:val="en-GB"/>
        </w:rPr>
        <w:t>.</w:t>
      </w:r>
      <w:r>
        <w:rPr>
          <w:lang w:val="en-GB"/>
        </w:rPr>
        <w:t xml:space="preserve"> </w:t>
      </w:r>
      <w:bookmarkStart w:id="733" w:name="_Toc72122203"/>
      <w:bookmarkStart w:id="734" w:name="_Toc132125977"/>
      <w:bookmarkStart w:id="735" w:name="_Toc58997136"/>
      <w:bookmarkStart w:id="736" w:name="_Toc58999212"/>
      <w:bookmarkStart w:id="737" w:name="_Toc58999271"/>
      <w:bookmarkStart w:id="738" w:name="_Toc59943368"/>
      <w:bookmarkStart w:id="739" w:name="_Toc59943532"/>
      <w:bookmarkStart w:id="740" w:name="_Toc59943590"/>
      <w:bookmarkStart w:id="741" w:name="_Toc59943683"/>
      <w:bookmarkStart w:id="742" w:name="_Toc61328056"/>
      <w:bookmarkStart w:id="743" w:name="_Toc61681697"/>
      <w:bookmarkStart w:id="744" w:name="_Toc61681766"/>
      <w:bookmarkStart w:id="745" w:name="_Toc62220559"/>
      <w:bookmarkStart w:id="746" w:name="_Toc64278475"/>
    </w:p>
    <w:p w14:paraId="2CE29500" w14:textId="77777777" w:rsidR="00E2330C" w:rsidRDefault="00E2330C">
      <w:pPr>
        <w:pStyle w:val="CH3"/>
        <w:spacing w:before="240" w:after="120"/>
        <w:ind w:left="1247" w:hanging="567"/>
      </w:pPr>
      <w:bookmarkStart w:id="747" w:name="_Toc148345730"/>
      <w:bookmarkStart w:id="748" w:name="_Toc446849408"/>
      <w:bookmarkStart w:id="749" w:name="_Toc396926258"/>
      <w:r>
        <w:t>3.</w:t>
      </w:r>
      <w:r>
        <w:tab/>
        <w:t>Other disposal methods when neither destruction nor irreversible transformation is the environmentally preferable option</w:t>
      </w:r>
      <w:bookmarkEnd w:id="733"/>
      <w:bookmarkEnd w:id="734"/>
      <w:bookmarkEnd w:id="747"/>
      <w:bookmarkEnd w:id="748"/>
      <w:bookmarkEnd w:id="749"/>
    </w:p>
    <w:p w14:paraId="0B7AEE68" w14:textId="77777777" w:rsidR="00E2330C" w:rsidRDefault="00E2330C" w:rsidP="008D6015">
      <w:pPr>
        <w:pStyle w:val="paralevel10"/>
        <w:numPr>
          <w:ilvl w:val="0"/>
          <w:numId w:val="16"/>
        </w:numPr>
        <w:tabs>
          <w:tab w:val="clear" w:pos="1620"/>
          <w:tab w:val="left" w:pos="624"/>
          <w:tab w:val="num" w:pos="1843"/>
        </w:tabs>
        <w:ind w:left="1247" w:firstLine="0"/>
        <w:rPr>
          <w:lang w:val="en-GB"/>
        </w:rPr>
      </w:pPr>
      <w:bookmarkStart w:id="750" w:name="_Toc35062060"/>
      <w:bookmarkEnd w:id="735"/>
      <w:bookmarkEnd w:id="736"/>
      <w:bookmarkEnd w:id="737"/>
      <w:bookmarkEnd w:id="738"/>
      <w:bookmarkEnd w:id="739"/>
      <w:bookmarkEnd w:id="740"/>
      <w:bookmarkEnd w:id="741"/>
      <w:bookmarkEnd w:id="742"/>
      <w:bookmarkEnd w:id="743"/>
      <w:bookmarkEnd w:id="744"/>
      <w:bookmarkEnd w:id="745"/>
      <w:bookmarkEnd w:id="746"/>
      <w:r w:rsidRPr="00BA7604">
        <w:rPr>
          <w:lang w:val="en-GB"/>
        </w:rPr>
        <w:t>For</w:t>
      </w:r>
      <w:r>
        <w:rPr>
          <w:szCs w:val="22"/>
          <w:lang w:val="en-GB"/>
        </w:rPr>
        <w:t xml:space="preserve"> information</w:t>
      </w:r>
      <w:r>
        <w:rPr>
          <w:lang w:val="en-GB"/>
        </w:rPr>
        <w:t xml:space="preserve">, see subsection IV.G.3 of the </w:t>
      </w:r>
      <w:r w:rsidR="00406094">
        <w:rPr>
          <w:iCs/>
          <w:lang w:val="en-GB"/>
        </w:rPr>
        <w:t>General technical</w:t>
      </w:r>
      <w:r>
        <w:rPr>
          <w:iCs/>
          <w:lang w:val="en-GB"/>
        </w:rPr>
        <w:t xml:space="preserve"> guidelines</w:t>
      </w:r>
      <w:r>
        <w:rPr>
          <w:lang w:val="en-GB"/>
        </w:rPr>
        <w:t xml:space="preserve">. </w:t>
      </w:r>
    </w:p>
    <w:p w14:paraId="0618B140" w14:textId="77777777" w:rsidR="00E2330C" w:rsidRDefault="00E2330C">
      <w:pPr>
        <w:pStyle w:val="CH3"/>
        <w:spacing w:before="240" w:after="120"/>
        <w:ind w:left="1247" w:hanging="567"/>
      </w:pPr>
      <w:bookmarkStart w:id="751" w:name="_Toc132125978"/>
      <w:bookmarkStart w:id="752" w:name="_Toc148345731"/>
      <w:bookmarkStart w:id="753" w:name="_Toc446849409"/>
      <w:bookmarkStart w:id="754" w:name="_Toc396926259"/>
      <w:r>
        <w:t>4.</w:t>
      </w:r>
      <w:r>
        <w:tab/>
        <w:t>Other disposal methods when the POP content is low</w:t>
      </w:r>
      <w:bookmarkEnd w:id="751"/>
      <w:bookmarkEnd w:id="752"/>
      <w:bookmarkEnd w:id="753"/>
      <w:bookmarkEnd w:id="754"/>
    </w:p>
    <w:p w14:paraId="7C5490D4" w14:textId="77777777" w:rsidR="00E2330C" w:rsidRDefault="00E2330C" w:rsidP="008D6015">
      <w:pPr>
        <w:pStyle w:val="paralevel10"/>
        <w:numPr>
          <w:ilvl w:val="0"/>
          <w:numId w:val="16"/>
        </w:numPr>
        <w:tabs>
          <w:tab w:val="clear" w:pos="1620"/>
          <w:tab w:val="left" w:pos="624"/>
          <w:tab w:val="num" w:pos="1843"/>
        </w:tabs>
        <w:ind w:left="1247" w:firstLine="0"/>
        <w:rPr>
          <w:lang w:val="en-GB"/>
        </w:rPr>
      </w:pPr>
      <w:r>
        <w:rPr>
          <w:szCs w:val="22"/>
          <w:lang w:val="en-GB"/>
        </w:rPr>
        <w:t>For information</w:t>
      </w:r>
      <w:r>
        <w:rPr>
          <w:lang w:val="en-GB"/>
        </w:rPr>
        <w:t xml:space="preserve">, see subsection IV.G.4 of the </w:t>
      </w:r>
      <w:r w:rsidR="00406094">
        <w:rPr>
          <w:iCs/>
          <w:lang w:val="en-GB"/>
        </w:rPr>
        <w:t>General technical</w:t>
      </w:r>
      <w:r>
        <w:rPr>
          <w:iCs/>
          <w:lang w:val="en-GB"/>
        </w:rPr>
        <w:t xml:space="preserve"> guidelines</w:t>
      </w:r>
      <w:r>
        <w:rPr>
          <w:lang w:val="en-GB"/>
        </w:rPr>
        <w:t xml:space="preserve">. </w:t>
      </w:r>
    </w:p>
    <w:p w14:paraId="53451824" w14:textId="77777777" w:rsidR="00E2330C" w:rsidRDefault="00E2330C">
      <w:pPr>
        <w:pStyle w:val="CH2"/>
        <w:spacing w:before="240"/>
      </w:pPr>
      <w:bookmarkStart w:id="755" w:name="_Toc72119662"/>
      <w:bookmarkStart w:id="756" w:name="_Toc83437749"/>
      <w:bookmarkStart w:id="757" w:name="_Toc83438358"/>
      <w:bookmarkStart w:id="758" w:name="_Toc83438456"/>
      <w:r>
        <w:tab/>
      </w:r>
      <w:bookmarkStart w:id="759" w:name="_Toc148345732"/>
      <w:bookmarkStart w:id="760" w:name="_Toc446849410"/>
      <w:bookmarkStart w:id="761" w:name="_Toc396926260"/>
      <w:r>
        <w:t>H.</w:t>
      </w:r>
      <w:r>
        <w:tab/>
        <w:t>Remediation of contaminated sites</w:t>
      </w:r>
      <w:bookmarkEnd w:id="755"/>
      <w:bookmarkEnd w:id="756"/>
      <w:bookmarkEnd w:id="757"/>
      <w:bookmarkEnd w:id="758"/>
      <w:bookmarkEnd w:id="759"/>
      <w:bookmarkEnd w:id="760"/>
      <w:bookmarkEnd w:id="761"/>
    </w:p>
    <w:p w14:paraId="1CBBF220" w14:textId="77777777" w:rsidR="00E2330C" w:rsidRDefault="00E2330C" w:rsidP="008D6015">
      <w:pPr>
        <w:pStyle w:val="paralevel10"/>
        <w:numPr>
          <w:ilvl w:val="0"/>
          <w:numId w:val="16"/>
        </w:numPr>
        <w:tabs>
          <w:tab w:val="clear" w:pos="1620"/>
          <w:tab w:val="left" w:pos="624"/>
          <w:tab w:val="num" w:pos="1843"/>
        </w:tabs>
        <w:ind w:left="1247" w:firstLine="0"/>
        <w:rPr>
          <w:lang w:val="en-GB"/>
        </w:rPr>
      </w:pPr>
      <w:r>
        <w:rPr>
          <w:lang w:val="en-GB"/>
        </w:rPr>
        <w:t xml:space="preserve">For information, see section IV.H of the </w:t>
      </w:r>
      <w:r w:rsidR="00406094" w:rsidRPr="00275929">
        <w:rPr>
          <w:lang w:val="en-GB"/>
        </w:rPr>
        <w:t>General</w:t>
      </w:r>
      <w:r w:rsidR="00406094">
        <w:rPr>
          <w:iCs/>
          <w:lang w:val="en-GB"/>
        </w:rPr>
        <w:t xml:space="preserve"> technical</w:t>
      </w:r>
      <w:r>
        <w:rPr>
          <w:iCs/>
          <w:lang w:val="en-GB"/>
        </w:rPr>
        <w:t xml:space="preserve"> guidelines</w:t>
      </w:r>
      <w:r>
        <w:rPr>
          <w:lang w:val="en-GB"/>
        </w:rPr>
        <w:t>.</w:t>
      </w:r>
    </w:p>
    <w:p w14:paraId="71446F51" w14:textId="77777777" w:rsidR="00E2330C" w:rsidRDefault="00E2330C">
      <w:pPr>
        <w:pStyle w:val="CH2"/>
        <w:spacing w:before="240"/>
      </w:pPr>
      <w:bookmarkStart w:id="762" w:name="_Toc72119663"/>
      <w:bookmarkStart w:id="763" w:name="_Toc61928536"/>
      <w:bookmarkStart w:id="764" w:name="_Toc61928592"/>
      <w:bookmarkStart w:id="765" w:name="_Toc61928648"/>
      <w:bookmarkStart w:id="766" w:name="_Toc61930596"/>
      <w:bookmarkStart w:id="767" w:name="_Toc83437750"/>
      <w:bookmarkStart w:id="768" w:name="_Toc83438359"/>
      <w:bookmarkStart w:id="769" w:name="_Toc83438457"/>
      <w:r>
        <w:lastRenderedPageBreak/>
        <w:tab/>
      </w:r>
      <w:bookmarkStart w:id="770" w:name="_Toc148345733"/>
      <w:bookmarkStart w:id="771" w:name="_Toc446849411"/>
      <w:bookmarkStart w:id="772" w:name="_Toc396926261"/>
      <w:r>
        <w:t>I.</w:t>
      </w:r>
      <w:r>
        <w:tab/>
        <w:t>Health and safety</w:t>
      </w:r>
      <w:bookmarkEnd w:id="762"/>
      <w:bookmarkEnd w:id="763"/>
      <w:bookmarkEnd w:id="764"/>
      <w:bookmarkEnd w:id="765"/>
      <w:bookmarkEnd w:id="766"/>
      <w:bookmarkEnd w:id="767"/>
      <w:bookmarkEnd w:id="768"/>
      <w:bookmarkEnd w:id="769"/>
      <w:bookmarkEnd w:id="770"/>
      <w:bookmarkEnd w:id="771"/>
      <w:bookmarkEnd w:id="772"/>
    </w:p>
    <w:p w14:paraId="696F7162" w14:textId="77777777" w:rsidR="00E2330C" w:rsidRDefault="00E2330C" w:rsidP="008D6015">
      <w:pPr>
        <w:pStyle w:val="paralevel10"/>
        <w:numPr>
          <w:ilvl w:val="0"/>
          <w:numId w:val="16"/>
        </w:numPr>
        <w:tabs>
          <w:tab w:val="clear" w:pos="1620"/>
          <w:tab w:val="left" w:pos="624"/>
          <w:tab w:val="num" w:pos="1843"/>
        </w:tabs>
        <w:ind w:left="1247" w:firstLine="0"/>
        <w:rPr>
          <w:iCs/>
          <w:lang w:val="en-GB"/>
        </w:rPr>
      </w:pPr>
      <w:r w:rsidRPr="00BA7604">
        <w:rPr>
          <w:lang w:val="en-GB"/>
        </w:rPr>
        <w:t>For</w:t>
      </w:r>
      <w:r>
        <w:rPr>
          <w:iCs/>
          <w:lang w:val="en-GB"/>
        </w:rPr>
        <w:t xml:space="preserve"> information, see section IV.I of the </w:t>
      </w:r>
      <w:r w:rsidR="00406094">
        <w:rPr>
          <w:iCs/>
          <w:lang w:val="en-GB"/>
        </w:rPr>
        <w:t>General technical</w:t>
      </w:r>
      <w:r>
        <w:rPr>
          <w:iCs/>
          <w:lang w:val="en-GB"/>
        </w:rPr>
        <w:t xml:space="preserve"> guidelines. </w:t>
      </w:r>
    </w:p>
    <w:p w14:paraId="735D9949" w14:textId="77777777" w:rsidR="00E2330C" w:rsidRDefault="00E2330C">
      <w:pPr>
        <w:pStyle w:val="CH3"/>
        <w:spacing w:before="240" w:after="120"/>
        <w:ind w:left="1247" w:hanging="567"/>
      </w:pPr>
      <w:bookmarkStart w:id="773" w:name="_Toc132125981"/>
      <w:bookmarkStart w:id="774" w:name="_Toc148345734"/>
      <w:bookmarkStart w:id="775" w:name="_Toc446849412"/>
      <w:bookmarkStart w:id="776" w:name="_Toc396926262"/>
      <w:bookmarkStart w:id="777" w:name="_Toc72119664"/>
      <w:r>
        <w:t>1.</w:t>
      </w:r>
      <w:r>
        <w:tab/>
      </w:r>
      <w:r w:rsidR="00D70B86" w:rsidRPr="005958FB">
        <w:t>High</w:t>
      </w:r>
      <w:r>
        <w:t>er-risk situation</w:t>
      </w:r>
      <w:bookmarkEnd w:id="773"/>
      <w:r>
        <w:t>s</w:t>
      </w:r>
      <w:bookmarkEnd w:id="774"/>
      <w:bookmarkEnd w:id="775"/>
      <w:bookmarkEnd w:id="776"/>
      <w:r>
        <w:t xml:space="preserve"> </w:t>
      </w:r>
      <w:bookmarkEnd w:id="777"/>
    </w:p>
    <w:p w14:paraId="68CE79CE" w14:textId="77777777" w:rsidR="00E2330C" w:rsidRDefault="00E2330C" w:rsidP="008D6015">
      <w:pPr>
        <w:pStyle w:val="paralevel10"/>
        <w:numPr>
          <w:ilvl w:val="0"/>
          <w:numId w:val="16"/>
        </w:numPr>
        <w:tabs>
          <w:tab w:val="clear" w:pos="1620"/>
          <w:tab w:val="left" w:pos="624"/>
          <w:tab w:val="num" w:pos="1843"/>
        </w:tabs>
        <w:ind w:left="1247" w:firstLine="0"/>
        <w:rPr>
          <w:lang w:val="en-GB"/>
        </w:rPr>
      </w:pPr>
      <w:bookmarkStart w:id="778" w:name="_Ref112227389"/>
      <w:r>
        <w:rPr>
          <w:lang w:val="en-GB"/>
        </w:rPr>
        <w:t>Unintentionally produced HCB, PCB</w:t>
      </w:r>
      <w:r w:rsidR="0080095C">
        <w:rPr>
          <w:lang w:val="en-GB"/>
        </w:rPr>
        <w:t xml:space="preserve">, </w:t>
      </w:r>
      <w:proofErr w:type="spellStart"/>
      <w:r w:rsidR="0080095C">
        <w:rPr>
          <w:lang w:val="en-GB"/>
        </w:rPr>
        <w:t>PeCB</w:t>
      </w:r>
      <w:proofErr w:type="spellEnd"/>
      <w:r w:rsidR="0080095C">
        <w:rPr>
          <w:lang w:val="en-GB"/>
        </w:rPr>
        <w:t>,</w:t>
      </w:r>
      <w:del w:id="779" w:author="Author">
        <w:r w:rsidR="0080095C" w:rsidDel="00487C2F">
          <w:rPr>
            <w:lang w:val="en-GB"/>
          </w:rPr>
          <w:delText xml:space="preserve"> or PCN</w:delText>
        </w:r>
      </w:del>
      <w:proofErr w:type="gramStart"/>
      <w:ins w:id="780" w:author="Author">
        <w:r w:rsidR="00487C2F">
          <w:rPr>
            <w:lang w:val="en-GB"/>
          </w:rPr>
          <w:t>,</w:t>
        </w:r>
        <w:proofErr w:type="gramEnd"/>
        <w:r w:rsidR="00487C2F">
          <w:rPr>
            <w:lang w:val="en-GB"/>
          </w:rPr>
          <w:t xml:space="preserve"> PCN or HCBD</w:t>
        </w:r>
      </w:ins>
      <w:r>
        <w:rPr>
          <w:lang w:val="en-GB"/>
        </w:rPr>
        <w:t xml:space="preserve"> are not covered </w:t>
      </w:r>
      <w:r w:rsidR="00C43FBB">
        <w:rPr>
          <w:lang w:val="en-GB"/>
        </w:rPr>
        <w:t xml:space="preserve">under </w:t>
      </w:r>
      <w:r>
        <w:rPr>
          <w:lang w:val="en-GB"/>
        </w:rPr>
        <w:t xml:space="preserve">this subsection because they are very unlikely to be generated in concentrations or volumes </w:t>
      </w:r>
      <w:r w:rsidR="00204256">
        <w:rPr>
          <w:lang w:val="en-GB"/>
        </w:rPr>
        <w:t xml:space="preserve">greater </w:t>
      </w:r>
      <w:r w:rsidRPr="00204256">
        <w:rPr>
          <w:lang w:val="en-GB"/>
        </w:rPr>
        <w:t>than those from</w:t>
      </w:r>
      <w:r>
        <w:rPr>
          <w:lang w:val="en-GB"/>
        </w:rPr>
        <w:t xml:space="preserve"> intentional production.</w:t>
      </w:r>
      <w:r w:rsidR="00FF0255">
        <w:rPr>
          <w:lang w:val="en-GB"/>
        </w:rPr>
        <w:t xml:space="preserve"> </w:t>
      </w:r>
    </w:p>
    <w:p w14:paraId="5423D071" w14:textId="77777777" w:rsidR="00E2330C" w:rsidRDefault="00E2330C" w:rsidP="00960B69">
      <w:pPr>
        <w:pStyle w:val="paralevel10"/>
        <w:numPr>
          <w:ilvl w:val="0"/>
          <w:numId w:val="51"/>
        </w:numPr>
        <w:tabs>
          <w:tab w:val="left" w:pos="624"/>
        </w:tabs>
        <w:ind w:left="1247" w:firstLine="0"/>
        <w:rPr>
          <w:lang w:val="en-GB"/>
        </w:rPr>
      </w:pPr>
      <w:r>
        <w:rPr>
          <w:lang w:val="en-GB"/>
        </w:rPr>
        <w:t xml:space="preserve">For further information on </w:t>
      </w:r>
      <w:r w:rsidR="00D70B86" w:rsidRPr="005958FB">
        <w:rPr>
          <w:lang w:val="en-GB"/>
        </w:rPr>
        <w:t>high</w:t>
      </w:r>
      <w:r>
        <w:rPr>
          <w:lang w:val="en-GB"/>
        </w:rPr>
        <w:t xml:space="preserve">er risk-situations, see subsection IV.I.1 of the </w:t>
      </w:r>
      <w:r w:rsidR="00406094">
        <w:rPr>
          <w:lang w:val="en-GB"/>
        </w:rPr>
        <w:t>General technical</w:t>
      </w:r>
      <w:r>
        <w:rPr>
          <w:lang w:val="en-GB"/>
        </w:rPr>
        <w:t xml:space="preserve"> guidelines. </w:t>
      </w:r>
      <w:r w:rsidRPr="00A42E57">
        <w:rPr>
          <w:lang w:val="en-GB"/>
        </w:rPr>
        <w:t>Potential h</w:t>
      </w:r>
      <w:r w:rsidR="00D70B86" w:rsidRPr="005958FB">
        <w:rPr>
          <w:lang w:val="en-GB"/>
        </w:rPr>
        <w:t>igh</w:t>
      </w:r>
      <w:r>
        <w:rPr>
          <w:lang w:val="en-GB"/>
        </w:rPr>
        <w:t xml:space="preserve">er-risk situations specific to PCDD and PCDF may </w:t>
      </w:r>
      <w:r w:rsidRPr="00CF06F1">
        <w:rPr>
          <w:lang w:val="en-GB"/>
        </w:rPr>
        <w:t>include</w:t>
      </w:r>
      <w:r>
        <w:rPr>
          <w:lang w:val="en-GB"/>
        </w:rPr>
        <w:t>:</w:t>
      </w:r>
      <w:bookmarkEnd w:id="778"/>
    </w:p>
    <w:p w14:paraId="7D005B82" w14:textId="77777777" w:rsidR="00E2330C" w:rsidRDefault="00E2330C" w:rsidP="00325AB3">
      <w:pPr>
        <w:pStyle w:val="Paralevel2"/>
      </w:pPr>
      <w:r>
        <w:t>(a)</w:t>
      </w:r>
      <w:r>
        <w:tab/>
        <w:t>Sites with residues from air pollution control systems;</w:t>
      </w:r>
    </w:p>
    <w:p w14:paraId="11C38FFA" w14:textId="77777777" w:rsidR="00E2330C" w:rsidRDefault="00E2330C" w:rsidP="00E14BB4">
      <w:pPr>
        <w:pStyle w:val="Paralevel2"/>
      </w:pPr>
      <w:r>
        <w:t>(b)</w:t>
      </w:r>
      <w:r>
        <w:tab/>
        <w:t>Sites with graphite electrodes;</w:t>
      </w:r>
    </w:p>
    <w:p w14:paraId="16772624" w14:textId="77777777" w:rsidR="00E2330C" w:rsidRDefault="00E2330C" w:rsidP="00E14BB4">
      <w:pPr>
        <w:pStyle w:val="Paralevel2"/>
      </w:pPr>
      <w:r>
        <w:t>(c)</w:t>
      </w:r>
      <w:r>
        <w:tab/>
        <w:t xml:space="preserve">Production and application sites of chlorinated phenols and its derivatives and </w:t>
      </w:r>
      <w:proofErr w:type="spellStart"/>
      <w:r>
        <w:t>sludges</w:t>
      </w:r>
      <w:proofErr w:type="spellEnd"/>
      <w:r>
        <w:t xml:space="preserve"> and other wastes from processes using elemental chlorine;</w:t>
      </w:r>
    </w:p>
    <w:p w14:paraId="73FEEF05" w14:textId="77777777" w:rsidR="00E2330C" w:rsidRDefault="00E2330C" w:rsidP="00E14BB4">
      <w:pPr>
        <w:pStyle w:val="Paralevel2"/>
      </w:pPr>
      <w:r>
        <w:t>(d)</w:t>
      </w:r>
      <w:r>
        <w:tab/>
        <w:t xml:space="preserve">Consumption of dioxin-contaminated food. </w:t>
      </w:r>
    </w:p>
    <w:p w14:paraId="162478A6" w14:textId="138239FB" w:rsidR="00E2330C" w:rsidRDefault="00E2330C" w:rsidP="008D6015">
      <w:pPr>
        <w:pStyle w:val="paralevel10"/>
        <w:numPr>
          <w:ilvl w:val="0"/>
          <w:numId w:val="16"/>
        </w:numPr>
        <w:tabs>
          <w:tab w:val="clear" w:pos="1620"/>
          <w:tab w:val="left" w:pos="624"/>
          <w:tab w:val="num" w:pos="1843"/>
        </w:tabs>
        <w:ind w:left="1247" w:firstLine="0"/>
        <w:rPr>
          <w:lang w:val="en-GB"/>
        </w:rPr>
      </w:pPr>
      <w:r>
        <w:rPr>
          <w:lang w:val="en-GB"/>
        </w:rPr>
        <w:t>As any PCB-containing site will also have high concentrations of PCDF</w:t>
      </w:r>
      <w:r w:rsidR="00DC05A0">
        <w:rPr>
          <w:lang w:val="en-GB"/>
        </w:rPr>
        <w:t xml:space="preserve"> and be accompanied by PCN</w:t>
      </w:r>
      <w:ins w:id="781" w:author="Author">
        <w:del w:id="782" w:author="Author">
          <w:r w:rsidR="00443B45" w:rsidDel="009769A8">
            <w:rPr>
              <w:lang w:val="en-GB"/>
            </w:rPr>
            <w:delText xml:space="preserve"> or HCBD</w:delText>
          </w:r>
        </w:del>
      </w:ins>
      <w:r>
        <w:rPr>
          <w:lang w:val="en-GB"/>
        </w:rPr>
        <w:t xml:space="preserve">, see also section IV.I of the </w:t>
      </w:r>
      <w:r w:rsidR="008A6741">
        <w:rPr>
          <w:lang w:val="en-GB"/>
        </w:rPr>
        <w:t xml:space="preserve">PCBs </w:t>
      </w:r>
      <w:r>
        <w:t>technical guidelines.</w:t>
      </w:r>
      <w:r>
        <w:rPr>
          <w:i/>
          <w:iCs/>
          <w:lang w:val="en-GB"/>
        </w:rPr>
        <w:t xml:space="preserve"> </w:t>
      </w:r>
    </w:p>
    <w:p w14:paraId="10352617" w14:textId="77777777" w:rsidR="00E2330C" w:rsidRDefault="00E2330C">
      <w:pPr>
        <w:pStyle w:val="CH3"/>
        <w:spacing w:before="240" w:after="120"/>
        <w:ind w:left="1247" w:hanging="567"/>
      </w:pPr>
      <w:bookmarkStart w:id="783" w:name="_Toc132125982"/>
      <w:bookmarkStart w:id="784" w:name="_Toc148345735"/>
      <w:bookmarkStart w:id="785" w:name="_Toc446849413"/>
      <w:bookmarkStart w:id="786" w:name="_Toc396926263"/>
      <w:bookmarkStart w:id="787" w:name="_Toc35062045"/>
      <w:bookmarkStart w:id="788" w:name="_Toc61928538"/>
      <w:bookmarkStart w:id="789" w:name="_Toc61928594"/>
      <w:bookmarkStart w:id="790" w:name="_Toc61928650"/>
      <w:bookmarkStart w:id="791" w:name="_Toc61930598"/>
      <w:bookmarkStart w:id="792" w:name="_Toc72119665"/>
      <w:r>
        <w:t>2.</w:t>
      </w:r>
      <w:r>
        <w:tab/>
      </w:r>
      <w:r w:rsidR="00D70B86" w:rsidRPr="005958FB">
        <w:t>Low</w:t>
      </w:r>
      <w:r>
        <w:t>er risk-situations</w:t>
      </w:r>
      <w:bookmarkEnd w:id="783"/>
      <w:bookmarkEnd w:id="784"/>
      <w:bookmarkEnd w:id="785"/>
      <w:bookmarkEnd w:id="786"/>
      <w:r>
        <w:t xml:space="preserve"> </w:t>
      </w:r>
      <w:bookmarkEnd w:id="787"/>
      <w:bookmarkEnd w:id="788"/>
      <w:bookmarkEnd w:id="789"/>
      <w:bookmarkEnd w:id="790"/>
      <w:bookmarkEnd w:id="791"/>
      <w:bookmarkEnd w:id="792"/>
    </w:p>
    <w:p w14:paraId="6202F328" w14:textId="77777777" w:rsidR="00E2330C" w:rsidRDefault="00E2330C" w:rsidP="008D6015">
      <w:pPr>
        <w:pStyle w:val="paralevel10"/>
        <w:numPr>
          <w:ilvl w:val="0"/>
          <w:numId w:val="16"/>
        </w:numPr>
        <w:tabs>
          <w:tab w:val="clear" w:pos="1620"/>
          <w:tab w:val="left" w:pos="624"/>
          <w:tab w:val="num" w:pos="1843"/>
        </w:tabs>
        <w:ind w:left="1247" w:firstLine="0"/>
        <w:rPr>
          <w:lang w:val="en-GB"/>
        </w:rPr>
      </w:pPr>
      <w:r>
        <w:rPr>
          <w:lang w:val="en-GB"/>
        </w:rPr>
        <w:t xml:space="preserve">For information on </w:t>
      </w:r>
      <w:r w:rsidR="00D70B86" w:rsidRPr="005958FB">
        <w:rPr>
          <w:lang w:val="en-GB"/>
        </w:rPr>
        <w:t>low</w:t>
      </w:r>
      <w:r>
        <w:rPr>
          <w:lang w:val="en-GB"/>
        </w:rPr>
        <w:t xml:space="preserve">er-risk situations, see subsection IV.I.2 of the </w:t>
      </w:r>
      <w:r w:rsidR="00406094">
        <w:rPr>
          <w:lang w:val="en-GB"/>
        </w:rPr>
        <w:t>General technical</w:t>
      </w:r>
      <w:r>
        <w:rPr>
          <w:lang w:val="en-GB"/>
        </w:rPr>
        <w:t xml:space="preserve"> guidelines. </w:t>
      </w:r>
      <w:r w:rsidR="00D70B86" w:rsidRPr="005958FB">
        <w:rPr>
          <w:lang w:val="en-GB"/>
        </w:rPr>
        <w:t>Low</w:t>
      </w:r>
      <w:r>
        <w:rPr>
          <w:lang w:val="en-GB"/>
        </w:rPr>
        <w:t xml:space="preserve">er-risk situations specific to PCDD and PCDF may </w:t>
      </w:r>
      <w:r w:rsidRPr="00EB567A">
        <w:rPr>
          <w:lang w:val="en-GB"/>
        </w:rPr>
        <w:t xml:space="preserve">include </w:t>
      </w:r>
      <w:r>
        <w:rPr>
          <w:lang w:val="en-GB"/>
        </w:rPr>
        <w:t>facilities where unintentionally produced POPs occur in low concentrations and low volumes.</w:t>
      </w:r>
    </w:p>
    <w:p w14:paraId="26372537" w14:textId="77777777" w:rsidR="00E2330C" w:rsidRDefault="00E2330C">
      <w:pPr>
        <w:pStyle w:val="CH2"/>
        <w:spacing w:before="240"/>
      </w:pPr>
      <w:bookmarkStart w:id="793" w:name="_Toc61928539"/>
      <w:bookmarkStart w:id="794" w:name="_Toc61928595"/>
      <w:bookmarkStart w:id="795" w:name="_Toc61928651"/>
      <w:bookmarkStart w:id="796" w:name="_Toc61930599"/>
      <w:bookmarkStart w:id="797" w:name="_Toc72119666"/>
      <w:bookmarkStart w:id="798" w:name="_Toc83437751"/>
      <w:bookmarkStart w:id="799" w:name="_Toc83438360"/>
      <w:bookmarkStart w:id="800" w:name="_Toc83438458"/>
      <w:bookmarkStart w:id="801" w:name="_Toc97008217"/>
      <w:bookmarkStart w:id="802" w:name="_Toc61928540"/>
      <w:bookmarkStart w:id="803" w:name="_Toc61928596"/>
      <w:bookmarkStart w:id="804" w:name="_Toc61928652"/>
      <w:bookmarkStart w:id="805" w:name="_Toc61930600"/>
      <w:bookmarkStart w:id="806" w:name="_Toc72119667"/>
      <w:bookmarkStart w:id="807" w:name="_Toc83437752"/>
      <w:bookmarkStart w:id="808" w:name="_Toc83438361"/>
      <w:bookmarkStart w:id="809" w:name="_Toc83438459"/>
      <w:r>
        <w:tab/>
      </w:r>
      <w:bookmarkStart w:id="810" w:name="_Toc148345736"/>
      <w:bookmarkStart w:id="811" w:name="_Toc446849414"/>
      <w:bookmarkStart w:id="812" w:name="_Toc396926264"/>
      <w:r>
        <w:t>J.</w:t>
      </w:r>
      <w:r>
        <w:tab/>
        <w:t>Emergency response</w:t>
      </w:r>
      <w:bookmarkEnd w:id="793"/>
      <w:bookmarkEnd w:id="794"/>
      <w:bookmarkEnd w:id="795"/>
      <w:bookmarkEnd w:id="796"/>
      <w:bookmarkEnd w:id="797"/>
      <w:bookmarkEnd w:id="798"/>
      <w:bookmarkEnd w:id="799"/>
      <w:bookmarkEnd w:id="800"/>
      <w:bookmarkEnd w:id="801"/>
      <w:bookmarkEnd w:id="810"/>
      <w:bookmarkEnd w:id="811"/>
      <w:bookmarkEnd w:id="812"/>
    </w:p>
    <w:p w14:paraId="2C9B8719" w14:textId="77777777" w:rsidR="00E2330C" w:rsidRDefault="00E2330C" w:rsidP="008D6015">
      <w:pPr>
        <w:pStyle w:val="paralevel10"/>
        <w:numPr>
          <w:ilvl w:val="0"/>
          <w:numId w:val="16"/>
        </w:numPr>
        <w:tabs>
          <w:tab w:val="clear" w:pos="1620"/>
          <w:tab w:val="left" w:pos="624"/>
          <w:tab w:val="num" w:pos="1843"/>
        </w:tabs>
        <w:ind w:left="1247" w:firstLine="0"/>
        <w:rPr>
          <w:lang w:val="en-GB"/>
        </w:rPr>
      </w:pPr>
      <w:r>
        <w:rPr>
          <w:lang w:val="en-GB"/>
        </w:rPr>
        <w:t>Emergency response plans should be in place for wastes containing or contaminated with PCDD, PCDF, HCB, PCB</w:t>
      </w:r>
      <w:r w:rsidR="0080095C">
        <w:rPr>
          <w:lang w:val="en-GB"/>
        </w:rPr>
        <w:t xml:space="preserve">, </w:t>
      </w:r>
      <w:proofErr w:type="spellStart"/>
      <w:r w:rsidR="0080095C">
        <w:rPr>
          <w:lang w:val="en-GB"/>
        </w:rPr>
        <w:t>PeCB</w:t>
      </w:r>
      <w:proofErr w:type="spellEnd"/>
      <w:r w:rsidR="0080095C">
        <w:rPr>
          <w:lang w:val="en-GB"/>
        </w:rPr>
        <w:t>,</w:t>
      </w:r>
      <w:del w:id="813" w:author="Author">
        <w:r w:rsidR="0080095C" w:rsidDel="00487C2F">
          <w:rPr>
            <w:lang w:val="en-GB"/>
          </w:rPr>
          <w:delText xml:space="preserve"> or PCN</w:delText>
        </w:r>
      </w:del>
      <w:proofErr w:type="gramStart"/>
      <w:ins w:id="814" w:author="Author">
        <w:r w:rsidR="00487C2F">
          <w:rPr>
            <w:lang w:val="en-GB"/>
          </w:rPr>
          <w:t>,</w:t>
        </w:r>
        <w:proofErr w:type="gramEnd"/>
        <w:r w:rsidR="00487C2F">
          <w:rPr>
            <w:lang w:val="en-GB"/>
          </w:rPr>
          <w:t xml:space="preserve"> PCN or HCBD</w:t>
        </w:r>
      </w:ins>
      <w:r>
        <w:rPr>
          <w:lang w:val="en-GB"/>
        </w:rPr>
        <w:t xml:space="preserve"> in storage, in transport or at </w:t>
      </w:r>
      <w:r>
        <w:rPr>
          <w:szCs w:val="22"/>
          <w:lang w:val="en-GB"/>
        </w:rPr>
        <w:t>disposal</w:t>
      </w:r>
      <w:r>
        <w:rPr>
          <w:lang w:val="en-GB"/>
        </w:rPr>
        <w:t xml:space="preserve"> sites. Further information on emergency response plans </w:t>
      </w:r>
      <w:r w:rsidR="00543725">
        <w:rPr>
          <w:lang w:val="en-GB"/>
        </w:rPr>
        <w:t xml:space="preserve">can be found </w:t>
      </w:r>
      <w:r>
        <w:rPr>
          <w:lang w:val="en-GB"/>
        </w:rPr>
        <w:t xml:space="preserve">in section IV.J of the </w:t>
      </w:r>
      <w:r w:rsidR="00406094">
        <w:rPr>
          <w:iCs/>
          <w:lang w:val="en-GB"/>
        </w:rPr>
        <w:t>General technical</w:t>
      </w:r>
      <w:r>
        <w:rPr>
          <w:iCs/>
          <w:lang w:val="en-GB"/>
        </w:rPr>
        <w:t xml:space="preserve"> guidelines</w:t>
      </w:r>
      <w:r>
        <w:rPr>
          <w:lang w:val="en-GB"/>
        </w:rPr>
        <w:t>.</w:t>
      </w:r>
    </w:p>
    <w:p w14:paraId="659A94EF" w14:textId="77777777" w:rsidR="00E2330C" w:rsidRDefault="00E2330C">
      <w:pPr>
        <w:pStyle w:val="CH2"/>
        <w:spacing w:before="240"/>
      </w:pPr>
      <w:r>
        <w:tab/>
      </w:r>
      <w:bookmarkStart w:id="815" w:name="_Toc148345737"/>
      <w:bookmarkStart w:id="816" w:name="_Toc446849415"/>
      <w:bookmarkStart w:id="817" w:name="_Toc396926265"/>
      <w:r>
        <w:t>K.</w:t>
      </w:r>
      <w:r>
        <w:tab/>
        <w:t>Public participation</w:t>
      </w:r>
      <w:bookmarkEnd w:id="802"/>
      <w:bookmarkEnd w:id="803"/>
      <w:bookmarkEnd w:id="804"/>
      <w:bookmarkEnd w:id="805"/>
      <w:bookmarkEnd w:id="806"/>
      <w:bookmarkEnd w:id="807"/>
      <w:bookmarkEnd w:id="808"/>
      <w:bookmarkEnd w:id="809"/>
      <w:bookmarkEnd w:id="815"/>
      <w:bookmarkEnd w:id="816"/>
      <w:bookmarkEnd w:id="817"/>
    </w:p>
    <w:bookmarkEnd w:id="712"/>
    <w:bookmarkEnd w:id="713"/>
    <w:bookmarkEnd w:id="714"/>
    <w:bookmarkEnd w:id="715"/>
    <w:bookmarkEnd w:id="750"/>
    <w:p w14:paraId="76508045" w14:textId="77777777" w:rsidR="00E2330C" w:rsidRDefault="00E2330C" w:rsidP="008D6015">
      <w:pPr>
        <w:pStyle w:val="paralevel10"/>
        <w:numPr>
          <w:ilvl w:val="0"/>
          <w:numId w:val="16"/>
        </w:numPr>
        <w:tabs>
          <w:tab w:val="clear" w:pos="1620"/>
          <w:tab w:val="left" w:pos="624"/>
          <w:tab w:val="num" w:pos="1843"/>
        </w:tabs>
        <w:ind w:left="1247" w:firstLine="0"/>
        <w:rPr>
          <w:lang w:val="en-GB"/>
        </w:rPr>
      </w:pPr>
      <w:r>
        <w:rPr>
          <w:lang w:val="en-GB"/>
        </w:rPr>
        <w:t>Parties to the Basel and Stockholm conventions should have open public participation process</w:t>
      </w:r>
      <w:r w:rsidR="0065512B">
        <w:rPr>
          <w:lang w:val="en-GB"/>
        </w:rPr>
        <w:t>es</w:t>
      </w:r>
      <w:r>
        <w:rPr>
          <w:lang w:val="en-GB"/>
        </w:rPr>
        <w:t>. For further information</w:t>
      </w:r>
      <w:r w:rsidR="00543725">
        <w:rPr>
          <w:lang w:val="en-GB"/>
        </w:rPr>
        <w:t>,</w:t>
      </w:r>
      <w:r>
        <w:rPr>
          <w:lang w:val="en-GB"/>
        </w:rPr>
        <w:t xml:space="preserve"> see section IV.K of the </w:t>
      </w:r>
      <w:r w:rsidR="00406094">
        <w:rPr>
          <w:iCs/>
          <w:lang w:val="en-GB"/>
        </w:rPr>
        <w:t>General technical</w:t>
      </w:r>
      <w:r>
        <w:rPr>
          <w:iCs/>
          <w:lang w:val="en-GB"/>
        </w:rPr>
        <w:t xml:space="preserve"> guidelines</w:t>
      </w:r>
      <w:r>
        <w:rPr>
          <w:lang w:val="en-GB"/>
        </w:rPr>
        <w:t xml:space="preserve">. </w:t>
      </w:r>
    </w:p>
    <w:p w14:paraId="0955C30B" w14:textId="77777777" w:rsidR="00E2330C" w:rsidRDefault="00E2330C" w:rsidP="004D0409">
      <w:pPr>
        <w:pStyle w:val="Anxhead"/>
      </w:pPr>
      <w:r>
        <w:br w:type="page"/>
      </w:r>
      <w:bookmarkStart w:id="818" w:name="_Toc148345738"/>
      <w:bookmarkStart w:id="819" w:name="_Toc446849416"/>
      <w:bookmarkStart w:id="820" w:name="_Toc396926266"/>
      <w:bookmarkStart w:id="821" w:name="_Toc125297745"/>
      <w:bookmarkStart w:id="822" w:name="_Toc125297837"/>
      <w:bookmarkStart w:id="823" w:name="_Toc130459939"/>
      <w:r>
        <w:lastRenderedPageBreak/>
        <w:t>Annex</w:t>
      </w:r>
      <w:bookmarkEnd w:id="818"/>
      <w:r>
        <w:t xml:space="preserve"> </w:t>
      </w:r>
      <w:proofErr w:type="gramStart"/>
      <w:r>
        <w:t>I</w:t>
      </w:r>
      <w:bookmarkEnd w:id="819"/>
      <w:proofErr w:type="gramEnd"/>
      <w:r>
        <w:t xml:space="preserve"> </w:t>
      </w:r>
      <w:bookmarkEnd w:id="820"/>
      <w:r w:rsidR="008F25ED">
        <w:t xml:space="preserve">to the </w:t>
      </w:r>
      <w:r w:rsidR="008F25ED">
        <w:rPr>
          <w:szCs w:val="28"/>
        </w:rPr>
        <w:t>t</w:t>
      </w:r>
      <w:r w:rsidR="008F25ED" w:rsidRPr="00337D65">
        <w:rPr>
          <w:szCs w:val="28"/>
        </w:rPr>
        <w:t>echnical guidelines</w:t>
      </w:r>
    </w:p>
    <w:p w14:paraId="3A2826BB" w14:textId="77777777" w:rsidR="00360F8A" w:rsidRDefault="00E2330C">
      <w:pPr>
        <w:pStyle w:val="Anxtitle"/>
        <w:spacing w:before="240" w:after="240"/>
      </w:pPr>
      <w:r w:rsidRPr="006C17B0">
        <w:t>Bibliography</w:t>
      </w:r>
      <w:bookmarkEnd w:id="821"/>
      <w:bookmarkEnd w:id="822"/>
      <w:bookmarkEnd w:id="823"/>
    </w:p>
    <w:p w14:paraId="3162B471" w14:textId="77777777" w:rsidR="00376F99" w:rsidRPr="00711681" w:rsidRDefault="00376F99" w:rsidP="00376F99">
      <w:pPr>
        <w:autoSpaceDE w:val="0"/>
        <w:autoSpaceDN w:val="0"/>
        <w:adjustRightInd w:val="0"/>
        <w:spacing w:after="120"/>
        <w:ind w:left="1247"/>
        <w:rPr>
          <w:rFonts w:ascii="Times New Roman" w:hAnsi="Times New Roman"/>
          <w:sz w:val="20"/>
          <w:szCs w:val="20"/>
        </w:rPr>
      </w:pPr>
      <w:r w:rsidRPr="00711681">
        <w:rPr>
          <w:rFonts w:ascii="Times New Roman" w:hAnsi="Times New Roman"/>
          <w:sz w:val="20"/>
          <w:szCs w:val="20"/>
        </w:rPr>
        <w:t xml:space="preserve">European Union </w:t>
      </w:r>
      <w:r>
        <w:rPr>
          <w:rFonts w:ascii="Times New Roman" w:hAnsi="Times New Roman"/>
          <w:sz w:val="20"/>
          <w:szCs w:val="20"/>
        </w:rPr>
        <w:t xml:space="preserve">(EU), </w:t>
      </w:r>
      <w:r w:rsidRPr="00711681">
        <w:rPr>
          <w:rFonts w:ascii="Times New Roman" w:hAnsi="Times New Roman"/>
          <w:sz w:val="20"/>
          <w:szCs w:val="20"/>
        </w:rPr>
        <w:t>2000</w:t>
      </w:r>
      <w:r>
        <w:rPr>
          <w:rFonts w:ascii="Times New Roman" w:hAnsi="Times New Roman"/>
          <w:sz w:val="20"/>
          <w:szCs w:val="20"/>
        </w:rPr>
        <w:t>.</w:t>
      </w:r>
      <w:r w:rsidRPr="00711681">
        <w:rPr>
          <w:rFonts w:ascii="Times New Roman" w:hAnsi="Times New Roman"/>
          <w:sz w:val="20"/>
          <w:szCs w:val="20"/>
        </w:rPr>
        <w:t xml:space="preserve"> </w:t>
      </w:r>
      <w:r w:rsidRPr="00CC597D">
        <w:rPr>
          <w:rFonts w:ascii="Times New Roman" w:hAnsi="Times New Roman"/>
          <w:i/>
          <w:sz w:val="20"/>
          <w:szCs w:val="20"/>
        </w:rPr>
        <w:t>Directive 2000/76/EC of the European Parliament and of the Council of 4 December 2000 on the incineration of waste</w:t>
      </w:r>
      <w:r>
        <w:rPr>
          <w:rFonts w:ascii="Times New Roman" w:hAnsi="Times New Roman"/>
          <w:sz w:val="20"/>
          <w:szCs w:val="20"/>
        </w:rPr>
        <w:t>,</w:t>
      </w:r>
      <w:r w:rsidRPr="00711681">
        <w:rPr>
          <w:rFonts w:ascii="Times New Roman" w:hAnsi="Times New Roman"/>
          <w:sz w:val="20"/>
          <w:szCs w:val="20"/>
        </w:rPr>
        <w:t xml:space="preserve"> Official Journal of the European Communities L 332/91-111. </w:t>
      </w:r>
      <w:r>
        <w:rPr>
          <w:rFonts w:ascii="Times New Roman" w:hAnsi="Times New Roman"/>
          <w:sz w:val="20"/>
          <w:szCs w:val="20"/>
        </w:rPr>
        <w:t>(</w:t>
      </w:r>
      <w:r w:rsidRPr="00711681">
        <w:rPr>
          <w:rFonts w:ascii="Times New Roman" w:hAnsi="Times New Roman"/>
          <w:sz w:val="20"/>
          <w:szCs w:val="20"/>
        </w:rPr>
        <w:t xml:space="preserve">The Directive prescribes the application of CEN </w:t>
      </w:r>
      <w:r>
        <w:rPr>
          <w:rFonts w:ascii="Times New Roman" w:hAnsi="Times New Roman"/>
          <w:sz w:val="20"/>
          <w:szCs w:val="20"/>
        </w:rPr>
        <w:t xml:space="preserve">(European Commission for Standardization) </w:t>
      </w:r>
      <w:r w:rsidRPr="00711681">
        <w:rPr>
          <w:rFonts w:ascii="Times New Roman" w:hAnsi="Times New Roman"/>
          <w:sz w:val="20"/>
          <w:szCs w:val="20"/>
        </w:rPr>
        <w:t xml:space="preserve">standards for sampling and analysis. The CEN standard for dioxins and furans is </w:t>
      </w:r>
      <w:r>
        <w:rPr>
          <w:rFonts w:ascii="Times New Roman" w:hAnsi="Times New Roman"/>
          <w:sz w:val="20"/>
          <w:szCs w:val="20"/>
        </w:rPr>
        <w:t xml:space="preserve">European standard </w:t>
      </w:r>
      <w:r w:rsidRPr="00711681">
        <w:rPr>
          <w:rFonts w:ascii="Times New Roman" w:hAnsi="Times New Roman"/>
          <w:sz w:val="20"/>
          <w:szCs w:val="20"/>
        </w:rPr>
        <w:t>EN 1948</w:t>
      </w:r>
      <w:r>
        <w:rPr>
          <w:rFonts w:ascii="Times New Roman" w:hAnsi="Times New Roman"/>
          <w:sz w:val="20"/>
          <w:szCs w:val="20"/>
        </w:rPr>
        <w:t>).</w:t>
      </w:r>
    </w:p>
    <w:p w14:paraId="32B12B18" w14:textId="77777777" w:rsidR="00376F99" w:rsidRPr="00711681" w:rsidRDefault="00376F99" w:rsidP="00376F99">
      <w:pPr>
        <w:autoSpaceDE w:val="0"/>
        <w:autoSpaceDN w:val="0"/>
        <w:adjustRightInd w:val="0"/>
        <w:spacing w:after="120"/>
        <w:ind w:left="1247"/>
        <w:rPr>
          <w:rFonts w:ascii="Times New Roman" w:hAnsi="Times New Roman"/>
          <w:sz w:val="20"/>
          <w:szCs w:val="20"/>
        </w:rPr>
      </w:pPr>
      <w:r w:rsidRPr="00711681">
        <w:rPr>
          <w:rFonts w:ascii="Times New Roman" w:hAnsi="Times New Roman"/>
          <w:sz w:val="20"/>
          <w:szCs w:val="20"/>
        </w:rPr>
        <w:t>European Union (</w:t>
      </w:r>
      <w:r>
        <w:rPr>
          <w:rFonts w:ascii="Times New Roman" w:hAnsi="Times New Roman"/>
          <w:sz w:val="20"/>
          <w:szCs w:val="20"/>
        </w:rPr>
        <w:t>EU</w:t>
      </w:r>
      <w:r w:rsidRPr="00711681">
        <w:rPr>
          <w:rFonts w:ascii="Times New Roman" w:hAnsi="Times New Roman"/>
          <w:sz w:val="20"/>
          <w:szCs w:val="20"/>
        </w:rPr>
        <w:t>)</w:t>
      </w:r>
      <w:r>
        <w:rPr>
          <w:rFonts w:ascii="Times New Roman" w:hAnsi="Times New Roman"/>
          <w:sz w:val="20"/>
          <w:szCs w:val="20"/>
        </w:rPr>
        <w:t>, 2009.</w:t>
      </w:r>
      <w:r w:rsidRPr="00711681">
        <w:rPr>
          <w:rFonts w:ascii="Times New Roman" w:hAnsi="Times New Roman"/>
          <w:sz w:val="20"/>
          <w:szCs w:val="20"/>
          <w:lang w:val="en-US"/>
        </w:rPr>
        <w:t xml:space="preserve"> </w:t>
      </w:r>
      <w:proofErr w:type="gramStart"/>
      <w:r w:rsidRPr="00CC597D">
        <w:rPr>
          <w:rFonts w:ascii="Times New Roman" w:hAnsi="Times New Roman"/>
          <w:i/>
          <w:sz w:val="20"/>
          <w:szCs w:val="20"/>
          <w:lang w:val="en-US"/>
        </w:rPr>
        <w:t>Commission Regulation (EC) No 152/2009 of 27 January 2009 laying down methods of sampling and analysis for the official control of feed</w:t>
      </w:r>
      <w:r>
        <w:rPr>
          <w:rFonts w:ascii="Times New Roman" w:hAnsi="Times New Roman"/>
          <w:i/>
          <w:sz w:val="20"/>
          <w:szCs w:val="20"/>
          <w:lang w:val="en-US"/>
        </w:rPr>
        <w:t>.</w:t>
      </w:r>
      <w:proofErr w:type="gramEnd"/>
    </w:p>
    <w:p w14:paraId="51CEFB9A" w14:textId="77777777" w:rsidR="003B5634" w:rsidRPr="00D67F36" w:rsidRDefault="002079AE" w:rsidP="002079AE">
      <w:pPr>
        <w:autoSpaceDE w:val="0"/>
        <w:autoSpaceDN w:val="0"/>
        <w:adjustRightInd w:val="0"/>
        <w:spacing w:after="120"/>
        <w:ind w:left="1247"/>
        <w:rPr>
          <w:ins w:id="824" w:author="Author"/>
          <w:rFonts w:ascii="Times New Roman" w:hAnsi="Times New Roman"/>
          <w:sz w:val="20"/>
          <w:szCs w:val="20"/>
          <w:lang w:val="en-US"/>
        </w:rPr>
      </w:pPr>
      <w:r w:rsidRPr="00711681">
        <w:rPr>
          <w:rFonts w:ascii="Times New Roman" w:hAnsi="Times New Roman"/>
          <w:sz w:val="20"/>
          <w:szCs w:val="20"/>
        </w:rPr>
        <w:t xml:space="preserve">European Union </w:t>
      </w:r>
      <w:r w:rsidR="00A63012">
        <w:rPr>
          <w:rFonts w:ascii="Times New Roman" w:hAnsi="Times New Roman"/>
          <w:sz w:val="20"/>
          <w:szCs w:val="20"/>
        </w:rPr>
        <w:t xml:space="preserve">(EU), </w:t>
      </w:r>
      <w:r w:rsidR="003B5634" w:rsidRPr="00711681">
        <w:rPr>
          <w:rFonts w:ascii="Times New Roman" w:hAnsi="Times New Roman"/>
          <w:sz w:val="20"/>
          <w:szCs w:val="20"/>
        </w:rPr>
        <w:t>2014</w:t>
      </w:r>
      <w:r w:rsidR="00A63012">
        <w:rPr>
          <w:rFonts w:ascii="Times New Roman" w:hAnsi="Times New Roman"/>
          <w:sz w:val="20"/>
          <w:szCs w:val="20"/>
        </w:rPr>
        <w:t>.</w:t>
      </w:r>
      <w:r w:rsidR="003B5634" w:rsidRPr="00711681">
        <w:rPr>
          <w:rFonts w:ascii="Times New Roman" w:hAnsi="Times New Roman"/>
          <w:sz w:val="20"/>
          <w:szCs w:val="20"/>
        </w:rPr>
        <w:t xml:space="preserve"> </w:t>
      </w:r>
      <w:r w:rsidR="00CC597D" w:rsidRPr="00CC597D">
        <w:rPr>
          <w:rFonts w:ascii="Times New Roman" w:hAnsi="Times New Roman"/>
          <w:i/>
          <w:sz w:val="20"/>
          <w:szCs w:val="20"/>
        </w:rPr>
        <w:t xml:space="preserve">Commission Regulation </w:t>
      </w:r>
      <w:r w:rsidR="00CC597D" w:rsidRPr="00CC597D">
        <w:rPr>
          <w:rFonts w:ascii="Times New Roman" w:hAnsi="Times New Roman"/>
          <w:i/>
          <w:sz w:val="20"/>
          <w:szCs w:val="20"/>
          <w:lang w:val="en-US"/>
        </w:rPr>
        <w:t>No 589/2014 on Food of 2 June 2014 laying down methods of sampling and analysis for the official control of levels of dioxins, dioxin-like PCBs and non-dioxin-like PCBs in certain foodstuffs and repealing Regulation (EU) No 252/2012</w:t>
      </w:r>
      <w:r w:rsidR="0043633E">
        <w:rPr>
          <w:rFonts w:ascii="Times New Roman" w:hAnsi="Times New Roman"/>
          <w:i/>
          <w:sz w:val="20"/>
          <w:szCs w:val="20"/>
          <w:lang w:val="en-US"/>
        </w:rPr>
        <w:t>.</w:t>
      </w:r>
    </w:p>
    <w:p w14:paraId="21B496A6" w14:textId="4FFA501F" w:rsidR="00D67F36" w:rsidRPr="00A73364" w:rsidDel="00443B45" w:rsidRDefault="00D67F36" w:rsidP="00443B45">
      <w:pPr>
        <w:autoSpaceDE w:val="0"/>
        <w:autoSpaceDN w:val="0"/>
        <w:adjustRightInd w:val="0"/>
        <w:spacing w:after="120"/>
        <w:ind w:left="1247"/>
        <w:rPr>
          <w:ins w:id="825" w:author="Author"/>
          <w:del w:id="826" w:author="Author"/>
          <w:rFonts w:ascii="Times New Roman" w:hAnsi="Times New Roman"/>
          <w:sz w:val="20"/>
          <w:szCs w:val="20"/>
          <w:lang w:val="en-US"/>
        </w:rPr>
      </w:pPr>
      <w:proofErr w:type="gramStart"/>
      <w:ins w:id="827" w:author="Author">
        <w:r w:rsidRPr="00443B45">
          <w:rPr>
            <w:rFonts w:ascii="Times New Roman" w:hAnsi="Times New Roman"/>
            <w:sz w:val="20"/>
            <w:szCs w:val="20"/>
            <w:lang w:val="en-US"/>
          </w:rPr>
          <w:t>Gong</w:t>
        </w:r>
        <w:r w:rsidR="00443B45" w:rsidRPr="00443B45">
          <w:rPr>
            <w:rFonts w:ascii="Times New Roman" w:hAnsi="Times New Roman"/>
            <w:sz w:val="20"/>
            <w:szCs w:val="20"/>
            <w:lang w:val="en-US"/>
          </w:rPr>
          <w:t>, WW, H. Fiedler, X.</w:t>
        </w:r>
        <w:r w:rsidR="00443B45">
          <w:rPr>
            <w:rFonts w:ascii="Times New Roman" w:hAnsi="Times New Roman"/>
            <w:sz w:val="20"/>
            <w:szCs w:val="20"/>
            <w:lang w:val="en-US"/>
          </w:rPr>
          <w:t xml:space="preserve"> Liu, B Wang and G. Yu.</w:t>
        </w:r>
        <w:proofErr w:type="gramEnd"/>
        <w:r w:rsidR="00443B45">
          <w:rPr>
            <w:rFonts w:ascii="Times New Roman" w:hAnsi="Times New Roman"/>
            <w:sz w:val="20"/>
            <w:szCs w:val="20"/>
            <w:lang w:val="en-US"/>
          </w:rPr>
          <w:t xml:space="preserve"> </w:t>
        </w:r>
        <w:r w:rsidRPr="00443B45">
          <w:rPr>
            <w:rFonts w:ascii="Times New Roman" w:hAnsi="Times New Roman"/>
            <w:sz w:val="20"/>
            <w:szCs w:val="20"/>
            <w:lang w:val="en-US"/>
          </w:rPr>
          <w:t xml:space="preserve"> (2017a)</w:t>
        </w:r>
        <w:proofErr w:type="gramStart"/>
        <w:r w:rsidR="00443B45" w:rsidRPr="00443B45">
          <w:rPr>
            <w:rFonts w:ascii="Times New Roman" w:hAnsi="Times New Roman"/>
            <w:sz w:val="20"/>
            <w:szCs w:val="20"/>
            <w:lang w:val="en-US"/>
          </w:rPr>
          <w:t>.  Reassessment</w:t>
        </w:r>
        <w:proofErr w:type="gramEnd"/>
        <w:r w:rsidR="00443B45" w:rsidRPr="00443B45">
          <w:rPr>
            <w:rFonts w:ascii="Times New Roman" w:hAnsi="Times New Roman"/>
            <w:sz w:val="20"/>
            <w:szCs w:val="20"/>
            <w:lang w:val="en-US"/>
          </w:rPr>
          <w:t xml:space="preserve"> and update of emission factors for unintentional dioxin-like polychlorinated biphenyls</w:t>
        </w:r>
        <w:r w:rsidR="00443B45">
          <w:rPr>
            <w:rFonts w:ascii="Times New Roman" w:hAnsi="Times New Roman"/>
            <w:sz w:val="20"/>
            <w:szCs w:val="20"/>
            <w:lang w:val="en-US"/>
          </w:rPr>
          <w:t xml:space="preserve">. </w:t>
        </w:r>
        <w:r w:rsidR="00443B45" w:rsidRPr="00443B45">
          <w:rPr>
            <w:rFonts w:ascii="Times New Roman" w:hAnsi="Times New Roman"/>
            <w:sz w:val="20"/>
            <w:szCs w:val="20"/>
            <w:lang w:val="en-US"/>
          </w:rPr>
          <w:t>Science of The Total Environment 605–606, 498–506</w:t>
        </w:r>
        <w:r w:rsidR="00443B45">
          <w:rPr>
            <w:rFonts w:ascii="Times New Roman" w:hAnsi="Times New Roman"/>
            <w:sz w:val="20"/>
            <w:szCs w:val="20"/>
            <w:lang w:val="en-US"/>
          </w:rPr>
          <w:t xml:space="preserve">, </w:t>
        </w:r>
        <w:r w:rsidR="00443B45" w:rsidRPr="00443B45">
          <w:rPr>
            <w:rFonts w:ascii="Times New Roman" w:hAnsi="Times New Roman"/>
            <w:sz w:val="20"/>
            <w:szCs w:val="20"/>
            <w:lang w:val="en-US"/>
          </w:rPr>
          <w:t xml:space="preserve">https://doi.org/10.1016/j.scitotenv.2017.05.068 </w:t>
        </w:r>
      </w:ins>
    </w:p>
    <w:p w14:paraId="28042E41" w14:textId="7E7E57C6" w:rsidR="00D67F36" w:rsidRPr="00443B45" w:rsidRDefault="00D67F36" w:rsidP="002079AE">
      <w:pPr>
        <w:autoSpaceDE w:val="0"/>
        <w:autoSpaceDN w:val="0"/>
        <w:adjustRightInd w:val="0"/>
        <w:spacing w:after="120"/>
        <w:ind w:left="1247"/>
        <w:rPr>
          <w:rFonts w:ascii="Times New Roman" w:hAnsi="Times New Roman"/>
          <w:sz w:val="20"/>
          <w:szCs w:val="20"/>
          <w:lang w:val="en-US"/>
        </w:rPr>
      </w:pPr>
      <w:ins w:id="828" w:author="Author">
        <w:r>
          <w:rPr>
            <w:rFonts w:ascii="Times New Roman" w:hAnsi="Times New Roman"/>
            <w:sz w:val="20"/>
            <w:szCs w:val="20"/>
            <w:lang w:val="en-US"/>
          </w:rPr>
          <w:t>Gong</w:t>
        </w:r>
      </w:ins>
      <w:r w:rsidR="00443B45" w:rsidRPr="00CC2756">
        <w:rPr>
          <w:rFonts w:ascii="Times New Roman" w:hAnsi="Times New Roman"/>
          <w:sz w:val="20"/>
          <w:szCs w:val="20"/>
          <w:lang w:val="en-US"/>
        </w:rPr>
        <w:t xml:space="preserve"> </w:t>
      </w:r>
      <w:ins w:id="829" w:author="Author">
        <w:r w:rsidR="00443B45" w:rsidRPr="00CC2756">
          <w:rPr>
            <w:rFonts w:ascii="Times New Roman" w:hAnsi="Times New Roman"/>
            <w:sz w:val="20"/>
            <w:szCs w:val="20"/>
            <w:lang w:val="en-US"/>
          </w:rPr>
          <w:t>WW, H. Fiedler, X.</w:t>
        </w:r>
        <w:r w:rsidR="00443B45">
          <w:rPr>
            <w:rFonts w:ascii="Times New Roman" w:hAnsi="Times New Roman"/>
            <w:sz w:val="20"/>
            <w:szCs w:val="20"/>
            <w:lang w:val="en-US"/>
          </w:rPr>
          <w:t xml:space="preserve"> Liu, B Wang and G. Yu. </w:t>
        </w:r>
        <w:del w:id="830" w:author="Author">
          <w:r w:rsidDel="00443B45">
            <w:rPr>
              <w:rFonts w:ascii="Times New Roman" w:hAnsi="Times New Roman"/>
              <w:sz w:val="20"/>
              <w:szCs w:val="20"/>
              <w:lang w:val="en-US"/>
            </w:rPr>
            <w:delText>(</w:delText>
          </w:r>
        </w:del>
        <w:r>
          <w:rPr>
            <w:rFonts w:ascii="Times New Roman" w:hAnsi="Times New Roman"/>
            <w:sz w:val="20"/>
            <w:szCs w:val="20"/>
            <w:lang w:val="en-US"/>
          </w:rPr>
          <w:t>2017b</w:t>
        </w:r>
        <w:r w:rsidR="00443B45">
          <w:rPr>
            <w:rFonts w:ascii="Times New Roman" w:hAnsi="Times New Roman"/>
            <w:sz w:val="20"/>
            <w:szCs w:val="20"/>
            <w:lang w:val="en-US"/>
          </w:rPr>
          <w:t>.</w:t>
        </w:r>
      </w:ins>
      <w:r w:rsidR="00443B45">
        <w:rPr>
          <w:rFonts w:ascii="Times New Roman" w:hAnsi="Times New Roman"/>
          <w:sz w:val="20"/>
          <w:szCs w:val="20"/>
          <w:lang w:val="en-US"/>
        </w:rPr>
        <w:t xml:space="preserve"> </w:t>
      </w:r>
      <w:ins w:id="831" w:author="Author">
        <w:r w:rsidR="00443B45">
          <w:rPr>
            <w:rFonts w:ascii="Times New Roman" w:hAnsi="Times New Roman"/>
            <w:sz w:val="20"/>
            <w:szCs w:val="20"/>
            <w:lang w:val="en-US"/>
          </w:rPr>
          <w:t>E</w:t>
        </w:r>
        <w:r w:rsidR="00443B45" w:rsidRPr="00443B45">
          <w:rPr>
            <w:rFonts w:ascii="Times New Roman" w:hAnsi="Times New Roman"/>
            <w:sz w:val="20"/>
            <w:szCs w:val="20"/>
            <w:lang w:val="en-US"/>
          </w:rPr>
          <w:t xml:space="preserve">mission factors of unintentional HCB and </w:t>
        </w:r>
        <w:proofErr w:type="spellStart"/>
        <w:r w:rsidR="00443B45" w:rsidRPr="00443B45">
          <w:rPr>
            <w:rFonts w:ascii="Times New Roman" w:hAnsi="Times New Roman"/>
            <w:sz w:val="20"/>
            <w:szCs w:val="20"/>
            <w:lang w:val="en-US"/>
          </w:rPr>
          <w:t>PeCBz</w:t>
        </w:r>
        <w:proofErr w:type="spellEnd"/>
        <w:r w:rsidR="00443B45" w:rsidRPr="00443B45">
          <w:rPr>
            <w:rFonts w:ascii="Times New Roman" w:hAnsi="Times New Roman"/>
            <w:sz w:val="20"/>
            <w:szCs w:val="20"/>
            <w:lang w:val="en-US"/>
          </w:rPr>
          <w:t xml:space="preserve"> and their correlation with PCDD/PCDF</w:t>
        </w:r>
        <w:r w:rsidR="00443B45">
          <w:rPr>
            <w:rFonts w:ascii="Times New Roman" w:hAnsi="Times New Roman"/>
            <w:sz w:val="20"/>
            <w:szCs w:val="20"/>
            <w:lang w:val="en-US"/>
          </w:rPr>
          <w:t xml:space="preserve"> </w:t>
        </w:r>
        <w:r w:rsidR="00443B45" w:rsidRPr="00443B45">
          <w:rPr>
            <w:rFonts w:ascii="Times New Roman" w:hAnsi="Times New Roman"/>
            <w:sz w:val="20"/>
            <w:szCs w:val="20"/>
            <w:lang w:val="en-US"/>
          </w:rPr>
          <w:t>Environment Pollution 230, 516-522</w:t>
        </w:r>
        <w:r w:rsidR="00443B45">
          <w:rPr>
            <w:rFonts w:ascii="Times New Roman" w:hAnsi="Times New Roman"/>
            <w:sz w:val="20"/>
            <w:szCs w:val="20"/>
            <w:lang w:val="en-US"/>
          </w:rPr>
          <w:t xml:space="preserve">, </w:t>
        </w:r>
        <w:proofErr w:type="spellStart"/>
        <w:r w:rsidR="00443B45" w:rsidRPr="00443B45">
          <w:rPr>
            <w:rFonts w:ascii="Times New Roman" w:hAnsi="Times New Roman"/>
            <w:sz w:val="20"/>
            <w:szCs w:val="20"/>
            <w:lang w:val="en-US"/>
          </w:rPr>
          <w:t>doi</w:t>
        </w:r>
        <w:proofErr w:type="spellEnd"/>
        <w:r w:rsidR="00443B45" w:rsidRPr="00443B45">
          <w:rPr>
            <w:rFonts w:ascii="Times New Roman" w:hAnsi="Times New Roman"/>
            <w:sz w:val="20"/>
            <w:szCs w:val="20"/>
            <w:lang w:val="en-US"/>
          </w:rPr>
          <w:t>: http://dx.doi.org/10.1016/j.envpol.2017.05.082</w:t>
        </w:r>
      </w:ins>
    </w:p>
    <w:p w14:paraId="0C973284" w14:textId="77777777" w:rsidR="00E2330C" w:rsidRDefault="00162792" w:rsidP="004D0409">
      <w:pPr>
        <w:autoSpaceDE w:val="0"/>
        <w:autoSpaceDN w:val="0"/>
        <w:adjustRightInd w:val="0"/>
        <w:spacing w:after="120"/>
        <w:ind w:left="1247"/>
        <w:rPr>
          <w:rFonts w:ascii="Times New Roman" w:hAnsi="Times New Roman"/>
          <w:sz w:val="20"/>
        </w:rPr>
      </w:pPr>
      <w:r w:rsidRPr="00162792">
        <w:rPr>
          <w:rFonts w:ascii="Times New Roman" w:hAnsi="Times New Roman"/>
          <w:sz w:val="20"/>
        </w:rPr>
        <w:t>Grossman</w:t>
      </w:r>
      <w:r w:rsidR="007868DF">
        <w:rPr>
          <w:rFonts w:ascii="Times New Roman" w:hAnsi="Times New Roman"/>
          <w:sz w:val="20"/>
        </w:rPr>
        <w:t>,</w:t>
      </w:r>
      <w:r w:rsidRPr="00162792">
        <w:rPr>
          <w:rFonts w:ascii="Times New Roman" w:hAnsi="Times New Roman"/>
          <w:sz w:val="20"/>
        </w:rPr>
        <w:t xml:space="preserve"> </w:t>
      </w:r>
      <w:r w:rsidR="007868DF">
        <w:rPr>
          <w:rFonts w:ascii="Times New Roman" w:hAnsi="Times New Roman"/>
          <w:sz w:val="20"/>
        </w:rPr>
        <w:t>E.</w:t>
      </w:r>
      <w:r w:rsidRPr="00162792">
        <w:rPr>
          <w:rFonts w:ascii="Times New Roman" w:hAnsi="Times New Roman"/>
          <w:sz w:val="20"/>
        </w:rPr>
        <w:t xml:space="preserve">, 2013. </w:t>
      </w:r>
      <w:r w:rsidR="00CF26C0">
        <w:rPr>
          <w:rFonts w:ascii="Times New Roman" w:hAnsi="Times New Roman"/>
          <w:sz w:val="20"/>
        </w:rPr>
        <w:t>“</w:t>
      </w:r>
      <w:proofErr w:type="spellStart"/>
      <w:r w:rsidRPr="00162792">
        <w:rPr>
          <w:rFonts w:ascii="Times New Roman" w:hAnsi="Times New Roman"/>
          <w:sz w:val="20"/>
        </w:rPr>
        <w:t>Nonlegacy</w:t>
      </w:r>
      <w:proofErr w:type="spellEnd"/>
      <w:r w:rsidRPr="00162792">
        <w:rPr>
          <w:rFonts w:ascii="Times New Roman" w:hAnsi="Times New Roman"/>
          <w:sz w:val="20"/>
        </w:rPr>
        <w:t xml:space="preserve"> PCBs: Pigment Manufacturing By-Products Get a Second Look</w:t>
      </w:r>
      <w:r w:rsidR="00CF26C0">
        <w:rPr>
          <w:rFonts w:ascii="Times New Roman" w:hAnsi="Times New Roman"/>
          <w:sz w:val="20"/>
        </w:rPr>
        <w:t>”,</w:t>
      </w:r>
      <w:r w:rsidRPr="00162792">
        <w:rPr>
          <w:rFonts w:ascii="Times New Roman" w:hAnsi="Times New Roman"/>
          <w:sz w:val="20"/>
        </w:rPr>
        <w:t xml:space="preserve"> </w:t>
      </w:r>
      <w:r w:rsidRPr="00162792">
        <w:rPr>
          <w:rFonts w:ascii="Times New Roman" w:hAnsi="Times New Roman"/>
          <w:i/>
          <w:sz w:val="20"/>
        </w:rPr>
        <w:t>Environmental Health Perspectives</w:t>
      </w:r>
      <w:r w:rsidR="00CF26C0">
        <w:rPr>
          <w:rFonts w:ascii="Times New Roman" w:hAnsi="Times New Roman"/>
          <w:sz w:val="20"/>
        </w:rPr>
        <w:t>, vol.</w:t>
      </w:r>
      <w:r w:rsidRPr="00162792">
        <w:rPr>
          <w:rFonts w:ascii="Times New Roman" w:hAnsi="Times New Roman"/>
          <w:sz w:val="20"/>
        </w:rPr>
        <w:t xml:space="preserve"> 121</w:t>
      </w:r>
      <w:r w:rsidR="002F0736">
        <w:rPr>
          <w:rFonts w:ascii="Times New Roman" w:hAnsi="Times New Roman"/>
          <w:sz w:val="20"/>
        </w:rPr>
        <w:t xml:space="preserve"> No. 3</w:t>
      </w:r>
      <w:r w:rsidR="00CF26C0">
        <w:rPr>
          <w:rFonts w:ascii="Times New Roman" w:hAnsi="Times New Roman"/>
          <w:sz w:val="20"/>
        </w:rPr>
        <w:t xml:space="preserve">, pp. </w:t>
      </w:r>
      <w:r w:rsidRPr="00162792">
        <w:rPr>
          <w:rFonts w:ascii="Times New Roman" w:hAnsi="Times New Roman"/>
          <w:sz w:val="20"/>
        </w:rPr>
        <w:t xml:space="preserve">A86-A92. Available at: </w:t>
      </w:r>
      <w:hyperlink r:id="rId21" w:history="1">
        <w:r w:rsidR="00F13114" w:rsidRPr="00232EAB">
          <w:rPr>
            <w:rStyle w:val="Hyperlink"/>
            <w:rFonts w:ascii="Times New Roman" w:hAnsi="Times New Roman"/>
            <w:sz w:val="20"/>
          </w:rPr>
          <w:t>http://ehp.niehs.nih.gov/121-a86/</w:t>
        </w:r>
      </w:hyperlink>
      <w:r w:rsidR="002F0736">
        <w:rPr>
          <w:rFonts w:ascii="Times New Roman" w:hAnsi="Times New Roman"/>
          <w:sz w:val="20"/>
        </w:rPr>
        <w:t>.</w:t>
      </w:r>
    </w:p>
    <w:p w14:paraId="1F79B730" w14:textId="77777777" w:rsidR="00F13114" w:rsidRPr="00711681" w:rsidRDefault="00F13114" w:rsidP="00F13114">
      <w:pPr>
        <w:autoSpaceDE w:val="0"/>
        <w:autoSpaceDN w:val="0"/>
        <w:adjustRightInd w:val="0"/>
        <w:spacing w:after="120"/>
        <w:ind w:left="1247"/>
        <w:rPr>
          <w:rFonts w:ascii="Times New Roman" w:hAnsi="Times New Roman"/>
          <w:sz w:val="20"/>
        </w:rPr>
      </w:pPr>
      <w:proofErr w:type="gramStart"/>
      <w:r>
        <w:rPr>
          <w:rFonts w:ascii="Times New Roman" w:hAnsi="Times New Roman"/>
          <w:sz w:val="20"/>
        </w:rPr>
        <w:t>IARC, 2015.</w:t>
      </w:r>
      <w:proofErr w:type="gramEnd"/>
      <w:r>
        <w:rPr>
          <w:rFonts w:ascii="Times New Roman" w:hAnsi="Times New Roman"/>
          <w:sz w:val="20"/>
        </w:rPr>
        <w:t xml:space="preserve">  </w:t>
      </w:r>
      <w:r w:rsidRPr="00F13114">
        <w:rPr>
          <w:rFonts w:ascii="Times New Roman" w:hAnsi="Times New Roman"/>
          <w:sz w:val="20"/>
        </w:rPr>
        <w:t xml:space="preserve">Polychlorinated biphenyls and </w:t>
      </w:r>
      <w:proofErr w:type="spellStart"/>
      <w:r w:rsidRPr="00F13114">
        <w:rPr>
          <w:rFonts w:ascii="Times New Roman" w:hAnsi="Times New Roman"/>
          <w:sz w:val="20"/>
        </w:rPr>
        <w:t>polybrominated</w:t>
      </w:r>
      <w:proofErr w:type="spellEnd"/>
      <w:r w:rsidRPr="00F13114">
        <w:rPr>
          <w:rFonts w:ascii="Times New Roman" w:hAnsi="Times New Roman"/>
          <w:sz w:val="20"/>
        </w:rPr>
        <w:t xml:space="preserve"> biphenyls / IARC Working Group on the Evaluation of</w:t>
      </w:r>
      <w:r>
        <w:rPr>
          <w:rFonts w:ascii="Times New Roman" w:hAnsi="Times New Roman"/>
          <w:sz w:val="20"/>
        </w:rPr>
        <w:t xml:space="preserve"> </w:t>
      </w:r>
      <w:r w:rsidRPr="00F13114">
        <w:rPr>
          <w:rFonts w:ascii="Times New Roman" w:hAnsi="Times New Roman"/>
          <w:sz w:val="20"/>
        </w:rPr>
        <w:t>Carcinogenic Risks to Humans (2013: Lyon, France)</w:t>
      </w:r>
      <w:r>
        <w:rPr>
          <w:rFonts w:ascii="Times New Roman" w:hAnsi="Times New Roman"/>
          <w:sz w:val="20"/>
        </w:rPr>
        <w:t xml:space="preserve">. </w:t>
      </w:r>
      <w:r w:rsidRPr="00F13114">
        <w:rPr>
          <w:rFonts w:ascii="Times New Roman" w:hAnsi="Times New Roman"/>
          <w:sz w:val="20"/>
        </w:rPr>
        <w:t>IARC monographs on the evaluation of carcinogen</w:t>
      </w:r>
      <w:r>
        <w:rPr>
          <w:rFonts w:ascii="Times New Roman" w:hAnsi="Times New Roman"/>
          <w:sz w:val="20"/>
        </w:rPr>
        <w:t xml:space="preserve">ic risks to </w:t>
      </w:r>
      <w:proofErr w:type="gramStart"/>
      <w:r>
        <w:rPr>
          <w:rFonts w:ascii="Times New Roman" w:hAnsi="Times New Roman"/>
          <w:sz w:val="20"/>
        </w:rPr>
        <w:t>humans ;</w:t>
      </w:r>
      <w:proofErr w:type="gramEnd"/>
      <w:r>
        <w:rPr>
          <w:rFonts w:ascii="Times New Roman" w:hAnsi="Times New Roman"/>
          <w:sz w:val="20"/>
        </w:rPr>
        <w:t xml:space="preserve"> volume 107.  </w:t>
      </w:r>
      <w:r w:rsidRPr="00F13114">
        <w:rPr>
          <w:rFonts w:ascii="Times New Roman" w:hAnsi="Times New Roman"/>
          <w:sz w:val="20"/>
        </w:rPr>
        <w:t>ISBN 978 92 832 0173 1 (NLM Classification: W1)</w:t>
      </w:r>
      <w:r>
        <w:rPr>
          <w:rFonts w:ascii="Times New Roman" w:hAnsi="Times New Roman"/>
          <w:sz w:val="20"/>
        </w:rPr>
        <w:t xml:space="preserve">, </w:t>
      </w:r>
      <w:r w:rsidRPr="00F13114">
        <w:rPr>
          <w:rFonts w:ascii="Times New Roman" w:hAnsi="Times New Roman"/>
          <w:sz w:val="20"/>
        </w:rPr>
        <w:t>ISSN 1017-1606</w:t>
      </w:r>
    </w:p>
    <w:p w14:paraId="1B757FFC" w14:textId="77777777" w:rsidR="00C30A14" w:rsidRPr="00C30A14" w:rsidRDefault="00E9536F" w:rsidP="00C30A14">
      <w:pPr>
        <w:autoSpaceDE w:val="0"/>
        <w:autoSpaceDN w:val="0"/>
        <w:adjustRightInd w:val="0"/>
        <w:spacing w:after="120"/>
        <w:ind w:left="1247"/>
        <w:rPr>
          <w:rFonts w:ascii="Times New Roman" w:hAnsi="Times New Roman"/>
          <w:sz w:val="20"/>
        </w:rPr>
      </w:pPr>
      <w:proofErr w:type="gramStart"/>
      <w:r w:rsidRPr="008D1C88">
        <w:rPr>
          <w:rFonts w:ascii="Times New Roman" w:hAnsi="Times New Roman"/>
          <w:sz w:val="20"/>
          <w:lang w:val="en-US"/>
        </w:rPr>
        <w:t>IMO, 2002.</w:t>
      </w:r>
      <w:proofErr w:type="gramEnd"/>
      <w:r w:rsidRPr="008D1C88">
        <w:rPr>
          <w:rFonts w:ascii="Times New Roman" w:hAnsi="Times New Roman"/>
          <w:sz w:val="20"/>
          <w:lang w:val="en-US"/>
        </w:rPr>
        <w:t xml:space="preserve"> </w:t>
      </w:r>
      <w:proofErr w:type="gramStart"/>
      <w:r w:rsidRPr="0093553F">
        <w:rPr>
          <w:rFonts w:ascii="Times New Roman" w:hAnsi="Times New Roman"/>
          <w:i/>
          <w:sz w:val="20"/>
        </w:rPr>
        <w:t>International Maritime Dangerous Goods Code</w:t>
      </w:r>
      <w:r w:rsidRPr="0093553F">
        <w:rPr>
          <w:rFonts w:ascii="Times New Roman" w:hAnsi="Times New Roman"/>
          <w:sz w:val="20"/>
        </w:rPr>
        <w:t>.</w:t>
      </w:r>
      <w:proofErr w:type="gramEnd"/>
      <w:r w:rsidRPr="0093553F">
        <w:rPr>
          <w:rFonts w:ascii="Times New Roman" w:hAnsi="Times New Roman"/>
          <w:sz w:val="20"/>
        </w:rPr>
        <w:t xml:space="preserve"> Available from: </w:t>
      </w:r>
      <w:hyperlink r:id="rId22" w:history="1">
        <w:r w:rsidRPr="0093553F">
          <w:rPr>
            <w:rStyle w:val="Hyperlink"/>
            <w:rFonts w:ascii="Times New Roman" w:hAnsi="Times New Roman"/>
            <w:sz w:val="20"/>
          </w:rPr>
          <w:t>www.imo.org</w:t>
        </w:r>
      </w:hyperlink>
      <w:r w:rsidRPr="0093553F">
        <w:rPr>
          <w:rFonts w:ascii="Times New Roman" w:hAnsi="Times New Roman"/>
          <w:sz w:val="20"/>
        </w:rPr>
        <w:t>.</w:t>
      </w:r>
    </w:p>
    <w:p w14:paraId="05BBAE55" w14:textId="77777777" w:rsidR="00C30A14" w:rsidRPr="0093553F" w:rsidRDefault="00C30A14" w:rsidP="009769A8">
      <w:pPr>
        <w:autoSpaceDE w:val="0"/>
        <w:autoSpaceDN w:val="0"/>
        <w:adjustRightInd w:val="0"/>
        <w:spacing w:after="120"/>
        <w:ind w:left="1247"/>
        <w:rPr>
          <w:rFonts w:ascii="Times New Roman" w:hAnsi="Times New Roman"/>
          <w:sz w:val="20"/>
        </w:rPr>
      </w:pPr>
      <w:proofErr w:type="gramStart"/>
      <w:r w:rsidRPr="00C30A14">
        <w:rPr>
          <w:rFonts w:ascii="Times New Roman" w:hAnsi="Times New Roman"/>
          <w:sz w:val="20"/>
        </w:rPr>
        <w:t>ISO/TS 16780:2015(</w:t>
      </w:r>
      <w:proofErr w:type="spellStart"/>
      <w:r w:rsidRPr="00C30A14">
        <w:rPr>
          <w:rFonts w:ascii="Times New Roman" w:hAnsi="Times New Roman"/>
          <w:sz w:val="20"/>
        </w:rPr>
        <w:t>en</w:t>
      </w:r>
      <w:proofErr w:type="spellEnd"/>
      <w:r w:rsidRPr="00C30A14">
        <w:rPr>
          <w:rFonts w:ascii="Times New Roman" w:hAnsi="Times New Roman"/>
          <w:sz w:val="20"/>
        </w:rPr>
        <w:t>)</w:t>
      </w:r>
      <w:r>
        <w:rPr>
          <w:rFonts w:ascii="Times New Roman" w:hAnsi="Times New Roman"/>
          <w:sz w:val="20"/>
        </w:rPr>
        <w:t>.</w:t>
      </w:r>
      <w:proofErr w:type="gramEnd"/>
      <w:r>
        <w:rPr>
          <w:rFonts w:ascii="Times New Roman" w:hAnsi="Times New Roman"/>
          <w:sz w:val="20"/>
        </w:rPr>
        <w:t xml:space="preserve">  </w:t>
      </w:r>
      <w:proofErr w:type="gramStart"/>
      <w:r w:rsidRPr="00C30A14">
        <w:rPr>
          <w:rFonts w:ascii="Times New Roman" w:hAnsi="Times New Roman"/>
          <w:sz w:val="20"/>
        </w:rPr>
        <w:t xml:space="preserve">Water quality — Determination of polychlorinated </w:t>
      </w:r>
      <w:proofErr w:type="spellStart"/>
      <w:r w:rsidRPr="00C30A14">
        <w:rPr>
          <w:rFonts w:ascii="Times New Roman" w:hAnsi="Times New Roman"/>
          <w:sz w:val="20"/>
        </w:rPr>
        <w:t>naphthalenes</w:t>
      </w:r>
      <w:proofErr w:type="spellEnd"/>
      <w:r w:rsidRPr="00C30A14">
        <w:rPr>
          <w:rFonts w:ascii="Times New Roman" w:hAnsi="Times New Roman"/>
          <w:sz w:val="20"/>
        </w:rPr>
        <w:t xml:space="preserve"> (PCN) — Method using gas chromatography (GC) and mass spectrometry (MS)</w:t>
      </w:r>
      <w:r>
        <w:rPr>
          <w:rFonts w:ascii="Times New Roman" w:hAnsi="Times New Roman"/>
          <w:sz w:val="20"/>
        </w:rPr>
        <w:t>.</w:t>
      </w:r>
      <w:proofErr w:type="gramEnd"/>
      <w:r>
        <w:rPr>
          <w:rFonts w:ascii="Times New Roman" w:hAnsi="Times New Roman"/>
          <w:sz w:val="20"/>
        </w:rPr>
        <w:t xml:space="preserve">  </w:t>
      </w:r>
      <w:r w:rsidRPr="00C30A14">
        <w:rPr>
          <w:rFonts w:ascii="Times New Roman" w:hAnsi="Times New Roman"/>
          <w:sz w:val="20"/>
        </w:rPr>
        <w:t>https://www.iso.org/obp/ui/#iso:std:iso:ts:16780:ed-1:v1:en</w:t>
      </w:r>
    </w:p>
    <w:p w14:paraId="0C1BA6CF" w14:textId="77777777" w:rsidR="00E2330C" w:rsidRDefault="00F447B0">
      <w:pPr>
        <w:autoSpaceDE w:val="0"/>
        <w:autoSpaceDN w:val="0"/>
        <w:adjustRightInd w:val="0"/>
        <w:spacing w:after="120"/>
        <w:ind w:left="1247"/>
        <w:rPr>
          <w:rFonts w:ascii="Times New Roman" w:hAnsi="Times New Roman"/>
          <w:sz w:val="20"/>
        </w:rPr>
      </w:pPr>
      <w:hyperlink r:id="rId23" w:history="1">
        <w:proofErr w:type="gramStart"/>
        <w:r w:rsidR="00E9536F" w:rsidRPr="008D1C88">
          <w:rPr>
            <w:rFonts w:ascii="Times New Roman" w:hAnsi="Times New Roman"/>
            <w:sz w:val="20"/>
          </w:rPr>
          <w:t>Liu</w:t>
        </w:r>
      </w:hyperlink>
      <w:r w:rsidR="00E9536F" w:rsidRPr="008D1C88">
        <w:rPr>
          <w:rFonts w:ascii="Times New Roman" w:hAnsi="Times New Roman"/>
          <w:sz w:val="20"/>
        </w:rPr>
        <w:t>, W. et al, 2012.</w:t>
      </w:r>
      <w:proofErr w:type="gramEnd"/>
      <w:r w:rsidR="00E9536F" w:rsidRPr="008D1C88">
        <w:rPr>
          <w:rFonts w:ascii="Times New Roman" w:hAnsi="Times New Roman"/>
          <w:sz w:val="20"/>
        </w:rPr>
        <w:t xml:space="preserve"> </w:t>
      </w:r>
      <w:proofErr w:type="gramStart"/>
      <w:r w:rsidR="00CC597D" w:rsidRPr="00CC597D">
        <w:rPr>
          <w:rFonts w:ascii="Times New Roman" w:hAnsi="Times New Roman"/>
          <w:sz w:val="20"/>
          <w:lang w:val="en-US"/>
        </w:rPr>
        <w:t>“</w:t>
      </w:r>
      <w:r w:rsidR="00162792" w:rsidRPr="00162792">
        <w:rPr>
          <w:rFonts w:ascii="Times New Roman" w:hAnsi="Times New Roman"/>
          <w:sz w:val="20"/>
        </w:rPr>
        <w:t xml:space="preserve">Contamination and emission factors of PCDD/Fs, unintentional PCBs, </w:t>
      </w:r>
      <w:proofErr w:type="spellStart"/>
      <w:r w:rsidR="00162792" w:rsidRPr="00162792">
        <w:rPr>
          <w:rFonts w:ascii="Times New Roman" w:hAnsi="Times New Roman"/>
          <w:sz w:val="20"/>
        </w:rPr>
        <w:t>HxCBz</w:t>
      </w:r>
      <w:proofErr w:type="spellEnd"/>
      <w:r w:rsidR="00162792" w:rsidRPr="00162792">
        <w:rPr>
          <w:rFonts w:ascii="Times New Roman" w:hAnsi="Times New Roman"/>
          <w:sz w:val="20"/>
        </w:rPr>
        <w:t xml:space="preserve">, </w:t>
      </w:r>
      <w:proofErr w:type="spellStart"/>
      <w:r w:rsidR="00162792" w:rsidRPr="00162792">
        <w:rPr>
          <w:rFonts w:ascii="Times New Roman" w:hAnsi="Times New Roman"/>
          <w:sz w:val="20"/>
        </w:rPr>
        <w:t>PeCB</w:t>
      </w:r>
      <w:proofErr w:type="spellEnd"/>
      <w:r w:rsidR="00162792" w:rsidRPr="00162792">
        <w:rPr>
          <w:rFonts w:ascii="Times New Roman" w:hAnsi="Times New Roman"/>
          <w:sz w:val="20"/>
        </w:rPr>
        <w:t xml:space="preserve"> and </w:t>
      </w:r>
      <w:proofErr w:type="spellStart"/>
      <w:r w:rsidR="00162792" w:rsidRPr="00162792">
        <w:rPr>
          <w:rFonts w:ascii="Times New Roman" w:hAnsi="Times New Roman"/>
          <w:sz w:val="20"/>
        </w:rPr>
        <w:t>polychlorophenols</w:t>
      </w:r>
      <w:proofErr w:type="spellEnd"/>
      <w:r w:rsidR="00162792" w:rsidRPr="00162792">
        <w:rPr>
          <w:rFonts w:ascii="Times New Roman" w:hAnsi="Times New Roman"/>
          <w:sz w:val="20"/>
        </w:rPr>
        <w:t xml:space="preserve"> in </w:t>
      </w:r>
      <w:proofErr w:type="spellStart"/>
      <w:r w:rsidR="00162792" w:rsidRPr="00162792">
        <w:rPr>
          <w:rFonts w:ascii="Times New Roman" w:hAnsi="Times New Roman"/>
          <w:sz w:val="20"/>
        </w:rPr>
        <w:t>chloranil</w:t>
      </w:r>
      <w:proofErr w:type="spellEnd"/>
      <w:r w:rsidR="00162792" w:rsidRPr="00162792">
        <w:rPr>
          <w:rFonts w:ascii="Times New Roman" w:hAnsi="Times New Roman"/>
          <w:sz w:val="20"/>
        </w:rPr>
        <w:t xml:space="preserve"> in China</w:t>
      </w:r>
      <w:r w:rsidR="00B615BE">
        <w:rPr>
          <w:rFonts w:ascii="Times New Roman" w:hAnsi="Times New Roman"/>
          <w:sz w:val="20"/>
        </w:rPr>
        <w:t>”,</w:t>
      </w:r>
      <w:r w:rsidR="00162792" w:rsidRPr="00162792">
        <w:rPr>
          <w:rFonts w:ascii="Times New Roman" w:hAnsi="Times New Roman"/>
          <w:sz w:val="20"/>
        </w:rPr>
        <w:t xml:space="preserve"> </w:t>
      </w:r>
      <w:hyperlink r:id="rId24" w:tooltip="Go to Chemosphere on ScienceDirect" w:history="1">
        <w:r w:rsidR="00162792" w:rsidRPr="00162792">
          <w:rPr>
            <w:rFonts w:ascii="Times New Roman" w:hAnsi="Times New Roman"/>
            <w:i/>
            <w:sz w:val="20"/>
          </w:rPr>
          <w:t>Chemosphere</w:t>
        </w:r>
      </w:hyperlink>
      <w:r w:rsidR="00B615BE">
        <w:rPr>
          <w:rFonts w:ascii="Times New Roman" w:hAnsi="Times New Roman"/>
          <w:sz w:val="20"/>
        </w:rPr>
        <w:t>, vol.</w:t>
      </w:r>
      <w:r w:rsidR="00162792" w:rsidRPr="00162792">
        <w:rPr>
          <w:rFonts w:ascii="Times New Roman" w:hAnsi="Times New Roman"/>
          <w:sz w:val="20"/>
        </w:rPr>
        <w:t xml:space="preserve"> 86</w:t>
      </w:r>
      <w:r w:rsidR="00B615BE">
        <w:rPr>
          <w:rFonts w:ascii="Times New Roman" w:hAnsi="Times New Roman"/>
          <w:sz w:val="20"/>
          <w:lang w:val="en-US"/>
        </w:rPr>
        <w:t xml:space="preserve"> No. 3, pp. </w:t>
      </w:r>
      <w:r w:rsidR="00162792" w:rsidRPr="00162792">
        <w:rPr>
          <w:rFonts w:ascii="Times New Roman" w:hAnsi="Times New Roman"/>
          <w:sz w:val="20"/>
        </w:rPr>
        <w:t>248–251</w:t>
      </w:r>
      <w:r w:rsidR="00B615BE">
        <w:rPr>
          <w:rFonts w:ascii="Times New Roman" w:hAnsi="Times New Roman"/>
          <w:sz w:val="20"/>
        </w:rPr>
        <w:t>.</w:t>
      </w:r>
      <w:proofErr w:type="gramEnd"/>
    </w:p>
    <w:p w14:paraId="1BDB01F5" w14:textId="77777777" w:rsidR="007870CE" w:rsidRPr="00711681" w:rsidRDefault="007870CE">
      <w:pPr>
        <w:autoSpaceDE w:val="0"/>
        <w:autoSpaceDN w:val="0"/>
        <w:adjustRightInd w:val="0"/>
        <w:spacing w:after="120"/>
        <w:ind w:left="1247"/>
        <w:rPr>
          <w:rFonts w:ascii="Times New Roman" w:hAnsi="Times New Roman"/>
          <w:sz w:val="20"/>
        </w:rPr>
      </w:pPr>
      <w:r w:rsidRPr="007870CE">
        <w:rPr>
          <w:rFonts w:ascii="Times New Roman" w:hAnsi="Times New Roman"/>
          <w:sz w:val="20"/>
        </w:rPr>
        <w:t xml:space="preserve">Nakano, T., Y. </w:t>
      </w:r>
      <w:proofErr w:type="spellStart"/>
      <w:r w:rsidRPr="007870CE">
        <w:rPr>
          <w:rFonts w:ascii="Times New Roman" w:hAnsi="Times New Roman"/>
          <w:sz w:val="20"/>
        </w:rPr>
        <w:t>Muroishi</w:t>
      </w:r>
      <w:proofErr w:type="spellEnd"/>
      <w:r w:rsidRPr="007870CE">
        <w:rPr>
          <w:rFonts w:ascii="Times New Roman" w:hAnsi="Times New Roman"/>
          <w:sz w:val="20"/>
        </w:rPr>
        <w:t xml:space="preserve">, H. </w:t>
      </w:r>
      <w:proofErr w:type="spellStart"/>
      <w:r w:rsidRPr="007870CE">
        <w:rPr>
          <w:rFonts w:ascii="Times New Roman" w:hAnsi="Times New Roman"/>
          <w:sz w:val="20"/>
        </w:rPr>
        <w:t>Takigami</w:t>
      </w:r>
      <w:proofErr w:type="spellEnd"/>
      <w:r w:rsidRPr="007870CE">
        <w:rPr>
          <w:rFonts w:ascii="Times New Roman" w:hAnsi="Times New Roman"/>
          <w:sz w:val="20"/>
        </w:rPr>
        <w:t xml:space="preserve">, S. Sakai and M. Morita (2006): Application of simplified analytical methods (for dioxins) that comply with Japanese regulations. </w:t>
      </w:r>
      <w:proofErr w:type="spellStart"/>
      <w:r w:rsidRPr="007870CE">
        <w:rPr>
          <w:rFonts w:ascii="Times New Roman" w:hAnsi="Times New Roman"/>
          <w:sz w:val="20"/>
        </w:rPr>
        <w:t>Organohalogen</w:t>
      </w:r>
      <w:proofErr w:type="spellEnd"/>
      <w:r w:rsidRPr="007870CE">
        <w:rPr>
          <w:rFonts w:ascii="Times New Roman" w:hAnsi="Times New Roman"/>
          <w:sz w:val="20"/>
        </w:rPr>
        <w:t xml:space="preserve"> Compd., 66, 173–176</w:t>
      </w:r>
    </w:p>
    <w:p w14:paraId="3BE6D4AB" w14:textId="77777777" w:rsidR="00E2330C" w:rsidRPr="00711681" w:rsidRDefault="00162792" w:rsidP="004D0409">
      <w:pPr>
        <w:autoSpaceDE w:val="0"/>
        <w:autoSpaceDN w:val="0"/>
        <w:adjustRightInd w:val="0"/>
        <w:spacing w:after="120"/>
        <w:ind w:left="1247"/>
        <w:rPr>
          <w:rFonts w:ascii="Times New Roman" w:hAnsi="Times New Roman"/>
          <w:sz w:val="20"/>
        </w:rPr>
      </w:pPr>
      <w:proofErr w:type="gramStart"/>
      <w:r w:rsidRPr="00162792">
        <w:rPr>
          <w:rFonts w:ascii="Times New Roman" w:hAnsi="Times New Roman"/>
          <w:sz w:val="20"/>
        </w:rPr>
        <w:t>UNEP, 2003.</w:t>
      </w:r>
      <w:proofErr w:type="gramEnd"/>
      <w:r w:rsidRPr="00162792">
        <w:rPr>
          <w:rFonts w:ascii="Times New Roman" w:hAnsi="Times New Roman"/>
          <w:sz w:val="20"/>
        </w:rPr>
        <w:t xml:space="preserve"> </w:t>
      </w:r>
      <w:r w:rsidRPr="00162792">
        <w:rPr>
          <w:rFonts w:ascii="Times New Roman" w:hAnsi="Times New Roman"/>
          <w:i/>
          <w:sz w:val="20"/>
        </w:rPr>
        <w:t>Preparation of a National Environmentally Sound Management Plan for PCBs and PCB</w:t>
      </w:r>
      <w:r w:rsidRPr="00162792">
        <w:rPr>
          <w:rFonts w:ascii="Times New Roman" w:hAnsi="Times New Roman"/>
          <w:i/>
          <w:sz w:val="20"/>
        </w:rPr>
        <w:noBreakHyphen/>
        <w:t xml:space="preserve">Contaminated Equipment: Training Manual. </w:t>
      </w:r>
      <w:r w:rsidRPr="00162792">
        <w:rPr>
          <w:rFonts w:ascii="Times New Roman" w:hAnsi="Times New Roman"/>
          <w:sz w:val="20"/>
        </w:rPr>
        <w:t xml:space="preserve">Available </w:t>
      </w:r>
      <w:r w:rsidR="00A31898">
        <w:rPr>
          <w:rFonts w:ascii="Times New Roman" w:hAnsi="Times New Roman"/>
          <w:sz w:val="20"/>
        </w:rPr>
        <w:t>from</w:t>
      </w:r>
      <w:r w:rsidR="00FC731D" w:rsidRPr="00711681">
        <w:rPr>
          <w:rFonts w:ascii="Times New Roman" w:hAnsi="Times New Roman"/>
          <w:sz w:val="20"/>
        </w:rPr>
        <w:t>:</w:t>
      </w:r>
      <w:r w:rsidRPr="00162792">
        <w:rPr>
          <w:rFonts w:ascii="Times New Roman" w:hAnsi="Times New Roman"/>
          <w:sz w:val="20"/>
        </w:rPr>
        <w:t xml:space="preserve"> www.basel.int.</w:t>
      </w:r>
    </w:p>
    <w:p w14:paraId="21797499" w14:textId="77777777" w:rsidR="00E2330C" w:rsidRPr="00711681" w:rsidRDefault="00162792" w:rsidP="00FC731D">
      <w:pPr>
        <w:autoSpaceDE w:val="0"/>
        <w:autoSpaceDN w:val="0"/>
        <w:adjustRightInd w:val="0"/>
        <w:spacing w:after="120"/>
        <w:ind w:left="1247"/>
        <w:rPr>
          <w:rFonts w:ascii="Times New Roman" w:hAnsi="Times New Roman"/>
          <w:sz w:val="20"/>
        </w:rPr>
      </w:pPr>
      <w:proofErr w:type="gramStart"/>
      <w:r w:rsidRPr="00162792">
        <w:rPr>
          <w:rFonts w:ascii="Times New Roman" w:hAnsi="Times New Roman"/>
          <w:sz w:val="20"/>
        </w:rPr>
        <w:t>UNEP, 2004.</w:t>
      </w:r>
      <w:proofErr w:type="gramEnd"/>
      <w:r w:rsidRPr="00162792">
        <w:rPr>
          <w:rFonts w:ascii="Times New Roman" w:hAnsi="Times New Roman"/>
          <w:i/>
          <w:sz w:val="20"/>
        </w:rPr>
        <w:t xml:space="preserve"> </w:t>
      </w:r>
      <w:proofErr w:type="gramStart"/>
      <w:r w:rsidRPr="00162792">
        <w:rPr>
          <w:rFonts w:ascii="Times New Roman" w:hAnsi="Times New Roman"/>
          <w:i/>
          <w:sz w:val="20"/>
        </w:rPr>
        <w:t>Interim guidance for developing a national implementation plan for the Stockholm Convention.</w:t>
      </w:r>
      <w:proofErr w:type="gramEnd"/>
      <w:r w:rsidRPr="00162792">
        <w:rPr>
          <w:rFonts w:ascii="Times New Roman" w:hAnsi="Times New Roman"/>
          <w:i/>
          <w:sz w:val="20"/>
        </w:rPr>
        <w:t xml:space="preserve"> </w:t>
      </w:r>
      <w:r w:rsidRPr="00162792">
        <w:rPr>
          <w:rFonts w:ascii="Times New Roman" w:hAnsi="Times New Roman"/>
          <w:sz w:val="20"/>
        </w:rPr>
        <w:t xml:space="preserve">Available </w:t>
      </w:r>
      <w:r w:rsidR="00A25CC1">
        <w:rPr>
          <w:rFonts w:ascii="Times New Roman" w:hAnsi="Times New Roman"/>
          <w:sz w:val="20"/>
        </w:rPr>
        <w:t>from</w:t>
      </w:r>
      <w:r w:rsidR="00FC731D" w:rsidRPr="00711681">
        <w:rPr>
          <w:rFonts w:ascii="Times New Roman" w:hAnsi="Times New Roman"/>
          <w:sz w:val="20"/>
        </w:rPr>
        <w:t>:</w:t>
      </w:r>
      <w:r w:rsidRPr="00162792">
        <w:rPr>
          <w:rFonts w:ascii="Times New Roman" w:hAnsi="Times New Roman"/>
          <w:sz w:val="20"/>
        </w:rPr>
        <w:t xml:space="preserve"> www.pops.int/documents/guidance/. </w:t>
      </w:r>
    </w:p>
    <w:p w14:paraId="4B7AC834" w14:textId="77777777" w:rsidR="00E2330C" w:rsidRPr="00711681" w:rsidRDefault="00E2330C" w:rsidP="004D0409">
      <w:pPr>
        <w:spacing w:after="120"/>
        <w:ind w:left="1247"/>
        <w:rPr>
          <w:rFonts w:ascii="Times New Roman" w:hAnsi="Times New Roman"/>
          <w:sz w:val="20"/>
        </w:rPr>
      </w:pPr>
      <w:proofErr w:type="gramStart"/>
      <w:r w:rsidRPr="00711681">
        <w:rPr>
          <w:rFonts w:ascii="Times New Roman" w:hAnsi="Times New Roman"/>
          <w:sz w:val="20"/>
        </w:rPr>
        <w:t>UNEP, 2006.</w:t>
      </w:r>
      <w:proofErr w:type="gramEnd"/>
      <w:r w:rsidR="00162792" w:rsidRPr="00162792">
        <w:rPr>
          <w:rFonts w:ascii="Times New Roman" w:hAnsi="Times New Roman"/>
          <w:sz w:val="20"/>
        </w:rPr>
        <w:t xml:space="preserve"> </w:t>
      </w:r>
      <w:r w:rsidR="00162792" w:rsidRPr="00162792">
        <w:rPr>
          <w:rFonts w:ascii="Times New Roman" w:hAnsi="Times New Roman"/>
          <w:i/>
          <w:sz w:val="20"/>
        </w:rPr>
        <w:t>Technical guidelines for the environmentally sound management of wastes consisting of, containing or contaminated with 1</w:t>
      </w:r>
      <w:proofErr w:type="gramStart"/>
      <w:r w:rsidR="00162792" w:rsidRPr="00162792">
        <w:rPr>
          <w:rFonts w:ascii="Times New Roman" w:hAnsi="Times New Roman"/>
          <w:i/>
          <w:sz w:val="20"/>
        </w:rPr>
        <w:t>,1,1</w:t>
      </w:r>
      <w:proofErr w:type="gramEnd"/>
      <w:r w:rsidR="00162792" w:rsidRPr="00162792">
        <w:rPr>
          <w:rFonts w:ascii="Times New Roman" w:hAnsi="Times New Roman"/>
          <w:i/>
          <w:sz w:val="20"/>
        </w:rPr>
        <w:t>-trichloro-2,2-bis(4-chlorophenyl)ethane (DDT)</w:t>
      </w:r>
      <w:r w:rsidR="00162792" w:rsidRPr="00162792">
        <w:rPr>
          <w:rFonts w:ascii="Times New Roman" w:hAnsi="Times New Roman"/>
          <w:sz w:val="20"/>
        </w:rPr>
        <w:t>.</w:t>
      </w:r>
    </w:p>
    <w:p w14:paraId="405F5CB1" w14:textId="77777777" w:rsidR="00AC280B" w:rsidRPr="00AC280B" w:rsidRDefault="00162792" w:rsidP="00AC280B">
      <w:pPr>
        <w:spacing w:after="120" w:line="240" w:lineRule="auto"/>
        <w:ind w:left="1247"/>
        <w:rPr>
          <w:rFonts w:ascii="Times New Roman" w:hAnsi="Times New Roman"/>
          <w:sz w:val="20"/>
        </w:rPr>
      </w:pPr>
      <w:proofErr w:type="gramStart"/>
      <w:r w:rsidRPr="00162792">
        <w:rPr>
          <w:rFonts w:ascii="Times New Roman" w:hAnsi="Times New Roman"/>
          <w:sz w:val="20"/>
        </w:rPr>
        <w:t xml:space="preserve">UNEP, </w:t>
      </w:r>
      <w:r w:rsidR="00AC280B" w:rsidRPr="00AC280B">
        <w:rPr>
          <w:rFonts w:ascii="Times New Roman" w:hAnsi="Times New Roman"/>
          <w:sz w:val="20"/>
          <w:szCs w:val="20"/>
        </w:rPr>
        <w:t>2007.</w:t>
      </w:r>
      <w:proofErr w:type="gramEnd"/>
      <w:r w:rsidR="00AC280B" w:rsidRPr="00AC280B">
        <w:rPr>
          <w:rFonts w:ascii="Times New Roman" w:hAnsi="Times New Roman"/>
          <w:sz w:val="20"/>
          <w:szCs w:val="20"/>
        </w:rPr>
        <w:t xml:space="preserve"> </w:t>
      </w:r>
      <w:r w:rsidR="00CC597D" w:rsidRPr="00CC597D">
        <w:rPr>
          <w:rFonts w:ascii="Times New Roman" w:hAnsi="Times New Roman"/>
          <w:i/>
          <w:sz w:val="20"/>
          <w:szCs w:val="20"/>
        </w:rPr>
        <w:t>Guidelines on best available techniques and provisional guidance on best environmental practices relevant to Article 5 and Annex C of the Stockholm Convention on persistent organic pollutants</w:t>
      </w:r>
      <w:r w:rsidR="00AC280B" w:rsidRPr="00AC280B">
        <w:rPr>
          <w:rFonts w:ascii="Times New Roman" w:hAnsi="Times New Roman"/>
          <w:sz w:val="20"/>
          <w:szCs w:val="20"/>
        </w:rPr>
        <w:t>. Available at</w:t>
      </w:r>
      <w:r w:rsidR="00F9313D">
        <w:rPr>
          <w:rFonts w:ascii="Times New Roman" w:hAnsi="Times New Roman"/>
          <w:sz w:val="20"/>
          <w:szCs w:val="20"/>
        </w:rPr>
        <w:t>:</w:t>
      </w:r>
      <w:r w:rsidR="00AC280B" w:rsidRPr="00AC280B">
        <w:rPr>
          <w:rFonts w:ascii="Times New Roman" w:hAnsi="Times New Roman"/>
          <w:sz w:val="20"/>
          <w:szCs w:val="20"/>
        </w:rPr>
        <w:t xml:space="preserve"> http://chm.pops.int/Implementation/BATandBEP/Guidance/tabid/3636/Default.aspx</w:t>
      </w:r>
      <w:r w:rsidR="00806649">
        <w:rPr>
          <w:rFonts w:ascii="Times New Roman" w:hAnsi="Times New Roman"/>
          <w:sz w:val="20"/>
          <w:szCs w:val="20"/>
        </w:rPr>
        <w:t>.</w:t>
      </w:r>
    </w:p>
    <w:p w14:paraId="2573B810" w14:textId="77777777" w:rsidR="00E2330C" w:rsidRDefault="00162792" w:rsidP="004D0409">
      <w:pPr>
        <w:autoSpaceDE w:val="0"/>
        <w:autoSpaceDN w:val="0"/>
        <w:adjustRightInd w:val="0"/>
        <w:spacing w:after="120"/>
        <w:ind w:left="1247"/>
        <w:rPr>
          <w:rFonts w:ascii="Times New Roman" w:hAnsi="Times New Roman"/>
          <w:color w:val="000000"/>
          <w:sz w:val="20"/>
        </w:rPr>
      </w:pPr>
      <w:proofErr w:type="gramStart"/>
      <w:r w:rsidRPr="00162792">
        <w:rPr>
          <w:rFonts w:ascii="Times New Roman" w:hAnsi="Times New Roman"/>
          <w:sz w:val="20"/>
        </w:rPr>
        <w:lastRenderedPageBreak/>
        <w:t>UNEP, 2013</w:t>
      </w:r>
      <w:r w:rsidR="00020C90">
        <w:rPr>
          <w:rFonts w:ascii="Times New Roman" w:hAnsi="Times New Roman"/>
          <w:sz w:val="20"/>
        </w:rPr>
        <w:t>.</w:t>
      </w:r>
      <w:proofErr w:type="gramEnd"/>
      <w:r w:rsidRPr="00162792">
        <w:rPr>
          <w:rFonts w:ascii="Times New Roman" w:hAnsi="Times New Roman"/>
          <w:sz w:val="20"/>
        </w:rPr>
        <w:t xml:space="preserve"> </w:t>
      </w:r>
      <w:proofErr w:type="gramStart"/>
      <w:r w:rsidR="00CC597D" w:rsidRPr="00CC597D">
        <w:rPr>
          <w:rFonts w:ascii="Times New Roman" w:hAnsi="Times New Roman"/>
          <w:i/>
          <w:sz w:val="20"/>
        </w:rPr>
        <w:t>Toolkit for Identification and Quantification of Releases of Dioxins, Furans and Other Unintentional POPs under Article 5 of the Stockholm Convention</w:t>
      </w:r>
      <w:r w:rsidRPr="00162792">
        <w:rPr>
          <w:rFonts w:ascii="Times New Roman" w:hAnsi="Times New Roman"/>
          <w:sz w:val="20"/>
        </w:rPr>
        <w:t>.</w:t>
      </w:r>
      <w:proofErr w:type="gramEnd"/>
      <w:r w:rsidRPr="00162792">
        <w:rPr>
          <w:rFonts w:ascii="Times New Roman" w:hAnsi="Times New Roman"/>
          <w:sz w:val="20"/>
        </w:rPr>
        <w:t xml:space="preserve"> </w:t>
      </w:r>
      <w:r w:rsidRPr="00162792">
        <w:rPr>
          <w:rFonts w:ascii="Times New Roman" w:hAnsi="Times New Roman"/>
          <w:color w:val="000000"/>
          <w:sz w:val="20"/>
        </w:rPr>
        <w:t xml:space="preserve">Available </w:t>
      </w:r>
      <w:r w:rsidR="008A347D">
        <w:rPr>
          <w:rFonts w:ascii="Times New Roman" w:hAnsi="Times New Roman"/>
          <w:color w:val="000000"/>
          <w:sz w:val="20"/>
        </w:rPr>
        <w:t>from</w:t>
      </w:r>
      <w:r w:rsidR="00FC731D" w:rsidRPr="00711681">
        <w:rPr>
          <w:rFonts w:ascii="Times New Roman" w:hAnsi="Times New Roman"/>
          <w:color w:val="000000"/>
          <w:sz w:val="20"/>
        </w:rPr>
        <w:t>:</w:t>
      </w:r>
      <w:r w:rsidR="008A347D">
        <w:rPr>
          <w:rFonts w:ascii="Times New Roman" w:hAnsi="Times New Roman"/>
          <w:color w:val="000000"/>
          <w:sz w:val="20"/>
        </w:rPr>
        <w:t xml:space="preserve"> </w:t>
      </w:r>
      <w:hyperlink r:id="rId25" w:history="1">
        <w:r w:rsidR="00294FB3" w:rsidRPr="00B617C5">
          <w:rPr>
            <w:rStyle w:val="Hyperlink"/>
            <w:rFonts w:ascii="Times New Roman" w:hAnsi="Times New Roman"/>
            <w:sz w:val="20"/>
          </w:rPr>
          <w:t>http://toolkit.pops.int/</w:t>
        </w:r>
      </w:hyperlink>
    </w:p>
    <w:p w14:paraId="4C9B8E71" w14:textId="37C418DD" w:rsidR="00294FB3" w:rsidRDefault="00294FB3" w:rsidP="004D0409">
      <w:pPr>
        <w:autoSpaceDE w:val="0"/>
        <w:autoSpaceDN w:val="0"/>
        <w:adjustRightInd w:val="0"/>
        <w:spacing w:after="120"/>
        <w:ind w:left="1247"/>
        <w:rPr>
          <w:rFonts w:ascii="Times New Roman" w:hAnsi="Times New Roman"/>
          <w:color w:val="000000"/>
          <w:sz w:val="20"/>
        </w:rPr>
      </w:pPr>
      <w:proofErr w:type="gramStart"/>
      <w:r>
        <w:rPr>
          <w:rFonts w:ascii="Times New Roman" w:hAnsi="Times New Roman"/>
          <w:color w:val="000000"/>
          <w:sz w:val="20"/>
        </w:rPr>
        <w:t>UNEP BAT/BEP, 2015.</w:t>
      </w:r>
      <w:proofErr w:type="gramEnd"/>
      <w:r>
        <w:rPr>
          <w:rFonts w:ascii="Times New Roman" w:hAnsi="Times New Roman"/>
          <w:color w:val="000000"/>
          <w:sz w:val="20"/>
        </w:rPr>
        <w:t xml:space="preserve"> “</w:t>
      </w:r>
      <w:r w:rsidRPr="00B66B0A">
        <w:rPr>
          <w:rFonts w:ascii="Times New Roman" w:hAnsi="Times New Roman"/>
          <w:color w:val="000000"/>
          <w:sz w:val="20"/>
        </w:rPr>
        <w:t>Report of the</w:t>
      </w:r>
      <w:r>
        <w:rPr>
          <w:rFonts w:ascii="Times New Roman" w:hAnsi="Times New Roman"/>
          <w:color w:val="000000"/>
          <w:sz w:val="20"/>
        </w:rPr>
        <w:t xml:space="preserve"> </w:t>
      </w:r>
      <w:r w:rsidRPr="00B66B0A">
        <w:rPr>
          <w:rFonts w:ascii="Times New Roman" w:hAnsi="Times New Roman"/>
          <w:color w:val="000000"/>
          <w:sz w:val="20"/>
        </w:rPr>
        <w:t>Expert Meeting on Best Available Techniques and Best Environmental Practices and Toolkit for Identification and Quantification of Releases of Dioxins, Furans and Other Unintentional Persistent Organic Pollutants under the Stockholm Convention</w:t>
      </w:r>
      <w:r>
        <w:rPr>
          <w:rFonts w:ascii="Times New Roman" w:hAnsi="Times New Roman"/>
          <w:color w:val="000000"/>
          <w:sz w:val="20"/>
        </w:rPr>
        <w:t xml:space="preserve">. </w:t>
      </w:r>
      <w:r w:rsidRPr="00B66B0A">
        <w:rPr>
          <w:rFonts w:ascii="Times New Roman" w:hAnsi="Times New Roman"/>
          <w:color w:val="000000"/>
          <w:sz w:val="20"/>
        </w:rPr>
        <w:t>Bratislava, Slov</w:t>
      </w:r>
      <w:r>
        <w:rPr>
          <w:rFonts w:ascii="Times New Roman" w:hAnsi="Times New Roman"/>
          <w:color w:val="000000"/>
          <w:sz w:val="20"/>
        </w:rPr>
        <w:t xml:space="preserve">akia, </w:t>
      </w:r>
      <w:r w:rsidRPr="00B66B0A">
        <w:rPr>
          <w:rFonts w:ascii="Times New Roman" w:hAnsi="Times New Roman"/>
          <w:color w:val="000000"/>
          <w:sz w:val="20"/>
        </w:rPr>
        <w:t>29 September – 1 October 2015</w:t>
      </w:r>
      <w:r>
        <w:rPr>
          <w:rFonts w:ascii="Times New Roman" w:hAnsi="Times New Roman"/>
          <w:color w:val="000000"/>
          <w:sz w:val="20"/>
        </w:rPr>
        <w:t xml:space="preserve">. Available at </w:t>
      </w:r>
      <w:r w:rsidRPr="00431A82">
        <w:rPr>
          <w:rFonts w:ascii="Times New Roman" w:hAnsi="Times New Roman"/>
          <w:color w:val="000000"/>
          <w:sz w:val="20"/>
        </w:rPr>
        <w:t>http://chm.pops.int/Default.aspx?tabid=5324</w:t>
      </w:r>
      <w:r w:rsidRPr="00431A82" w:rsidDel="00431A82">
        <w:rPr>
          <w:rFonts w:ascii="Times New Roman" w:hAnsi="Times New Roman"/>
          <w:color w:val="000000"/>
          <w:sz w:val="20"/>
        </w:rPr>
        <w:t xml:space="preserve"> </w:t>
      </w:r>
    </w:p>
    <w:p w14:paraId="06B461F7" w14:textId="77777777" w:rsidR="007765E1" w:rsidRPr="008A0AB4" w:rsidRDefault="007765E1" w:rsidP="000C48DC">
      <w:pPr>
        <w:autoSpaceDE w:val="0"/>
        <w:autoSpaceDN w:val="0"/>
        <w:adjustRightInd w:val="0"/>
        <w:spacing w:after="120"/>
        <w:ind w:left="1276"/>
        <w:rPr>
          <w:rFonts w:ascii="Times New Roman" w:hAnsi="Times New Roman"/>
          <w:bCs/>
          <w:sz w:val="20"/>
          <w:szCs w:val="20"/>
        </w:rPr>
      </w:pPr>
      <w:proofErr w:type="gramStart"/>
      <w:r w:rsidRPr="008A0AB4">
        <w:rPr>
          <w:rFonts w:ascii="Times New Roman" w:hAnsi="Times New Roman"/>
          <w:bCs/>
          <w:sz w:val="20"/>
          <w:szCs w:val="20"/>
        </w:rPr>
        <w:t>UNEP, 2015.</w:t>
      </w:r>
      <w:proofErr w:type="gramEnd"/>
      <w:r w:rsidR="00477DB7" w:rsidRPr="008A0AB4">
        <w:rPr>
          <w:rFonts w:ascii="Times New Roman" w:hAnsi="Times New Roman"/>
          <w:bCs/>
          <w:sz w:val="20"/>
          <w:szCs w:val="20"/>
        </w:rPr>
        <w:t xml:space="preserve"> </w:t>
      </w:r>
      <w:r w:rsidR="00CC597D" w:rsidRPr="008A0AB4">
        <w:rPr>
          <w:rFonts w:ascii="Times New Roman" w:hAnsi="Times New Roman"/>
          <w:bCs/>
          <w:i/>
          <w:sz w:val="20"/>
          <w:szCs w:val="20"/>
        </w:rPr>
        <w:t xml:space="preserve">Technical </w:t>
      </w:r>
      <w:r w:rsidR="00CC597D" w:rsidRPr="008A0AB4">
        <w:rPr>
          <w:rFonts w:ascii="Times New Roman" w:hAnsi="Times New Roman"/>
          <w:bCs/>
          <w:i/>
          <w:sz w:val="20"/>
          <w:szCs w:val="20"/>
          <w:lang w:val="en-US"/>
        </w:rPr>
        <w:t>guidelines</w:t>
      </w:r>
      <w:r w:rsidR="00CC597D" w:rsidRPr="008A0AB4">
        <w:rPr>
          <w:rFonts w:ascii="Times New Roman" w:hAnsi="Times New Roman"/>
          <w:bCs/>
          <w:i/>
          <w:sz w:val="20"/>
          <w:szCs w:val="20"/>
        </w:rPr>
        <w:t xml:space="preserve"> on the environmentally sound management of wastes consisting of, containing or contaminated with </w:t>
      </w:r>
      <w:proofErr w:type="spellStart"/>
      <w:r w:rsidR="00CC597D" w:rsidRPr="008A0AB4">
        <w:rPr>
          <w:rFonts w:ascii="Times New Roman" w:hAnsi="Times New Roman"/>
          <w:bCs/>
          <w:i/>
          <w:sz w:val="20"/>
          <w:szCs w:val="20"/>
        </w:rPr>
        <w:t>perfluorooctane</w:t>
      </w:r>
      <w:proofErr w:type="spellEnd"/>
      <w:r w:rsidR="00CC597D" w:rsidRPr="008A0AB4">
        <w:rPr>
          <w:rFonts w:ascii="Times New Roman" w:hAnsi="Times New Roman"/>
          <w:bCs/>
          <w:i/>
          <w:sz w:val="20"/>
          <w:szCs w:val="20"/>
        </w:rPr>
        <w:t xml:space="preserve"> sulfonic acid, its salts and </w:t>
      </w:r>
      <w:proofErr w:type="spellStart"/>
      <w:r w:rsidR="00CC597D" w:rsidRPr="008A0AB4">
        <w:rPr>
          <w:rFonts w:ascii="Times New Roman" w:hAnsi="Times New Roman"/>
          <w:bCs/>
          <w:i/>
          <w:sz w:val="20"/>
          <w:szCs w:val="20"/>
        </w:rPr>
        <w:t>perfluorooctane</w:t>
      </w:r>
      <w:proofErr w:type="spellEnd"/>
      <w:r w:rsidR="00CC597D" w:rsidRPr="008A0AB4">
        <w:rPr>
          <w:rFonts w:ascii="Times New Roman" w:hAnsi="Times New Roman"/>
          <w:bCs/>
          <w:i/>
          <w:sz w:val="20"/>
          <w:szCs w:val="20"/>
        </w:rPr>
        <w:t xml:space="preserve"> sulfonyl fluoride</w:t>
      </w:r>
      <w:r w:rsidR="00781738" w:rsidRPr="008A0AB4">
        <w:rPr>
          <w:rFonts w:ascii="Times New Roman" w:hAnsi="Times New Roman"/>
          <w:bCs/>
          <w:sz w:val="20"/>
          <w:szCs w:val="20"/>
        </w:rPr>
        <w:t>.</w:t>
      </w:r>
    </w:p>
    <w:p w14:paraId="511EFD32" w14:textId="77777777" w:rsidR="007765E1" w:rsidRPr="008A0AB4" w:rsidRDefault="007765E1" w:rsidP="000C48DC">
      <w:pPr>
        <w:autoSpaceDE w:val="0"/>
        <w:autoSpaceDN w:val="0"/>
        <w:adjustRightInd w:val="0"/>
        <w:spacing w:after="120"/>
        <w:ind w:left="1276"/>
        <w:rPr>
          <w:rFonts w:ascii="Times New Roman" w:hAnsi="Times New Roman"/>
          <w:bCs/>
          <w:sz w:val="20"/>
          <w:szCs w:val="20"/>
          <w:lang w:val="en-US"/>
        </w:rPr>
      </w:pPr>
      <w:proofErr w:type="gramStart"/>
      <w:r w:rsidRPr="008A0AB4">
        <w:rPr>
          <w:rFonts w:ascii="Times New Roman" w:hAnsi="Times New Roman"/>
          <w:bCs/>
          <w:sz w:val="20"/>
          <w:szCs w:val="20"/>
        </w:rPr>
        <w:t>UNEP</w:t>
      </w:r>
      <w:r w:rsidRPr="008A0AB4">
        <w:rPr>
          <w:rFonts w:ascii="Times New Roman" w:hAnsi="Times New Roman"/>
          <w:iCs/>
          <w:sz w:val="20"/>
          <w:szCs w:val="20"/>
        </w:rPr>
        <w:t>, 2015</w:t>
      </w:r>
      <w:r w:rsidR="008A0AB4" w:rsidRPr="008A0AB4">
        <w:rPr>
          <w:rFonts w:ascii="Times New Roman" w:hAnsi="Times New Roman"/>
          <w:iCs/>
          <w:sz w:val="20"/>
          <w:szCs w:val="20"/>
        </w:rPr>
        <w:t>a</w:t>
      </w:r>
      <w:r w:rsidRPr="008A0AB4">
        <w:rPr>
          <w:rFonts w:ascii="Times New Roman" w:hAnsi="Times New Roman"/>
          <w:iCs/>
          <w:sz w:val="20"/>
          <w:szCs w:val="20"/>
        </w:rPr>
        <w:t>.</w:t>
      </w:r>
      <w:proofErr w:type="gramEnd"/>
      <w:r w:rsidRPr="008A0AB4">
        <w:rPr>
          <w:rFonts w:ascii="Times New Roman" w:hAnsi="Times New Roman"/>
          <w:iCs/>
          <w:sz w:val="20"/>
          <w:szCs w:val="20"/>
        </w:rPr>
        <w:t xml:space="preserve"> </w:t>
      </w:r>
      <w:proofErr w:type="gramStart"/>
      <w:r w:rsidR="00CC597D" w:rsidRPr="008A0AB4">
        <w:rPr>
          <w:rFonts w:ascii="Times New Roman" w:hAnsi="Times New Roman"/>
          <w:bCs/>
          <w:i/>
          <w:sz w:val="20"/>
          <w:szCs w:val="20"/>
        </w:rPr>
        <w:t xml:space="preserve">Technical </w:t>
      </w:r>
      <w:r w:rsidR="00CC597D" w:rsidRPr="008A0AB4">
        <w:rPr>
          <w:rFonts w:ascii="Times New Roman" w:hAnsi="Times New Roman"/>
          <w:bCs/>
          <w:i/>
          <w:sz w:val="20"/>
          <w:szCs w:val="20"/>
          <w:lang w:val="en-US"/>
        </w:rPr>
        <w:t>guidelines</w:t>
      </w:r>
      <w:r w:rsidR="00CC597D" w:rsidRPr="008A0AB4">
        <w:rPr>
          <w:rFonts w:ascii="Times New Roman" w:hAnsi="Times New Roman"/>
          <w:bCs/>
          <w:i/>
          <w:sz w:val="20"/>
          <w:szCs w:val="20"/>
        </w:rPr>
        <w:t xml:space="preserve"> on the environmentally sound management of wastes consisting of, containing or </w:t>
      </w:r>
      <w:r w:rsidR="00CC597D" w:rsidRPr="008A0AB4">
        <w:rPr>
          <w:rFonts w:ascii="Times New Roman" w:hAnsi="Times New Roman"/>
          <w:bCs/>
          <w:i/>
          <w:sz w:val="20"/>
          <w:szCs w:val="20"/>
          <w:lang w:val="en-US"/>
        </w:rPr>
        <w:t>contaminated</w:t>
      </w:r>
      <w:r w:rsidR="00CC597D" w:rsidRPr="008A0AB4">
        <w:rPr>
          <w:rFonts w:ascii="Times New Roman" w:hAnsi="Times New Roman"/>
          <w:bCs/>
          <w:i/>
          <w:sz w:val="20"/>
          <w:szCs w:val="20"/>
        </w:rPr>
        <w:t xml:space="preserve"> with </w:t>
      </w:r>
      <w:proofErr w:type="spellStart"/>
      <w:r w:rsidR="00CC597D" w:rsidRPr="008A0AB4">
        <w:rPr>
          <w:rFonts w:ascii="Times New Roman" w:hAnsi="Times New Roman"/>
          <w:bCs/>
          <w:i/>
          <w:sz w:val="20"/>
          <w:szCs w:val="20"/>
        </w:rPr>
        <w:t>hexabromodiphenyl</w:t>
      </w:r>
      <w:proofErr w:type="spellEnd"/>
      <w:r w:rsidR="00CC597D" w:rsidRPr="008A0AB4">
        <w:rPr>
          <w:rFonts w:ascii="Times New Roman" w:hAnsi="Times New Roman"/>
          <w:bCs/>
          <w:i/>
          <w:sz w:val="20"/>
          <w:szCs w:val="20"/>
        </w:rPr>
        <w:t xml:space="preserve"> ether and</w:t>
      </w:r>
      <w:r w:rsidR="00CC597D" w:rsidRPr="008A0AB4">
        <w:rPr>
          <w:rFonts w:ascii="Times New Roman" w:hAnsi="Times New Roman"/>
          <w:bCs/>
          <w:i/>
          <w:sz w:val="20"/>
          <w:szCs w:val="20"/>
          <w:lang w:val="en-US"/>
        </w:rPr>
        <w:t xml:space="preserve"> </w:t>
      </w:r>
      <w:proofErr w:type="spellStart"/>
      <w:r w:rsidR="00CC597D" w:rsidRPr="008A0AB4">
        <w:rPr>
          <w:rFonts w:ascii="Times New Roman" w:hAnsi="Times New Roman"/>
          <w:bCs/>
          <w:i/>
          <w:sz w:val="20"/>
          <w:szCs w:val="20"/>
        </w:rPr>
        <w:t>heptabromodiphenyl</w:t>
      </w:r>
      <w:proofErr w:type="spellEnd"/>
      <w:r w:rsidR="00CC597D" w:rsidRPr="008A0AB4">
        <w:rPr>
          <w:rFonts w:ascii="Times New Roman" w:hAnsi="Times New Roman"/>
          <w:bCs/>
          <w:i/>
          <w:sz w:val="20"/>
          <w:szCs w:val="20"/>
        </w:rPr>
        <w:t xml:space="preserve"> ether or </w:t>
      </w:r>
      <w:proofErr w:type="spellStart"/>
      <w:r w:rsidR="00CC597D" w:rsidRPr="008A0AB4">
        <w:rPr>
          <w:rFonts w:ascii="Times New Roman" w:hAnsi="Times New Roman"/>
          <w:bCs/>
          <w:i/>
          <w:sz w:val="20"/>
          <w:szCs w:val="20"/>
        </w:rPr>
        <w:t>tetrabromodiphenyl</w:t>
      </w:r>
      <w:proofErr w:type="spellEnd"/>
      <w:r w:rsidR="00CC597D" w:rsidRPr="008A0AB4">
        <w:rPr>
          <w:rFonts w:ascii="Times New Roman" w:hAnsi="Times New Roman"/>
          <w:bCs/>
          <w:i/>
          <w:sz w:val="20"/>
          <w:szCs w:val="20"/>
        </w:rPr>
        <w:t xml:space="preserve"> ether and </w:t>
      </w:r>
      <w:proofErr w:type="spellStart"/>
      <w:r w:rsidR="00CC597D" w:rsidRPr="008A0AB4">
        <w:rPr>
          <w:rFonts w:ascii="Times New Roman" w:hAnsi="Times New Roman"/>
          <w:bCs/>
          <w:i/>
          <w:sz w:val="20"/>
          <w:szCs w:val="20"/>
        </w:rPr>
        <w:t>pentabromodiphenyl</w:t>
      </w:r>
      <w:proofErr w:type="spellEnd"/>
      <w:r w:rsidR="00CC597D" w:rsidRPr="008A0AB4">
        <w:rPr>
          <w:rFonts w:ascii="Times New Roman" w:hAnsi="Times New Roman"/>
          <w:bCs/>
          <w:i/>
          <w:sz w:val="20"/>
          <w:szCs w:val="20"/>
        </w:rPr>
        <w:t xml:space="preserve"> ether</w:t>
      </w:r>
      <w:r w:rsidR="00781738" w:rsidRPr="008A0AB4">
        <w:rPr>
          <w:rFonts w:ascii="Times New Roman" w:hAnsi="Times New Roman"/>
          <w:bCs/>
          <w:sz w:val="20"/>
          <w:szCs w:val="20"/>
        </w:rPr>
        <w:t>.</w:t>
      </w:r>
      <w:proofErr w:type="gramEnd"/>
      <w:r w:rsidRPr="008A0AB4">
        <w:rPr>
          <w:rFonts w:ascii="Times New Roman" w:hAnsi="Times New Roman"/>
          <w:bCs/>
          <w:sz w:val="20"/>
          <w:szCs w:val="20"/>
          <w:lang w:val="en-US"/>
        </w:rPr>
        <w:t xml:space="preserve"> </w:t>
      </w:r>
    </w:p>
    <w:p w14:paraId="2CE45768" w14:textId="77777777" w:rsidR="007765E1" w:rsidRPr="008A0AB4" w:rsidRDefault="007765E1" w:rsidP="000C48DC">
      <w:pPr>
        <w:autoSpaceDE w:val="0"/>
        <w:autoSpaceDN w:val="0"/>
        <w:adjustRightInd w:val="0"/>
        <w:spacing w:after="120"/>
        <w:ind w:left="1276"/>
        <w:rPr>
          <w:rFonts w:ascii="Times New Roman" w:hAnsi="Times New Roman"/>
          <w:bCs/>
          <w:sz w:val="20"/>
          <w:szCs w:val="20"/>
        </w:rPr>
      </w:pPr>
      <w:proofErr w:type="gramStart"/>
      <w:r w:rsidRPr="008A0AB4">
        <w:rPr>
          <w:rFonts w:ascii="Times New Roman" w:hAnsi="Times New Roman"/>
          <w:bCs/>
          <w:sz w:val="20"/>
          <w:szCs w:val="20"/>
        </w:rPr>
        <w:t>UNEP, 2015</w:t>
      </w:r>
      <w:r w:rsidR="008A0AB4" w:rsidRPr="008A0AB4">
        <w:rPr>
          <w:rFonts w:ascii="Times New Roman" w:hAnsi="Times New Roman"/>
          <w:bCs/>
          <w:sz w:val="20"/>
          <w:szCs w:val="20"/>
        </w:rPr>
        <w:t>b</w:t>
      </w:r>
      <w:r w:rsidRPr="008A0AB4">
        <w:rPr>
          <w:rFonts w:ascii="Times New Roman" w:hAnsi="Times New Roman"/>
          <w:bCs/>
          <w:sz w:val="20"/>
          <w:szCs w:val="20"/>
        </w:rPr>
        <w:t>.</w:t>
      </w:r>
      <w:proofErr w:type="gramEnd"/>
      <w:r w:rsidRPr="008A0AB4">
        <w:rPr>
          <w:rFonts w:ascii="Times New Roman" w:hAnsi="Times New Roman"/>
          <w:bCs/>
          <w:sz w:val="20"/>
          <w:szCs w:val="20"/>
        </w:rPr>
        <w:t xml:space="preserve"> </w:t>
      </w:r>
      <w:proofErr w:type="gramStart"/>
      <w:r w:rsidR="00CC597D" w:rsidRPr="008A0AB4">
        <w:rPr>
          <w:rFonts w:ascii="Times New Roman" w:hAnsi="Times New Roman"/>
          <w:bCs/>
          <w:i/>
          <w:sz w:val="20"/>
          <w:szCs w:val="20"/>
        </w:rPr>
        <w:t xml:space="preserve">Technical </w:t>
      </w:r>
      <w:r w:rsidR="00CC597D" w:rsidRPr="008A0AB4">
        <w:rPr>
          <w:rFonts w:ascii="Times New Roman" w:hAnsi="Times New Roman"/>
          <w:bCs/>
          <w:i/>
          <w:sz w:val="20"/>
          <w:szCs w:val="20"/>
          <w:lang w:val="en-US"/>
        </w:rPr>
        <w:t>guidelines</w:t>
      </w:r>
      <w:r w:rsidR="00CC597D" w:rsidRPr="008A0AB4">
        <w:rPr>
          <w:rFonts w:ascii="Times New Roman" w:hAnsi="Times New Roman"/>
          <w:bCs/>
          <w:i/>
          <w:sz w:val="20"/>
          <w:szCs w:val="20"/>
        </w:rPr>
        <w:t xml:space="preserve"> </w:t>
      </w:r>
      <w:r w:rsidR="00CC597D" w:rsidRPr="008A0AB4">
        <w:rPr>
          <w:rFonts w:ascii="Times New Roman" w:hAnsi="Times New Roman"/>
          <w:bCs/>
          <w:i/>
          <w:sz w:val="20"/>
          <w:szCs w:val="20"/>
          <w:lang w:val="en-US"/>
        </w:rPr>
        <w:t>on</w:t>
      </w:r>
      <w:r w:rsidR="00CC597D" w:rsidRPr="008A0AB4">
        <w:rPr>
          <w:rFonts w:ascii="Times New Roman" w:hAnsi="Times New Roman"/>
          <w:bCs/>
          <w:i/>
          <w:sz w:val="20"/>
          <w:szCs w:val="20"/>
        </w:rPr>
        <w:t xml:space="preserve"> the environmentally sound management of wastes consisting of, containing or </w:t>
      </w:r>
      <w:r w:rsidR="00CC597D" w:rsidRPr="008A0AB4">
        <w:rPr>
          <w:rFonts w:ascii="Times New Roman" w:hAnsi="Times New Roman"/>
          <w:bCs/>
          <w:i/>
          <w:sz w:val="20"/>
          <w:szCs w:val="20"/>
          <w:lang w:val="en-US"/>
        </w:rPr>
        <w:t>contaminated</w:t>
      </w:r>
      <w:r w:rsidR="00CC597D" w:rsidRPr="008A0AB4">
        <w:rPr>
          <w:rFonts w:ascii="Times New Roman" w:hAnsi="Times New Roman"/>
          <w:bCs/>
          <w:i/>
          <w:sz w:val="20"/>
          <w:szCs w:val="20"/>
        </w:rPr>
        <w:t xml:space="preserve"> with </w:t>
      </w:r>
      <w:proofErr w:type="spellStart"/>
      <w:r w:rsidR="00CC597D" w:rsidRPr="008A0AB4">
        <w:rPr>
          <w:rFonts w:ascii="Times New Roman" w:hAnsi="Times New Roman"/>
          <w:bCs/>
          <w:i/>
          <w:sz w:val="20"/>
          <w:szCs w:val="20"/>
        </w:rPr>
        <w:t>hexabromocyclododecane</w:t>
      </w:r>
      <w:proofErr w:type="spellEnd"/>
      <w:r w:rsidR="00781738" w:rsidRPr="008A0AB4">
        <w:rPr>
          <w:rFonts w:ascii="Times New Roman" w:hAnsi="Times New Roman"/>
          <w:bCs/>
          <w:sz w:val="20"/>
          <w:szCs w:val="20"/>
        </w:rPr>
        <w:t>.</w:t>
      </w:r>
      <w:proofErr w:type="gramEnd"/>
    </w:p>
    <w:p w14:paraId="4EFA0E5E" w14:textId="02A23108" w:rsidR="00294FB3" w:rsidRDefault="00294FB3" w:rsidP="00294FB3">
      <w:pPr>
        <w:autoSpaceDE w:val="0"/>
        <w:autoSpaceDN w:val="0"/>
        <w:adjustRightInd w:val="0"/>
        <w:spacing w:after="120"/>
        <w:ind w:left="1247"/>
        <w:rPr>
          <w:ins w:id="832" w:author="Author"/>
          <w:rFonts w:ascii="Times New Roman" w:hAnsi="Times New Roman"/>
          <w:sz w:val="20"/>
        </w:rPr>
      </w:pPr>
      <w:proofErr w:type="gramStart"/>
      <w:r w:rsidRPr="008A0AB4">
        <w:rPr>
          <w:rFonts w:ascii="Times New Roman" w:hAnsi="Times New Roman"/>
          <w:color w:val="000000"/>
          <w:sz w:val="20"/>
        </w:rPr>
        <w:t>UNEP, 2015</w:t>
      </w:r>
      <w:r w:rsidR="008A0AB4" w:rsidRPr="008A0AB4">
        <w:rPr>
          <w:rFonts w:ascii="Times New Roman" w:hAnsi="Times New Roman"/>
          <w:color w:val="000000"/>
          <w:sz w:val="20"/>
        </w:rPr>
        <w:t>c</w:t>
      </w:r>
      <w:ins w:id="833" w:author="Author">
        <w:r w:rsidR="0005764A">
          <w:rPr>
            <w:rFonts w:ascii="Times New Roman" w:hAnsi="Times New Roman"/>
            <w:color w:val="000000"/>
            <w:sz w:val="20"/>
          </w:rPr>
          <w:t xml:space="preserve"> </w:t>
        </w:r>
        <w:r w:rsidR="0005764A">
          <w:rPr>
            <w:rFonts w:ascii="Times New Roman" w:hAnsi="Times New Roman"/>
            <w:sz w:val="20"/>
            <w:szCs w:val="20"/>
          </w:rPr>
          <w:t>[to be updated]</w:t>
        </w:r>
      </w:ins>
      <w:r w:rsidRPr="008A0AB4">
        <w:rPr>
          <w:rFonts w:ascii="Times New Roman" w:hAnsi="Times New Roman"/>
          <w:color w:val="000000"/>
          <w:sz w:val="20"/>
        </w:rPr>
        <w:t>.</w:t>
      </w:r>
      <w:proofErr w:type="gramEnd"/>
      <w:r w:rsidRPr="008A0AB4">
        <w:rPr>
          <w:rFonts w:ascii="Times New Roman" w:hAnsi="Times New Roman"/>
          <w:color w:val="000000"/>
          <w:sz w:val="20"/>
        </w:rPr>
        <w:t xml:space="preserve"> </w:t>
      </w:r>
      <w:proofErr w:type="gramStart"/>
      <w:r w:rsidRPr="008A0AB4">
        <w:rPr>
          <w:rFonts w:ascii="Times New Roman" w:hAnsi="Times New Roman"/>
          <w:i/>
          <w:sz w:val="20"/>
        </w:rPr>
        <w:t>Guidance on the global monitoring plan for persistent organic pollutants.</w:t>
      </w:r>
      <w:proofErr w:type="gramEnd"/>
      <w:r w:rsidRPr="008A0AB4">
        <w:rPr>
          <w:rFonts w:ascii="Times New Roman" w:hAnsi="Times New Roman"/>
          <w:i/>
          <w:sz w:val="20"/>
        </w:rPr>
        <w:t xml:space="preserve"> </w:t>
      </w:r>
      <w:r w:rsidRPr="008A0AB4">
        <w:rPr>
          <w:rFonts w:ascii="Times New Roman" w:hAnsi="Times New Roman"/>
          <w:sz w:val="20"/>
        </w:rPr>
        <w:t>Available</w:t>
      </w:r>
      <w:r w:rsidRPr="008A0AB4">
        <w:rPr>
          <w:rFonts w:ascii="Times New Roman" w:hAnsi="Times New Roman"/>
          <w:i/>
          <w:sz w:val="20"/>
        </w:rPr>
        <w:t xml:space="preserve"> </w:t>
      </w:r>
      <w:r w:rsidRPr="008A0AB4">
        <w:rPr>
          <w:rFonts w:ascii="Times New Roman" w:hAnsi="Times New Roman"/>
          <w:sz w:val="20"/>
        </w:rPr>
        <w:t xml:space="preserve">from: </w:t>
      </w:r>
      <w:hyperlink r:id="rId26" w:history="1">
        <w:r w:rsidRPr="008A0AB4">
          <w:rPr>
            <w:rStyle w:val="Hyperlink"/>
            <w:rFonts w:ascii="Times New Roman" w:hAnsi="Times New Roman"/>
            <w:sz w:val="20"/>
          </w:rPr>
          <w:t>http://chm.pops.int/Implementation/GlobalMonitoringPlan/Overview/tabid/83/Default.aspx</w:t>
        </w:r>
      </w:hyperlink>
      <w:r w:rsidRPr="008A0AB4">
        <w:rPr>
          <w:rFonts w:ascii="Times New Roman" w:hAnsi="Times New Roman"/>
          <w:sz w:val="20"/>
        </w:rPr>
        <w:t xml:space="preserve"> </w:t>
      </w:r>
    </w:p>
    <w:p w14:paraId="56B405ED" w14:textId="2ED26DB4" w:rsidR="00F4250C" w:rsidRPr="008A0AB4" w:rsidRDefault="00F4250C" w:rsidP="00294FB3">
      <w:pPr>
        <w:autoSpaceDE w:val="0"/>
        <w:autoSpaceDN w:val="0"/>
        <w:adjustRightInd w:val="0"/>
        <w:spacing w:after="120"/>
        <w:ind w:left="1247"/>
        <w:rPr>
          <w:rFonts w:ascii="Times New Roman" w:hAnsi="Times New Roman"/>
          <w:sz w:val="20"/>
        </w:rPr>
      </w:pPr>
      <w:proofErr w:type="gramStart"/>
      <w:ins w:id="834" w:author="Author">
        <w:r w:rsidRPr="00F4250C">
          <w:rPr>
            <w:rFonts w:ascii="Times New Roman" w:hAnsi="Times New Roman"/>
            <w:sz w:val="20"/>
          </w:rPr>
          <w:t>UNEP (2016).</w:t>
        </w:r>
        <w:proofErr w:type="gramEnd"/>
        <w:r w:rsidRPr="00F4250C">
          <w:rPr>
            <w:rFonts w:ascii="Times New Roman" w:hAnsi="Times New Roman"/>
            <w:sz w:val="20"/>
          </w:rPr>
          <w:t xml:space="preserve"> Evaluation of new information in relation to the listing of </w:t>
        </w:r>
        <w:proofErr w:type="spellStart"/>
        <w:r w:rsidRPr="00F4250C">
          <w:rPr>
            <w:rFonts w:ascii="Times New Roman" w:hAnsi="Times New Roman"/>
            <w:sz w:val="20"/>
          </w:rPr>
          <w:t>hexachlorobutadiene</w:t>
        </w:r>
        <w:proofErr w:type="spellEnd"/>
        <w:r w:rsidRPr="00F4250C">
          <w:rPr>
            <w:rFonts w:ascii="Times New Roman" w:hAnsi="Times New Roman"/>
            <w:sz w:val="20"/>
          </w:rPr>
          <w:t xml:space="preserve"> in Annex C to the Stockholm Convention on Persistent Organic Pollutants (executive summary) (United Nations Environment Programme, POPs Review Committee)</w:t>
        </w:r>
      </w:ins>
    </w:p>
    <w:p w14:paraId="6A0600F7" w14:textId="77777777" w:rsidR="00017EBE" w:rsidRPr="008A0AB4" w:rsidRDefault="008A0AB4" w:rsidP="00017EBE">
      <w:pPr>
        <w:autoSpaceDE w:val="0"/>
        <w:autoSpaceDN w:val="0"/>
        <w:adjustRightInd w:val="0"/>
        <w:spacing w:after="120"/>
        <w:ind w:left="1276"/>
        <w:rPr>
          <w:rFonts w:ascii="Times New Roman" w:hAnsi="Times New Roman"/>
          <w:iCs/>
          <w:sz w:val="20"/>
          <w:szCs w:val="20"/>
        </w:rPr>
      </w:pPr>
      <w:proofErr w:type="gramStart"/>
      <w:r w:rsidRPr="008A0AB4">
        <w:rPr>
          <w:rFonts w:ascii="Times New Roman" w:hAnsi="Times New Roman"/>
          <w:bCs/>
          <w:sz w:val="20"/>
          <w:szCs w:val="20"/>
        </w:rPr>
        <w:t>UNEP, 2017</w:t>
      </w:r>
      <w:r w:rsidR="00017EBE" w:rsidRPr="008A0AB4">
        <w:rPr>
          <w:rFonts w:ascii="Times New Roman" w:hAnsi="Times New Roman"/>
          <w:bCs/>
          <w:sz w:val="20"/>
          <w:szCs w:val="20"/>
        </w:rPr>
        <w:t>.</w:t>
      </w:r>
      <w:proofErr w:type="gramEnd"/>
      <w:r w:rsidR="00017EBE" w:rsidRPr="008A0AB4">
        <w:rPr>
          <w:rFonts w:ascii="Times New Roman" w:hAnsi="Times New Roman"/>
          <w:bCs/>
          <w:sz w:val="20"/>
          <w:szCs w:val="20"/>
        </w:rPr>
        <w:t xml:space="preserve"> </w:t>
      </w:r>
      <w:proofErr w:type="gramStart"/>
      <w:r w:rsidR="00017EBE" w:rsidRPr="008A0AB4">
        <w:rPr>
          <w:rFonts w:ascii="Times New Roman" w:hAnsi="Times New Roman"/>
          <w:bCs/>
          <w:sz w:val="20"/>
          <w:szCs w:val="20"/>
        </w:rPr>
        <w:t xml:space="preserve">Technical guidelines on the environmentally sound management of wastes consisting of, containing or contaminated with polychlorinated biphenyls, polychlorinated </w:t>
      </w:r>
      <w:proofErr w:type="spellStart"/>
      <w:r w:rsidR="00017EBE" w:rsidRPr="008A0AB4">
        <w:rPr>
          <w:rFonts w:ascii="Times New Roman" w:hAnsi="Times New Roman"/>
          <w:bCs/>
          <w:sz w:val="20"/>
          <w:szCs w:val="20"/>
        </w:rPr>
        <w:t>terphenyls</w:t>
      </w:r>
      <w:proofErr w:type="spellEnd"/>
      <w:r w:rsidR="00017EBE" w:rsidRPr="008A0AB4">
        <w:rPr>
          <w:rFonts w:ascii="Times New Roman" w:hAnsi="Times New Roman"/>
          <w:bCs/>
          <w:sz w:val="20"/>
          <w:szCs w:val="20"/>
        </w:rPr>
        <w:t xml:space="preserve"> or </w:t>
      </w:r>
      <w:proofErr w:type="spellStart"/>
      <w:r w:rsidR="00017EBE" w:rsidRPr="008A0AB4">
        <w:rPr>
          <w:rFonts w:ascii="Times New Roman" w:hAnsi="Times New Roman"/>
          <w:bCs/>
          <w:sz w:val="20"/>
          <w:szCs w:val="20"/>
        </w:rPr>
        <w:t>polybrominated</w:t>
      </w:r>
      <w:proofErr w:type="spellEnd"/>
      <w:r w:rsidR="00017EBE" w:rsidRPr="008A0AB4">
        <w:rPr>
          <w:rFonts w:ascii="Times New Roman" w:hAnsi="Times New Roman"/>
          <w:bCs/>
          <w:sz w:val="20"/>
          <w:szCs w:val="20"/>
        </w:rPr>
        <w:t xml:space="preserve"> biphenyls including </w:t>
      </w:r>
      <w:proofErr w:type="spellStart"/>
      <w:r w:rsidR="00017EBE" w:rsidRPr="008A0AB4">
        <w:rPr>
          <w:rFonts w:ascii="Times New Roman" w:hAnsi="Times New Roman"/>
          <w:bCs/>
          <w:sz w:val="20"/>
          <w:szCs w:val="20"/>
        </w:rPr>
        <w:t>hexabromobiphenyl</w:t>
      </w:r>
      <w:proofErr w:type="spellEnd"/>
      <w:r w:rsidR="00017EBE" w:rsidRPr="008A0AB4">
        <w:rPr>
          <w:rFonts w:ascii="Times New Roman" w:hAnsi="Times New Roman"/>
          <w:bCs/>
          <w:sz w:val="20"/>
          <w:szCs w:val="20"/>
        </w:rPr>
        <w:t>.</w:t>
      </w:r>
      <w:proofErr w:type="gramEnd"/>
      <w:r w:rsidR="00017EBE" w:rsidRPr="008A0AB4">
        <w:rPr>
          <w:rFonts w:ascii="Times New Roman" w:hAnsi="Times New Roman"/>
          <w:bCs/>
          <w:i/>
          <w:sz w:val="20"/>
          <w:szCs w:val="20"/>
        </w:rPr>
        <w:t xml:space="preserve"> </w:t>
      </w:r>
      <w:r w:rsidR="00017EBE" w:rsidRPr="008A0AB4">
        <w:rPr>
          <w:rFonts w:ascii="Times New Roman" w:hAnsi="Times New Roman"/>
          <w:bCs/>
          <w:sz w:val="20"/>
          <w:szCs w:val="20"/>
        </w:rPr>
        <w:t>[PCBs technical guidelines]</w:t>
      </w:r>
    </w:p>
    <w:p w14:paraId="035FF540" w14:textId="7B9704F4" w:rsidR="00017EBE" w:rsidRPr="008A0AB4" w:rsidRDefault="00017EBE" w:rsidP="00017EBE">
      <w:pPr>
        <w:autoSpaceDE w:val="0"/>
        <w:autoSpaceDN w:val="0"/>
        <w:adjustRightInd w:val="0"/>
        <w:spacing w:after="120"/>
        <w:ind w:left="1276"/>
        <w:rPr>
          <w:rFonts w:ascii="Times New Roman" w:hAnsi="Times New Roman"/>
          <w:bCs/>
          <w:sz w:val="20"/>
          <w:szCs w:val="20"/>
        </w:rPr>
      </w:pPr>
      <w:proofErr w:type="gramStart"/>
      <w:r w:rsidRPr="008A0AB4">
        <w:rPr>
          <w:rFonts w:ascii="Times New Roman" w:hAnsi="Times New Roman"/>
          <w:bCs/>
          <w:sz w:val="20"/>
          <w:szCs w:val="20"/>
        </w:rPr>
        <w:t>UNEP</w:t>
      </w:r>
      <w:r w:rsidR="00294FB3" w:rsidRPr="008A0AB4">
        <w:rPr>
          <w:rFonts w:ascii="Times New Roman" w:hAnsi="Times New Roman"/>
          <w:sz w:val="20"/>
          <w:szCs w:val="20"/>
        </w:rPr>
        <w:t>, 2017</w:t>
      </w:r>
      <w:r w:rsidR="008A0AB4" w:rsidRPr="008A0AB4">
        <w:rPr>
          <w:rFonts w:ascii="Times New Roman" w:hAnsi="Times New Roman"/>
          <w:sz w:val="20"/>
          <w:szCs w:val="20"/>
        </w:rPr>
        <w:t>a</w:t>
      </w:r>
      <w:ins w:id="835" w:author="Author">
        <w:r w:rsidR="0005764A">
          <w:rPr>
            <w:rFonts w:ascii="Times New Roman" w:hAnsi="Times New Roman"/>
            <w:sz w:val="20"/>
            <w:szCs w:val="20"/>
          </w:rPr>
          <w:t xml:space="preserve"> [to be updated]</w:t>
        </w:r>
      </w:ins>
      <w:r w:rsidRPr="008A0AB4">
        <w:rPr>
          <w:rFonts w:ascii="Times New Roman" w:hAnsi="Times New Roman"/>
          <w:sz w:val="20"/>
          <w:szCs w:val="20"/>
        </w:rPr>
        <w:t>.</w:t>
      </w:r>
      <w:proofErr w:type="gramEnd"/>
      <w:r w:rsidRPr="008A0AB4">
        <w:rPr>
          <w:rFonts w:ascii="Times New Roman" w:hAnsi="Times New Roman"/>
          <w:sz w:val="20"/>
          <w:szCs w:val="20"/>
          <w:lang w:eastAsia="zh-CN"/>
        </w:rPr>
        <w:t xml:space="preserve"> T</w:t>
      </w:r>
      <w:r w:rsidRPr="008A0AB4">
        <w:rPr>
          <w:rFonts w:ascii="Times New Roman" w:hAnsi="Times New Roman"/>
          <w:bCs/>
          <w:sz w:val="20"/>
          <w:szCs w:val="20"/>
        </w:rPr>
        <w:t xml:space="preserve">echnical guidelines on the environmentally sound management of wastes consisting of, containing or contaminated with the pesticides </w:t>
      </w:r>
      <w:proofErr w:type="spellStart"/>
      <w:r w:rsidRPr="008A0AB4">
        <w:rPr>
          <w:rFonts w:ascii="Times New Roman" w:hAnsi="Times New Roman"/>
          <w:bCs/>
          <w:sz w:val="20"/>
          <w:szCs w:val="20"/>
        </w:rPr>
        <w:t>aldrin</w:t>
      </w:r>
      <w:proofErr w:type="spellEnd"/>
      <w:r w:rsidRPr="008A0AB4">
        <w:rPr>
          <w:rFonts w:ascii="Times New Roman" w:hAnsi="Times New Roman"/>
          <w:bCs/>
          <w:sz w:val="20"/>
          <w:szCs w:val="20"/>
        </w:rPr>
        <w:t xml:space="preserve">, alpha </w:t>
      </w:r>
      <w:proofErr w:type="spellStart"/>
      <w:r w:rsidRPr="008A0AB4">
        <w:rPr>
          <w:rFonts w:ascii="Times New Roman" w:hAnsi="Times New Roman"/>
          <w:bCs/>
          <w:sz w:val="20"/>
          <w:szCs w:val="20"/>
        </w:rPr>
        <w:t>hexachlorocyclohexane</w:t>
      </w:r>
      <w:proofErr w:type="spellEnd"/>
      <w:r w:rsidRPr="008A0AB4">
        <w:rPr>
          <w:rFonts w:ascii="Times New Roman" w:hAnsi="Times New Roman"/>
          <w:bCs/>
          <w:sz w:val="20"/>
          <w:szCs w:val="20"/>
        </w:rPr>
        <w:t xml:space="preserve">, beta </w:t>
      </w:r>
      <w:proofErr w:type="spellStart"/>
      <w:r w:rsidRPr="008A0AB4">
        <w:rPr>
          <w:rFonts w:ascii="Times New Roman" w:hAnsi="Times New Roman"/>
          <w:bCs/>
          <w:sz w:val="20"/>
          <w:szCs w:val="20"/>
        </w:rPr>
        <w:t>hexachlorocyclohexane</w:t>
      </w:r>
      <w:proofErr w:type="spellEnd"/>
      <w:r w:rsidRPr="008A0AB4">
        <w:rPr>
          <w:rFonts w:ascii="Times New Roman" w:hAnsi="Times New Roman"/>
          <w:bCs/>
          <w:sz w:val="20"/>
          <w:szCs w:val="20"/>
        </w:rPr>
        <w:t xml:space="preserve">, chlordane, </w:t>
      </w:r>
      <w:proofErr w:type="spellStart"/>
      <w:r w:rsidRPr="008A0AB4">
        <w:rPr>
          <w:rFonts w:ascii="Times New Roman" w:hAnsi="Times New Roman"/>
          <w:bCs/>
          <w:sz w:val="20"/>
          <w:szCs w:val="20"/>
        </w:rPr>
        <w:t>chlordecone</w:t>
      </w:r>
      <w:proofErr w:type="spellEnd"/>
      <w:r w:rsidRPr="008A0AB4">
        <w:rPr>
          <w:rFonts w:ascii="Times New Roman" w:hAnsi="Times New Roman"/>
          <w:bCs/>
          <w:sz w:val="20"/>
          <w:szCs w:val="20"/>
        </w:rPr>
        <w:t xml:space="preserve">, </w:t>
      </w:r>
      <w:proofErr w:type="spellStart"/>
      <w:r w:rsidRPr="008A0AB4">
        <w:rPr>
          <w:rFonts w:ascii="Times New Roman" w:hAnsi="Times New Roman"/>
          <w:bCs/>
          <w:sz w:val="20"/>
          <w:szCs w:val="20"/>
        </w:rPr>
        <w:t>dieldrin</w:t>
      </w:r>
      <w:proofErr w:type="spellEnd"/>
      <w:r w:rsidRPr="008A0AB4">
        <w:rPr>
          <w:rFonts w:ascii="Times New Roman" w:hAnsi="Times New Roman"/>
          <w:bCs/>
          <w:sz w:val="20"/>
          <w:szCs w:val="20"/>
        </w:rPr>
        <w:t xml:space="preserve">, </w:t>
      </w:r>
      <w:proofErr w:type="spellStart"/>
      <w:r w:rsidRPr="008A0AB4">
        <w:rPr>
          <w:rFonts w:ascii="Times New Roman" w:hAnsi="Times New Roman"/>
          <w:bCs/>
          <w:sz w:val="20"/>
          <w:szCs w:val="20"/>
        </w:rPr>
        <w:t>endrin</w:t>
      </w:r>
      <w:proofErr w:type="spellEnd"/>
      <w:r w:rsidRPr="008A0AB4">
        <w:rPr>
          <w:rFonts w:ascii="Times New Roman" w:hAnsi="Times New Roman"/>
          <w:bCs/>
          <w:sz w:val="20"/>
          <w:szCs w:val="20"/>
        </w:rPr>
        <w:t xml:space="preserve">, heptachlor, </w:t>
      </w:r>
      <w:proofErr w:type="spellStart"/>
      <w:r w:rsidRPr="008A0AB4">
        <w:rPr>
          <w:rFonts w:ascii="Times New Roman" w:hAnsi="Times New Roman"/>
          <w:bCs/>
          <w:sz w:val="20"/>
          <w:szCs w:val="20"/>
        </w:rPr>
        <w:t>hexachlorobenzene</w:t>
      </w:r>
      <w:proofErr w:type="spellEnd"/>
      <w:r w:rsidRPr="008A0AB4">
        <w:rPr>
          <w:rFonts w:ascii="Times New Roman" w:hAnsi="Times New Roman"/>
          <w:bCs/>
          <w:sz w:val="20"/>
          <w:szCs w:val="20"/>
        </w:rPr>
        <w:t xml:space="preserve">, </w:t>
      </w:r>
      <w:proofErr w:type="spellStart"/>
      <w:r w:rsidRPr="008A0AB4">
        <w:rPr>
          <w:rFonts w:ascii="Times New Roman" w:hAnsi="Times New Roman"/>
          <w:bCs/>
          <w:sz w:val="20"/>
          <w:szCs w:val="20"/>
        </w:rPr>
        <w:t>lindane</w:t>
      </w:r>
      <w:proofErr w:type="spellEnd"/>
      <w:r w:rsidRPr="008A0AB4">
        <w:rPr>
          <w:rFonts w:ascii="Times New Roman" w:hAnsi="Times New Roman"/>
          <w:bCs/>
          <w:sz w:val="20"/>
          <w:szCs w:val="20"/>
        </w:rPr>
        <w:t xml:space="preserve">, </w:t>
      </w:r>
      <w:proofErr w:type="spellStart"/>
      <w:r w:rsidRPr="008A0AB4">
        <w:rPr>
          <w:rFonts w:ascii="Times New Roman" w:hAnsi="Times New Roman"/>
          <w:bCs/>
          <w:sz w:val="20"/>
          <w:szCs w:val="20"/>
        </w:rPr>
        <w:t>mirex</w:t>
      </w:r>
      <w:proofErr w:type="spellEnd"/>
      <w:r w:rsidRPr="008A0AB4">
        <w:rPr>
          <w:rFonts w:ascii="Times New Roman" w:hAnsi="Times New Roman"/>
          <w:bCs/>
          <w:sz w:val="20"/>
          <w:szCs w:val="20"/>
        </w:rPr>
        <w:t xml:space="preserve">, </w:t>
      </w:r>
      <w:proofErr w:type="spellStart"/>
      <w:r w:rsidRPr="008A0AB4">
        <w:rPr>
          <w:rFonts w:ascii="Times New Roman" w:hAnsi="Times New Roman"/>
          <w:bCs/>
          <w:sz w:val="20"/>
          <w:szCs w:val="20"/>
        </w:rPr>
        <w:t>pentachlorobenzene</w:t>
      </w:r>
      <w:proofErr w:type="spellEnd"/>
      <w:r w:rsidRPr="008A0AB4">
        <w:rPr>
          <w:rFonts w:ascii="Times New Roman" w:hAnsi="Times New Roman"/>
          <w:bCs/>
          <w:sz w:val="20"/>
          <w:szCs w:val="20"/>
        </w:rPr>
        <w:t xml:space="preserve">, </w:t>
      </w:r>
      <w:proofErr w:type="spellStart"/>
      <w:r w:rsidRPr="008A0AB4">
        <w:rPr>
          <w:rFonts w:ascii="Times New Roman" w:hAnsi="Times New Roman"/>
          <w:bCs/>
          <w:sz w:val="20"/>
          <w:szCs w:val="20"/>
        </w:rPr>
        <w:t>perfluorooctane</w:t>
      </w:r>
      <w:proofErr w:type="spellEnd"/>
      <w:r w:rsidRPr="008A0AB4">
        <w:rPr>
          <w:rFonts w:ascii="Times New Roman" w:hAnsi="Times New Roman"/>
          <w:bCs/>
          <w:sz w:val="20"/>
          <w:szCs w:val="20"/>
        </w:rPr>
        <w:t xml:space="preserve"> sulfonic acid, technical </w:t>
      </w:r>
      <w:proofErr w:type="spellStart"/>
      <w:r w:rsidRPr="008A0AB4">
        <w:rPr>
          <w:rFonts w:ascii="Times New Roman" w:hAnsi="Times New Roman"/>
          <w:bCs/>
          <w:sz w:val="20"/>
          <w:szCs w:val="20"/>
        </w:rPr>
        <w:t>endosulfan</w:t>
      </w:r>
      <w:proofErr w:type="spellEnd"/>
      <w:r w:rsidRPr="008A0AB4">
        <w:rPr>
          <w:rFonts w:ascii="Times New Roman" w:hAnsi="Times New Roman"/>
          <w:bCs/>
          <w:sz w:val="20"/>
          <w:szCs w:val="20"/>
        </w:rPr>
        <w:t xml:space="preserve"> and its related isomers or </w:t>
      </w:r>
      <w:proofErr w:type="spellStart"/>
      <w:r w:rsidRPr="008A0AB4">
        <w:rPr>
          <w:rFonts w:ascii="Times New Roman" w:hAnsi="Times New Roman"/>
          <w:bCs/>
          <w:sz w:val="20"/>
          <w:szCs w:val="20"/>
        </w:rPr>
        <w:t>toxaphene</w:t>
      </w:r>
      <w:proofErr w:type="spellEnd"/>
      <w:r w:rsidRPr="008A0AB4">
        <w:rPr>
          <w:rFonts w:ascii="Times New Roman" w:hAnsi="Times New Roman"/>
          <w:bCs/>
          <w:sz w:val="20"/>
          <w:szCs w:val="20"/>
        </w:rPr>
        <w:t xml:space="preserve"> or with </w:t>
      </w:r>
      <w:proofErr w:type="spellStart"/>
      <w:r w:rsidRPr="008A0AB4">
        <w:rPr>
          <w:rFonts w:ascii="Times New Roman" w:hAnsi="Times New Roman"/>
          <w:bCs/>
          <w:sz w:val="20"/>
          <w:szCs w:val="20"/>
        </w:rPr>
        <w:t>hexachlorobenzene</w:t>
      </w:r>
      <w:proofErr w:type="spellEnd"/>
      <w:r w:rsidRPr="008A0AB4">
        <w:rPr>
          <w:rFonts w:ascii="Times New Roman" w:hAnsi="Times New Roman"/>
          <w:bCs/>
          <w:sz w:val="20"/>
          <w:szCs w:val="20"/>
        </w:rPr>
        <w:t xml:space="preserve"> as an industrial chemical. [Pesticide POPs technical guidelines]</w:t>
      </w:r>
    </w:p>
    <w:p w14:paraId="135052D9" w14:textId="77777777" w:rsidR="008A0AB4" w:rsidRPr="008A0AB4" w:rsidRDefault="008A0AB4" w:rsidP="008A0AB4">
      <w:pPr>
        <w:autoSpaceDE w:val="0"/>
        <w:autoSpaceDN w:val="0"/>
        <w:adjustRightInd w:val="0"/>
        <w:spacing w:after="120"/>
        <w:ind w:left="1276"/>
        <w:rPr>
          <w:rFonts w:ascii="Times New Roman" w:hAnsi="Times New Roman"/>
          <w:bCs/>
          <w:sz w:val="20"/>
          <w:szCs w:val="20"/>
        </w:rPr>
      </w:pPr>
      <w:proofErr w:type="gramStart"/>
      <w:r w:rsidRPr="008A0AB4">
        <w:rPr>
          <w:rFonts w:ascii="Times New Roman" w:hAnsi="Times New Roman"/>
          <w:bCs/>
          <w:sz w:val="20"/>
          <w:szCs w:val="20"/>
        </w:rPr>
        <w:t>UNEP, 2017</w:t>
      </w:r>
      <w:r>
        <w:rPr>
          <w:rFonts w:ascii="Times New Roman" w:hAnsi="Times New Roman"/>
          <w:bCs/>
          <w:sz w:val="20"/>
          <w:szCs w:val="20"/>
        </w:rPr>
        <w:t>b</w:t>
      </w:r>
      <w:r w:rsidRPr="008A0AB4">
        <w:rPr>
          <w:rFonts w:ascii="Times New Roman" w:hAnsi="Times New Roman"/>
          <w:bCs/>
          <w:sz w:val="20"/>
          <w:szCs w:val="20"/>
        </w:rPr>
        <w:t>.</w:t>
      </w:r>
      <w:proofErr w:type="gramEnd"/>
      <w:r w:rsidRPr="008A0AB4">
        <w:rPr>
          <w:rFonts w:ascii="Times New Roman" w:hAnsi="Times New Roman"/>
          <w:bCs/>
          <w:sz w:val="20"/>
          <w:szCs w:val="20"/>
        </w:rPr>
        <w:t xml:space="preserve"> </w:t>
      </w:r>
      <w:proofErr w:type="gramStart"/>
      <w:r w:rsidRPr="008A0AB4">
        <w:rPr>
          <w:rFonts w:ascii="Times New Roman" w:hAnsi="Times New Roman"/>
          <w:bCs/>
          <w:sz w:val="20"/>
          <w:szCs w:val="20"/>
        </w:rPr>
        <w:t>Technical guidelines on the environmentally sound management of wastes consisting of, containing or contaminated with pentachlorophenol and its salts and esters.</w:t>
      </w:r>
      <w:proofErr w:type="gramEnd"/>
    </w:p>
    <w:p w14:paraId="0B8703F6" w14:textId="233FB136" w:rsidR="008A0AB4" w:rsidRPr="008A0AB4" w:rsidRDefault="008A0AB4" w:rsidP="008A0AB4">
      <w:pPr>
        <w:autoSpaceDE w:val="0"/>
        <w:autoSpaceDN w:val="0"/>
        <w:adjustRightInd w:val="0"/>
        <w:spacing w:after="120"/>
        <w:ind w:left="1276"/>
        <w:rPr>
          <w:rFonts w:ascii="Times New Roman" w:hAnsi="Times New Roman"/>
          <w:bCs/>
          <w:sz w:val="20"/>
          <w:szCs w:val="20"/>
        </w:rPr>
      </w:pPr>
      <w:proofErr w:type="gramStart"/>
      <w:r w:rsidRPr="008A0AB4">
        <w:rPr>
          <w:rFonts w:ascii="Times New Roman" w:hAnsi="Times New Roman"/>
          <w:bCs/>
          <w:sz w:val="20"/>
          <w:szCs w:val="20"/>
        </w:rPr>
        <w:t>UNEP, 2017</w:t>
      </w:r>
      <w:r>
        <w:rPr>
          <w:rFonts w:ascii="Times New Roman" w:hAnsi="Times New Roman"/>
          <w:bCs/>
          <w:sz w:val="20"/>
          <w:szCs w:val="20"/>
        </w:rPr>
        <w:t>c</w:t>
      </w:r>
      <w:ins w:id="836" w:author="Author">
        <w:r w:rsidR="0005764A">
          <w:rPr>
            <w:rFonts w:ascii="Times New Roman" w:hAnsi="Times New Roman"/>
            <w:bCs/>
            <w:sz w:val="20"/>
            <w:szCs w:val="20"/>
          </w:rPr>
          <w:t xml:space="preserve"> </w:t>
        </w:r>
        <w:r w:rsidR="0005764A">
          <w:rPr>
            <w:rFonts w:ascii="Times New Roman" w:hAnsi="Times New Roman"/>
            <w:sz w:val="20"/>
            <w:szCs w:val="20"/>
          </w:rPr>
          <w:t>[to be updated]</w:t>
        </w:r>
      </w:ins>
      <w:r w:rsidRPr="008A0AB4">
        <w:rPr>
          <w:rFonts w:ascii="Times New Roman" w:hAnsi="Times New Roman"/>
          <w:bCs/>
          <w:sz w:val="20"/>
          <w:szCs w:val="20"/>
        </w:rPr>
        <w:t>.</w:t>
      </w:r>
      <w:proofErr w:type="gramEnd"/>
      <w:r w:rsidRPr="008A0AB4">
        <w:rPr>
          <w:rFonts w:ascii="Times New Roman" w:hAnsi="Times New Roman"/>
          <w:bCs/>
          <w:sz w:val="20"/>
          <w:szCs w:val="20"/>
        </w:rPr>
        <w:t xml:space="preserve"> </w:t>
      </w:r>
      <w:proofErr w:type="gramStart"/>
      <w:r w:rsidRPr="008A0AB4">
        <w:rPr>
          <w:rFonts w:ascii="Times New Roman" w:hAnsi="Times New Roman"/>
          <w:bCs/>
          <w:sz w:val="20"/>
          <w:szCs w:val="20"/>
        </w:rPr>
        <w:t xml:space="preserve">Technical guidelines on the environmentally sound management of wastes consisting of, containing or contaminated with </w:t>
      </w:r>
      <w:proofErr w:type="spellStart"/>
      <w:r w:rsidRPr="008A0AB4">
        <w:rPr>
          <w:rFonts w:ascii="Times New Roman" w:hAnsi="Times New Roman"/>
          <w:bCs/>
          <w:sz w:val="20"/>
          <w:szCs w:val="20"/>
        </w:rPr>
        <w:t>hexachlorobutadiene</w:t>
      </w:r>
      <w:proofErr w:type="spellEnd"/>
      <w:r w:rsidRPr="008A0AB4">
        <w:rPr>
          <w:rFonts w:ascii="Times New Roman" w:hAnsi="Times New Roman"/>
          <w:bCs/>
          <w:sz w:val="20"/>
          <w:szCs w:val="20"/>
        </w:rPr>
        <w:t>.</w:t>
      </w:r>
      <w:proofErr w:type="gramEnd"/>
    </w:p>
    <w:p w14:paraId="55AF9F86" w14:textId="5D7E2C06" w:rsidR="008A0AB4" w:rsidRDefault="008A0AB4" w:rsidP="008A0AB4">
      <w:pPr>
        <w:autoSpaceDE w:val="0"/>
        <w:autoSpaceDN w:val="0"/>
        <w:adjustRightInd w:val="0"/>
        <w:spacing w:after="120"/>
        <w:ind w:left="1276"/>
        <w:rPr>
          <w:ins w:id="837" w:author="Author"/>
          <w:rFonts w:ascii="Times New Roman" w:hAnsi="Times New Roman"/>
          <w:sz w:val="20"/>
          <w:szCs w:val="20"/>
        </w:rPr>
      </w:pPr>
      <w:proofErr w:type="gramStart"/>
      <w:r w:rsidRPr="008A0AB4">
        <w:rPr>
          <w:rFonts w:ascii="Times New Roman" w:hAnsi="Times New Roman"/>
          <w:bCs/>
          <w:sz w:val="20"/>
          <w:szCs w:val="20"/>
        </w:rPr>
        <w:t>UNEP</w:t>
      </w:r>
      <w:r w:rsidRPr="008A0AB4">
        <w:rPr>
          <w:rFonts w:ascii="Times New Roman" w:hAnsi="Times New Roman"/>
          <w:sz w:val="20"/>
          <w:szCs w:val="20"/>
        </w:rPr>
        <w:t>, 2017d</w:t>
      </w:r>
      <w:ins w:id="838" w:author="Author">
        <w:r w:rsidR="0005764A">
          <w:rPr>
            <w:rFonts w:ascii="Times New Roman" w:hAnsi="Times New Roman"/>
            <w:sz w:val="20"/>
            <w:szCs w:val="20"/>
          </w:rPr>
          <w:t xml:space="preserve"> [to be updated]</w:t>
        </w:r>
      </w:ins>
      <w:r w:rsidRPr="008A0AB4">
        <w:rPr>
          <w:rFonts w:ascii="Times New Roman" w:hAnsi="Times New Roman"/>
          <w:sz w:val="20"/>
          <w:szCs w:val="20"/>
        </w:rPr>
        <w:t>.</w:t>
      </w:r>
      <w:proofErr w:type="gramEnd"/>
      <w:r w:rsidRPr="008A0AB4">
        <w:rPr>
          <w:rFonts w:ascii="Times New Roman" w:hAnsi="Times New Roman"/>
          <w:sz w:val="20"/>
          <w:szCs w:val="20"/>
        </w:rPr>
        <w:t xml:space="preserve"> </w:t>
      </w:r>
      <w:proofErr w:type="gramStart"/>
      <w:r w:rsidRPr="008A0AB4">
        <w:rPr>
          <w:rFonts w:ascii="Times New Roman" w:hAnsi="Times New Roman"/>
          <w:sz w:val="20"/>
          <w:szCs w:val="20"/>
        </w:rPr>
        <w:t>General technical guidelines on the environmentally sound management of wastes consisting of, containing or contaminated with persistent organic pollutants.</w:t>
      </w:r>
      <w:proofErr w:type="gramEnd"/>
      <w:r w:rsidRPr="008A0AB4">
        <w:rPr>
          <w:rFonts w:ascii="Times New Roman" w:hAnsi="Times New Roman"/>
          <w:sz w:val="20"/>
          <w:szCs w:val="20"/>
        </w:rPr>
        <w:t xml:space="preserve"> </w:t>
      </w:r>
    </w:p>
    <w:p w14:paraId="4C6BD6FE" w14:textId="0EA69CE1" w:rsidR="0005764A" w:rsidRPr="00443B45" w:rsidRDefault="0005764A" w:rsidP="008A0AB4">
      <w:pPr>
        <w:autoSpaceDE w:val="0"/>
        <w:autoSpaceDN w:val="0"/>
        <w:adjustRightInd w:val="0"/>
        <w:spacing w:after="120"/>
        <w:ind w:left="1276"/>
        <w:rPr>
          <w:rFonts w:ascii="Times New Roman" w:hAnsi="Times New Roman"/>
          <w:sz w:val="20"/>
          <w:szCs w:val="20"/>
          <w:lang w:val="sv-SE"/>
        </w:rPr>
      </w:pPr>
      <w:proofErr w:type="gramStart"/>
      <w:ins w:id="839" w:author="Author">
        <w:r w:rsidRPr="00443B45">
          <w:rPr>
            <w:rFonts w:ascii="Times New Roman" w:hAnsi="Times New Roman"/>
            <w:sz w:val="20"/>
            <w:szCs w:val="20"/>
          </w:rPr>
          <w:t>UNEP (2017</w:t>
        </w:r>
        <w:r>
          <w:rPr>
            <w:rFonts w:ascii="Times New Roman" w:hAnsi="Times New Roman"/>
            <w:sz w:val="20"/>
            <w:szCs w:val="20"/>
          </w:rPr>
          <w:t>e</w:t>
        </w:r>
        <w:r w:rsidRPr="00443B45">
          <w:rPr>
            <w:rFonts w:ascii="Times New Roman" w:hAnsi="Times New Roman"/>
            <w:sz w:val="20"/>
            <w:szCs w:val="20"/>
          </w:rPr>
          <w:t xml:space="preserve">) Draft guidance for the inventory of </w:t>
        </w:r>
        <w:proofErr w:type="spellStart"/>
        <w:r w:rsidRPr="00443B45">
          <w:rPr>
            <w:rFonts w:ascii="Times New Roman" w:hAnsi="Times New Roman"/>
            <w:sz w:val="20"/>
            <w:szCs w:val="20"/>
          </w:rPr>
          <w:t>hexachlorobutadiene</w:t>
        </w:r>
        <w:proofErr w:type="spellEnd"/>
        <w:r w:rsidRPr="00443B45">
          <w:rPr>
            <w:rFonts w:ascii="Times New Roman" w:hAnsi="Times New Roman"/>
            <w:sz w:val="20"/>
            <w:szCs w:val="20"/>
          </w:rPr>
          <w:t>.</w:t>
        </w:r>
        <w:proofErr w:type="gramEnd"/>
        <w:r w:rsidRPr="00443B45">
          <w:rPr>
            <w:rFonts w:ascii="Times New Roman" w:hAnsi="Times New Roman"/>
            <w:sz w:val="20"/>
            <w:szCs w:val="20"/>
          </w:rPr>
          <w:t xml:space="preserve"> </w:t>
        </w:r>
        <w:r w:rsidRPr="00443B45">
          <w:rPr>
            <w:rFonts w:ascii="Times New Roman" w:hAnsi="Times New Roman"/>
            <w:sz w:val="20"/>
            <w:szCs w:val="20"/>
            <w:lang w:val="sv-SE"/>
          </w:rPr>
          <w:t>UNEP/POPS/COP.8/INF/18.</w:t>
        </w:r>
      </w:ins>
    </w:p>
    <w:p w14:paraId="4D87C97F" w14:textId="77777777" w:rsidR="00E2330C" w:rsidRPr="009769A8" w:rsidRDefault="00B504B0" w:rsidP="008D1C88">
      <w:pPr>
        <w:autoSpaceDE w:val="0"/>
        <w:autoSpaceDN w:val="0"/>
        <w:adjustRightInd w:val="0"/>
        <w:spacing w:after="120"/>
        <w:ind w:left="1247"/>
        <w:rPr>
          <w:rFonts w:ascii="Times New Roman" w:hAnsi="Times New Roman"/>
          <w:sz w:val="20"/>
          <w:lang w:val="en-US"/>
        </w:rPr>
      </w:pPr>
      <w:r w:rsidRPr="00FB5EC4">
        <w:rPr>
          <w:rFonts w:ascii="Times New Roman" w:hAnsi="Times New Roman"/>
          <w:sz w:val="20"/>
          <w:lang w:val="sv-SE"/>
        </w:rPr>
        <w:t xml:space="preserve">Van den Berg, M. et al, 1998. </w:t>
      </w:r>
      <w:r w:rsidR="00533A3C">
        <w:rPr>
          <w:rFonts w:ascii="Times New Roman" w:hAnsi="Times New Roman"/>
          <w:sz w:val="20"/>
        </w:rPr>
        <w:t>“</w:t>
      </w:r>
      <w:r w:rsidR="00CC597D" w:rsidRPr="00CC597D">
        <w:rPr>
          <w:rFonts w:ascii="Times New Roman" w:hAnsi="Times New Roman"/>
          <w:sz w:val="20"/>
        </w:rPr>
        <w:t>Toxic equivalency factors (TEFs) for PCBs, PCDDs, PCDFs for humans and wildlife</w:t>
      </w:r>
      <w:r w:rsidR="00533A3C">
        <w:rPr>
          <w:rFonts w:ascii="Times New Roman" w:hAnsi="Times New Roman"/>
          <w:sz w:val="20"/>
        </w:rPr>
        <w:t>”,</w:t>
      </w:r>
      <w:r w:rsidR="00162792" w:rsidRPr="00162792">
        <w:rPr>
          <w:rFonts w:ascii="Times New Roman" w:hAnsi="Times New Roman"/>
          <w:sz w:val="20"/>
        </w:rPr>
        <w:t xml:space="preserve"> </w:t>
      </w:r>
      <w:r w:rsidR="00CC597D" w:rsidRPr="00CC597D">
        <w:rPr>
          <w:rFonts w:ascii="Times New Roman" w:hAnsi="Times New Roman"/>
          <w:i/>
          <w:sz w:val="20"/>
        </w:rPr>
        <w:t>Environmental Health Perspectives</w:t>
      </w:r>
      <w:r w:rsidR="00533A3C">
        <w:rPr>
          <w:rFonts w:ascii="Times New Roman" w:hAnsi="Times New Roman"/>
          <w:sz w:val="20"/>
        </w:rPr>
        <w:t>, vol.</w:t>
      </w:r>
      <w:r w:rsidR="00CC597D" w:rsidRPr="00CC597D">
        <w:rPr>
          <w:rFonts w:ascii="Times New Roman" w:hAnsi="Times New Roman"/>
          <w:i/>
          <w:sz w:val="20"/>
        </w:rPr>
        <w:t xml:space="preserve"> </w:t>
      </w:r>
      <w:r w:rsidR="00162792" w:rsidRPr="00162792">
        <w:rPr>
          <w:rFonts w:ascii="Times New Roman" w:hAnsi="Times New Roman"/>
          <w:sz w:val="20"/>
        </w:rPr>
        <w:t xml:space="preserve">106 </w:t>
      </w:r>
      <w:r w:rsidR="00533A3C">
        <w:rPr>
          <w:rFonts w:ascii="Times New Roman" w:hAnsi="Times New Roman"/>
          <w:sz w:val="20"/>
        </w:rPr>
        <w:t>N</w:t>
      </w:r>
      <w:r w:rsidR="00162792" w:rsidRPr="00162792">
        <w:rPr>
          <w:rFonts w:ascii="Times New Roman" w:hAnsi="Times New Roman"/>
          <w:sz w:val="20"/>
        </w:rPr>
        <w:t xml:space="preserve">o. 12, pp. 775–792. </w:t>
      </w:r>
      <w:r w:rsidR="0028502F" w:rsidRPr="009769A8">
        <w:rPr>
          <w:rFonts w:ascii="Times New Roman" w:hAnsi="Times New Roman"/>
          <w:sz w:val="20"/>
          <w:lang w:val="en-US"/>
        </w:rPr>
        <w:t xml:space="preserve">Available from: </w:t>
      </w:r>
      <w:hyperlink r:id="rId27" w:history="1">
        <w:r w:rsidR="0028502F" w:rsidRPr="009769A8">
          <w:rPr>
            <w:rStyle w:val="Hyperlink"/>
            <w:rFonts w:ascii="Times New Roman" w:hAnsi="Times New Roman"/>
            <w:sz w:val="20"/>
            <w:lang w:val="en-US"/>
          </w:rPr>
          <w:t>www.ehponline.org</w:t>
        </w:r>
      </w:hyperlink>
      <w:r w:rsidR="0028502F" w:rsidRPr="009769A8">
        <w:rPr>
          <w:rFonts w:ascii="Times New Roman" w:hAnsi="Times New Roman"/>
          <w:sz w:val="20"/>
          <w:lang w:val="en-US"/>
        </w:rPr>
        <w:t>.</w:t>
      </w:r>
    </w:p>
    <w:p w14:paraId="6D49E39A" w14:textId="77777777" w:rsidR="00E2330C" w:rsidRDefault="0028502F">
      <w:pPr>
        <w:spacing w:after="120"/>
        <w:ind w:left="1247"/>
        <w:rPr>
          <w:rFonts w:ascii="Times New Roman" w:hAnsi="Times New Roman"/>
          <w:sz w:val="20"/>
        </w:rPr>
      </w:pPr>
      <w:r w:rsidRPr="007F58AA">
        <w:rPr>
          <w:rFonts w:ascii="Times New Roman" w:hAnsi="Times New Roman"/>
          <w:sz w:val="20"/>
          <w:lang w:val="de-DE"/>
          <w:rPrChange w:id="840" w:author="Author">
            <w:rPr>
              <w:rFonts w:ascii="Times New Roman" w:hAnsi="Times New Roman"/>
              <w:sz w:val="20"/>
              <w:lang w:val="en-US"/>
            </w:rPr>
          </w:rPrChange>
        </w:rPr>
        <w:t xml:space="preserve">Van den Berg, M. et al, 2006. </w:t>
      </w:r>
      <w:r w:rsidR="00533A3C">
        <w:rPr>
          <w:rFonts w:ascii="Times New Roman" w:hAnsi="Times New Roman"/>
          <w:sz w:val="20"/>
        </w:rPr>
        <w:t>“</w:t>
      </w:r>
      <w:r w:rsidR="00162792" w:rsidRPr="00162792">
        <w:rPr>
          <w:rFonts w:ascii="Times New Roman" w:hAnsi="Times New Roman"/>
          <w:sz w:val="20"/>
        </w:rPr>
        <w:t>The 2005 World Health Organization Re-evaluation of Human and Mammalian Toxic Equivalency Factors for Dioxins and Dioxin-like Compounds</w:t>
      </w:r>
      <w:r w:rsidR="00533A3C">
        <w:rPr>
          <w:rFonts w:ascii="Times New Roman" w:hAnsi="Times New Roman"/>
          <w:sz w:val="20"/>
        </w:rPr>
        <w:t>”</w:t>
      </w:r>
      <w:r w:rsidR="002951B2">
        <w:rPr>
          <w:rFonts w:ascii="Times New Roman" w:hAnsi="Times New Roman"/>
          <w:sz w:val="20"/>
        </w:rPr>
        <w:t>,</w:t>
      </w:r>
      <w:r w:rsidR="00162792" w:rsidRPr="00162792">
        <w:rPr>
          <w:rFonts w:ascii="Times New Roman" w:hAnsi="Times New Roman"/>
          <w:sz w:val="20"/>
        </w:rPr>
        <w:t xml:space="preserve"> </w:t>
      </w:r>
      <w:r w:rsidR="00162792" w:rsidRPr="00B72D51">
        <w:rPr>
          <w:rFonts w:ascii="Times New Roman" w:hAnsi="Times New Roman"/>
          <w:i/>
          <w:sz w:val="20"/>
        </w:rPr>
        <w:t>Tox</w:t>
      </w:r>
      <w:r w:rsidR="00CC597D" w:rsidRPr="00CC597D">
        <w:rPr>
          <w:rFonts w:ascii="Times New Roman" w:hAnsi="Times New Roman"/>
          <w:i/>
          <w:sz w:val="20"/>
        </w:rPr>
        <w:t>icolog</w:t>
      </w:r>
      <w:r w:rsidR="00380C01">
        <w:rPr>
          <w:rFonts w:ascii="Times New Roman" w:hAnsi="Times New Roman"/>
          <w:i/>
          <w:sz w:val="20"/>
        </w:rPr>
        <w:t>ical</w:t>
      </w:r>
      <w:r w:rsidR="00162792" w:rsidRPr="00C14FD3">
        <w:rPr>
          <w:rFonts w:ascii="Times New Roman" w:hAnsi="Times New Roman"/>
          <w:i/>
          <w:sz w:val="20"/>
        </w:rPr>
        <w:t xml:space="preserve"> Sci</w:t>
      </w:r>
      <w:r w:rsidR="00CC597D" w:rsidRPr="00CC597D">
        <w:rPr>
          <w:rFonts w:ascii="Times New Roman" w:hAnsi="Times New Roman"/>
          <w:i/>
          <w:sz w:val="20"/>
        </w:rPr>
        <w:t>ence</w:t>
      </w:r>
      <w:r w:rsidR="00380C01">
        <w:rPr>
          <w:rFonts w:ascii="Times New Roman" w:hAnsi="Times New Roman"/>
          <w:i/>
          <w:sz w:val="20"/>
        </w:rPr>
        <w:t>s</w:t>
      </w:r>
      <w:r w:rsidR="002951B2">
        <w:rPr>
          <w:rFonts w:ascii="Times New Roman" w:hAnsi="Times New Roman"/>
          <w:sz w:val="20"/>
        </w:rPr>
        <w:t xml:space="preserve">, </w:t>
      </w:r>
      <w:r w:rsidR="00533A3C">
        <w:rPr>
          <w:rFonts w:ascii="Times New Roman" w:hAnsi="Times New Roman"/>
          <w:sz w:val="20"/>
        </w:rPr>
        <w:t>vol.</w:t>
      </w:r>
      <w:r w:rsidR="00162792" w:rsidRPr="00162792">
        <w:rPr>
          <w:rFonts w:ascii="Times New Roman" w:hAnsi="Times New Roman"/>
          <w:sz w:val="20"/>
        </w:rPr>
        <w:t xml:space="preserve"> 93</w:t>
      </w:r>
      <w:r w:rsidR="00533A3C">
        <w:rPr>
          <w:rFonts w:ascii="Times New Roman" w:hAnsi="Times New Roman"/>
          <w:sz w:val="20"/>
        </w:rPr>
        <w:t xml:space="preserve">, pp. </w:t>
      </w:r>
      <w:r w:rsidR="00162792" w:rsidRPr="00162792">
        <w:rPr>
          <w:rFonts w:ascii="Times New Roman" w:hAnsi="Times New Roman"/>
          <w:sz w:val="20"/>
        </w:rPr>
        <w:t>223-241</w:t>
      </w:r>
      <w:r w:rsidR="00533A3C">
        <w:rPr>
          <w:rFonts w:ascii="Times New Roman" w:hAnsi="Times New Roman"/>
          <w:sz w:val="20"/>
        </w:rPr>
        <w:t>.</w:t>
      </w:r>
      <w:r w:rsidR="00477DB7">
        <w:rPr>
          <w:rFonts w:ascii="Times New Roman" w:hAnsi="Times New Roman"/>
          <w:sz w:val="20"/>
        </w:rPr>
        <w:t xml:space="preserve"> Available </w:t>
      </w:r>
      <w:r w:rsidR="004A44D0">
        <w:rPr>
          <w:rFonts w:ascii="Times New Roman" w:hAnsi="Times New Roman"/>
          <w:sz w:val="20"/>
        </w:rPr>
        <w:t>at</w:t>
      </w:r>
      <w:r w:rsidR="00477DB7">
        <w:rPr>
          <w:rFonts w:ascii="Times New Roman" w:hAnsi="Times New Roman"/>
          <w:sz w:val="20"/>
        </w:rPr>
        <w:t xml:space="preserve">: </w:t>
      </w:r>
      <w:hyperlink r:id="rId28" w:history="1">
        <w:r w:rsidR="00E026E2" w:rsidRPr="00677A7B">
          <w:rPr>
            <w:rStyle w:val="Hyperlink"/>
            <w:rFonts w:ascii="Times New Roman" w:hAnsi="Times New Roman"/>
            <w:sz w:val="20"/>
          </w:rPr>
          <w:t>http://www.ncbi.nlm.nih.gov/pmc/articles/PMC2290740/</w:t>
        </w:r>
      </w:hyperlink>
      <w:r w:rsidR="00477DB7">
        <w:rPr>
          <w:rFonts w:ascii="Times New Roman" w:hAnsi="Times New Roman"/>
          <w:sz w:val="20"/>
        </w:rPr>
        <w:t>.</w:t>
      </w:r>
    </w:p>
    <w:p w14:paraId="46AD7C50" w14:textId="77777777" w:rsidR="00E026E2" w:rsidRPr="00B513DB" w:rsidRDefault="00E026E2" w:rsidP="00E026E2">
      <w:pPr>
        <w:spacing w:after="120"/>
        <w:ind w:left="1247"/>
        <w:rPr>
          <w:rFonts w:ascii="Times New Roman" w:hAnsi="Times New Roman"/>
          <w:sz w:val="20"/>
          <w:lang w:val="en-US"/>
        </w:rPr>
      </w:pPr>
      <w:proofErr w:type="gramStart"/>
      <w:r w:rsidRPr="00B513DB">
        <w:rPr>
          <w:rFonts w:ascii="Times New Roman" w:hAnsi="Times New Roman"/>
          <w:sz w:val="20"/>
          <w:lang w:val="en-US"/>
        </w:rPr>
        <w:t>Van den Berg M. et al., 2013.</w:t>
      </w:r>
      <w:proofErr w:type="gramEnd"/>
      <w:r w:rsidRPr="00B513DB">
        <w:rPr>
          <w:rFonts w:ascii="Times New Roman" w:hAnsi="Times New Roman"/>
          <w:sz w:val="20"/>
          <w:lang w:val="en-US"/>
        </w:rPr>
        <w:t xml:space="preserve"> </w:t>
      </w:r>
      <w:proofErr w:type="gramStart"/>
      <w:r w:rsidRPr="00B513DB">
        <w:rPr>
          <w:rFonts w:ascii="Times New Roman" w:hAnsi="Times New Roman"/>
          <w:sz w:val="20"/>
          <w:lang w:val="en-US"/>
        </w:rPr>
        <w:t>”</w:t>
      </w:r>
      <w:proofErr w:type="spellStart"/>
      <w:r w:rsidRPr="00B513DB">
        <w:rPr>
          <w:rFonts w:ascii="Times New Roman" w:hAnsi="Times New Roman"/>
          <w:sz w:val="20"/>
          <w:lang w:val="en-US"/>
        </w:rPr>
        <w:t>Polybrominated</w:t>
      </w:r>
      <w:proofErr w:type="spellEnd"/>
      <w:r w:rsidRPr="00B513DB">
        <w:rPr>
          <w:rFonts w:ascii="Times New Roman" w:hAnsi="Times New Roman"/>
          <w:sz w:val="20"/>
          <w:lang w:val="en-US"/>
        </w:rPr>
        <w:t xml:space="preserve"> </w:t>
      </w:r>
      <w:proofErr w:type="spellStart"/>
      <w:r w:rsidRPr="00B513DB">
        <w:rPr>
          <w:rFonts w:ascii="Times New Roman" w:hAnsi="Times New Roman"/>
          <w:sz w:val="20"/>
          <w:lang w:val="en-US"/>
        </w:rPr>
        <w:t>Dibenzo</w:t>
      </w:r>
      <w:proofErr w:type="spellEnd"/>
      <w:r w:rsidRPr="00B513DB">
        <w:rPr>
          <w:rFonts w:ascii="Times New Roman" w:hAnsi="Times New Roman"/>
          <w:sz w:val="20"/>
          <w:lang w:val="en-US"/>
        </w:rPr>
        <w:t>-</w:t>
      </w:r>
      <w:r w:rsidR="00EF4432" w:rsidRPr="00EF4432">
        <w:rPr>
          <w:rFonts w:ascii="Times New Roman" w:hAnsi="Times New Roman"/>
          <w:i/>
          <w:sz w:val="20"/>
          <w:lang w:val="en-US"/>
        </w:rPr>
        <w:t>p-</w:t>
      </w:r>
      <w:r w:rsidRPr="00B513DB">
        <w:rPr>
          <w:rFonts w:ascii="Times New Roman" w:hAnsi="Times New Roman"/>
          <w:sz w:val="20"/>
          <w:lang w:val="en-US"/>
        </w:rPr>
        <w:t>Dioxins, Dibenzofurans, and</w:t>
      </w:r>
      <w:r>
        <w:rPr>
          <w:rFonts w:ascii="Times New Roman" w:hAnsi="Times New Roman"/>
          <w:sz w:val="20"/>
          <w:lang w:val="en-US"/>
        </w:rPr>
        <w:t xml:space="preserve"> </w:t>
      </w:r>
      <w:r w:rsidRPr="00B513DB">
        <w:rPr>
          <w:rFonts w:ascii="Times New Roman" w:hAnsi="Times New Roman"/>
          <w:sz w:val="20"/>
          <w:lang w:val="en-US"/>
        </w:rPr>
        <w:t>Biphenyls: Inclusion in the Toxicity Equivalency Factor Concept</w:t>
      </w:r>
      <w:r>
        <w:rPr>
          <w:rFonts w:ascii="Times New Roman" w:hAnsi="Times New Roman"/>
          <w:sz w:val="20"/>
          <w:lang w:val="en-US"/>
        </w:rPr>
        <w:t xml:space="preserve"> </w:t>
      </w:r>
      <w:r w:rsidRPr="00B513DB">
        <w:rPr>
          <w:rFonts w:ascii="Times New Roman" w:hAnsi="Times New Roman"/>
          <w:sz w:val="20"/>
          <w:lang w:val="en-US"/>
        </w:rPr>
        <w:t>for Dioxin-Like Compounds.</w:t>
      </w:r>
      <w:proofErr w:type="gramEnd"/>
      <w:r w:rsidRPr="00B513DB">
        <w:rPr>
          <w:rFonts w:ascii="Times New Roman" w:hAnsi="Times New Roman"/>
          <w:sz w:val="20"/>
          <w:lang w:val="en-US"/>
        </w:rPr>
        <w:t xml:space="preserve"> </w:t>
      </w:r>
      <w:r>
        <w:rPr>
          <w:rFonts w:ascii="Times New Roman" w:hAnsi="Times New Roman"/>
          <w:sz w:val="20"/>
          <w:lang w:val="en-US"/>
        </w:rPr>
        <w:t xml:space="preserve"> Toxicological Sciences </w:t>
      </w:r>
      <w:r w:rsidRPr="00E026E2">
        <w:rPr>
          <w:rFonts w:ascii="Times New Roman" w:hAnsi="Times New Roman"/>
          <w:sz w:val="20"/>
          <w:lang w:val="en-US"/>
        </w:rPr>
        <w:t>133(2), 197–208</w:t>
      </w:r>
      <w:r>
        <w:rPr>
          <w:rFonts w:ascii="Times New Roman" w:hAnsi="Times New Roman"/>
          <w:sz w:val="20"/>
          <w:lang w:val="en-US"/>
        </w:rPr>
        <w:t xml:space="preserve">; </w:t>
      </w:r>
      <w:r w:rsidRPr="00E026E2">
        <w:rPr>
          <w:rFonts w:ascii="Times New Roman" w:hAnsi="Times New Roman"/>
          <w:sz w:val="20"/>
          <w:lang w:val="en-US"/>
        </w:rPr>
        <w:t>doi:10.1093/</w:t>
      </w:r>
      <w:proofErr w:type="spellStart"/>
      <w:r w:rsidRPr="00E026E2">
        <w:rPr>
          <w:rFonts w:ascii="Times New Roman" w:hAnsi="Times New Roman"/>
          <w:sz w:val="20"/>
          <w:lang w:val="en-US"/>
        </w:rPr>
        <w:t>toxsci</w:t>
      </w:r>
      <w:proofErr w:type="spellEnd"/>
      <w:r w:rsidRPr="00E026E2">
        <w:rPr>
          <w:rFonts w:ascii="Times New Roman" w:hAnsi="Times New Roman"/>
          <w:sz w:val="20"/>
          <w:lang w:val="en-US"/>
        </w:rPr>
        <w:t>/kft070</w:t>
      </w:r>
    </w:p>
    <w:p w14:paraId="0886DC29" w14:textId="77777777" w:rsidR="00E2330C" w:rsidRDefault="00162792" w:rsidP="004D0409">
      <w:pPr>
        <w:spacing w:after="120"/>
        <w:ind w:left="1247"/>
        <w:rPr>
          <w:rFonts w:ascii="Times New Roman" w:hAnsi="Times New Roman"/>
          <w:sz w:val="20"/>
        </w:rPr>
      </w:pPr>
      <w:proofErr w:type="gramStart"/>
      <w:r w:rsidRPr="00162792">
        <w:rPr>
          <w:rFonts w:ascii="Times New Roman" w:hAnsi="Times New Roman"/>
          <w:sz w:val="20"/>
        </w:rPr>
        <w:lastRenderedPageBreak/>
        <w:t>WHO, 1998.</w:t>
      </w:r>
      <w:proofErr w:type="gramEnd"/>
      <w:r w:rsidRPr="00162792">
        <w:rPr>
          <w:rFonts w:ascii="Times New Roman" w:hAnsi="Times New Roman"/>
          <w:sz w:val="20"/>
        </w:rPr>
        <w:t xml:space="preserve"> </w:t>
      </w:r>
      <w:r w:rsidR="00CC597D" w:rsidRPr="00CC597D">
        <w:rPr>
          <w:rFonts w:ascii="Times New Roman" w:hAnsi="Times New Roman"/>
          <w:i/>
          <w:sz w:val="20"/>
        </w:rPr>
        <w:t>Assessment of the health risks of dioxins: re-evaluation of the tolerable daily intake (TDI).</w:t>
      </w:r>
      <w:r w:rsidRPr="00162792">
        <w:rPr>
          <w:rFonts w:ascii="Times New Roman" w:hAnsi="Times New Roman"/>
          <w:sz w:val="20"/>
        </w:rPr>
        <w:t xml:space="preserve"> </w:t>
      </w:r>
      <w:proofErr w:type="gramStart"/>
      <w:r w:rsidRPr="00162792">
        <w:rPr>
          <w:rFonts w:ascii="Times New Roman" w:hAnsi="Times New Roman"/>
          <w:sz w:val="20"/>
        </w:rPr>
        <w:t>Executive summary of the WHO consultation, 25–29 May 1998, Geneva.</w:t>
      </w:r>
      <w:proofErr w:type="gramEnd"/>
    </w:p>
    <w:p w14:paraId="38B8D53B" w14:textId="77777777" w:rsidR="00F81409" w:rsidRPr="003D065F" w:rsidRDefault="00F81409" w:rsidP="004D0409">
      <w:pPr>
        <w:spacing w:after="120"/>
        <w:ind w:left="1247"/>
        <w:rPr>
          <w:rFonts w:ascii="Times New Roman" w:hAnsi="Times New Roman"/>
          <w:sz w:val="20"/>
        </w:rPr>
      </w:pPr>
      <w:proofErr w:type="spellStart"/>
      <w:r>
        <w:rPr>
          <w:rFonts w:ascii="Times New Roman" w:hAnsi="Times New Roman"/>
          <w:sz w:val="20"/>
        </w:rPr>
        <w:t>Xhrouet</w:t>
      </w:r>
      <w:proofErr w:type="spellEnd"/>
      <w:r w:rsidR="003D065F">
        <w:rPr>
          <w:rFonts w:ascii="Times New Roman" w:hAnsi="Times New Roman"/>
          <w:sz w:val="20"/>
        </w:rPr>
        <w:t xml:space="preserve">, C. </w:t>
      </w:r>
      <w:r w:rsidR="003D065F" w:rsidRPr="003D065F">
        <w:rPr>
          <w:rFonts w:ascii="Times New Roman" w:hAnsi="Times New Roman"/>
          <w:i/>
          <w:sz w:val="20"/>
          <w:lang w:val="en-US" w:eastAsia="zh-CN"/>
        </w:rPr>
        <w:t>et al.</w:t>
      </w:r>
      <w:r w:rsidR="003D065F">
        <w:rPr>
          <w:rFonts w:ascii="Times New Roman" w:hAnsi="Times New Roman"/>
          <w:i/>
          <w:sz w:val="20"/>
          <w:lang w:val="en-US" w:eastAsia="zh-CN"/>
        </w:rPr>
        <w:t xml:space="preserve"> </w:t>
      </w:r>
      <w:r w:rsidR="003D065F" w:rsidRPr="003D065F">
        <w:rPr>
          <w:rFonts w:ascii="Times New Roman" w:hAnsi="Times New Roman"/>
          <w:sz w:val="20"/>
          <w:lang w:val="en-US" w:eastAsia="zh-CN"/>
        </w:rPr>
        <w:t xml:space="preserve">2001.  </w:t>
      </w:r>
      <w:proofErr w:type="gramStart"/>
      <w:r w:rsidR="003D065F">
        <w:rPr>
          <w:rFonts w:ascii="Times New Roman" w:hAnsi="Times New Roman"/>
          <w:sz w:val="20"/>
          <w:lang w:val="en-US" w:eastAsia="zh-CN"/>
        </w:rPr>
        <w:t xml:space="preserve">De novo synthesis of polychlorinated </w:t>
      </w:r>
      <w:proofErr w:type="spellStart"/>
      <w:r w:rsidR="003D065F">
        <w:rPr>
          <w:rFonts w:ascii="Times New Roman" w:hAnsi="Times New Roman"/>
          <w:sz w:val="20"/>
          <w:lang w:val="en-US" w:eastAsia="zh-CN"/>
        </w:rPr>
        <w:t>dibenzo</w:t>
      </w:r>
      <w:proofErr w:type="spellEnd"/>
      <w:r w:rsidR="003D065F">
        <w:rPr>
          <w:rFonts w:ascii="Times New Roman" w:hAnsi="Times New Roman"/>
          <w:sz w:val="20"/>
          <w:lang w:val="en-US" w:eastAsia="zh-CN"/>
        </w:rPr>
        <w:t>-</w:t>
      </w:r>
      <w:r w:rsidR="003D065F" w:rsidRPr="003D065F">
        <w:rPr>
          <w:rFonts w:ascii="Times New Roman" w:hAnsi="Times New Roman"/>
          <w:i/>
          <w:sz w:val="20"/>
          <w:lang w:val="en-US" w:eastAsia="zh-CN"/>
        </w:rPr>
        <w:t>p</w:t>
      </w:r>
      <w:r w:rsidR="003D065F">
        <w:rPr>
          <w:rFonts w:ascii="Times New Roman" w:hAnsi="Times New Roman"/>
          <w:sz w:val="20"/>
          <w:lang w:val="en-US" w:eastAsia="zh-CN"/>
        </w:rPr>
        <w:t>-dioxins and dibenzofurans ion fly ash from a sintering process.</w:t>
      </w:r>
      <w:proofErr w:type="gramEnd"/>
      <w:r w:rsidR="003D065F">
        <w:rPr>
          <w:rFonts w:ascii="Times New Roman" w:hAnsi="Times New Roman"/>
          <w:sz w:val="20"/>
          <w:lang w:val="en-US" w:eastAsia="zh-CN"/>
        </w:rPr>
        <w:t xml:space="preserve">  Environ. Sci. technol. </w:t>
      </w:r>
      <w:r w:rsidR="003D065F" w:rsidRPr="003D065F">
        <w:rPr>
          <w:rFonts w:ascii="Times New Roman" w:hAnsi="Times New Roman"/>
          <w:b/>
          <w:sz w:val="20"/>
          <w:lang w:val="en-US" w:eastAsia="zh-CN"/>
        </w:rPr>
        <w:t>35</w:t>
      </w:r>
      <w:r w:rsidR="003D065F">
        <w:rPr>
          <w:rFonts w:ascii="Times New Roman" w:hAnsi="Times New Roman"/>
          <w:sz w:val="20"/>
          <w:lang w:val="en-US" w:eastAsia="zh-CN"/>
        </w:rPr>
        <w:t>, 1616-1623</w:t>
      </w:r>
    </w:p>
    <w:p w14:paraId="25D90516" w14:textId="77777777" w:rsidR="00E2330C" w:rsidRDefault="00E2330C"/>
    <w:p w14:paraId="11A4EFDE" w14:textId="77777777" w:rsidR="00E2330C" w:rsidRDefault="00E2330C">
      <w:pPr>
        <w:pStyle w:val="Anxhead"/>
        <w:rPr>
          <w:szCs w:val="28"/>
        </w:rPr>
      </w:pPr>
      <w:r>
        <w:rPr>
          <w:b w:val="0"/>
        </w:rPr>
        <w:br w:type="column"/>
      </w:r>
      <w:bookmarkStart w:id="841" w:name="_Toc446849417"/>
      <w:bookmarkStart w:id="842" w:name="_Toc396926267"/>
      <w:r>
        <w:lastRenderedPageBreak/>
        <w:t>Annex II</w:t>
      </w:r>
      <w:bookmarkEnd w:id="841"/>
      <w:r>
        <w:t xml:space="preserve"> </w:t>
      </w:r>
      <w:bookmarkEnd w:id="842"/>
      <w:r w:rsidR="008F25ED">
        <w:t xml:space="preserve">to the </w:t>
      </w:r>
      <w:r w:rsidR="008F25ED">
        <w:rPr>
          <w:szCs w:val="28"/>
        </w:rPr>
        <w:t>t</w:t>
      </w:r>
      <w:r w:rsidR="008F25ED" w:rsidRPr="00337D65">
        <w:rPr>
          <w:szCs w:val="28"/>
        </w:rPr>
        <w:t>echnical guidelines</w:t>
      </w:r>
    </w:p>
    <w:p w14:paraId="7F92C713" w14:textId="77777777" w:rsidR="00352156" w:rsidRPr="008D1C88" w:rsidRDefault="00352156">
      <w:pPr>
        <w:pStyle w:val="Anxhead"/>
      </w:pPr>
    </w:p>
    <w:p w14:paraId="3CEC2348" w14:textId="77777777" w:rsidR="00E2330C" w:rsidRDefault="00E2330C" w:rsidP="008D1C88">
      <w:pPr>
        <w:pStyle w:val="Anxhead"/>
        <w:ind w:left="720" w:firstLine="414"/>
      </w:pPr>
      <w:bookmarkStart w:id="843" w:name="_Toc396926268"/>
      <w:bookmarkStart w:id="844" w:name="_Toc446849418"/>
      <w:r w:rsidRPr="003652F2">
        <w:t>Analytical methods for the determination of unintentional POPs</w:t>
      </w:r>
      <w:bookmarkEnd w:id="843"/>
      <w:bookmarkEnd w:id="844"/>
    </w:p>
    <w:p w14:paraId="4A1252E7" w14:textId="77777777" w:rsidR="00E2330C" w:rsidRDefault="00E2330C" w:rsidP="004D0409">
      <w:pPr>
        <w:pStyle w:val="Anxhead"/>
        <w:ind w:firstLine="567"/>
        <w:rPr>
          <w:sz w:val="20"/>
          <w:szCs w:val="20"/>
        </w:rPr>
      </w:pPr>
    </w:p>
    <w:p w14:paraId="3C034847" w14:textId="77777777" w:rsidR="00E2330C" w:rsidRPr="008D1C88" w:rsidRDefault="00501226" w:rsidP="008D1C88">
      <w:pPr>
        <w:pStyle w:val="paralevel10"/>
        <w:tabs>
          <w:tab w:val="left" w:pos="1701"/>
        </w:tabs>
        <w:ind w:left="1134"/>
      </w:pPr>
      <w:bookmarkStart w:id="845" w:name="_Toc446849419"/>
      <w:r w:rsidRPr="008D1C88">
        <w:t xml:space="preserve">The present </w:t>
      </w:r>
      <w:r w:rsidR="00E2330C" w:rsidRPr="008D1C88">
        <w:t xml:space="preserve">annex contains references </w:t>
      </w:r>
      <w:r w:rsidR="009711EF" w:rsidRPr="008D1C88">
        <w:t xml:space="preserve">applicable </w:t>
      </w:r>
      <w:r w:rsidR="00E2330C" w:rsidRPr="008D1C88">
        <w:t>to PCDD and PCDF only</w:t>
      </w:r>
      <w:r w:rsidR="009711EF" w:rsidRPr="008D1C88">
        <w:t>,</w:t>
      </w:r>
      <w:r w:rsidR="00E2330C" w:rsidRPr="008D1C88">
        <w:t xml:space="preserve"> since the other unintentional</w:t>
      </w:r>
      <w:r w:rsidR="009711EF" w:rsidRPr="008D1C88">
        <w:t xml:space="preserve">ly produced </w:t>
      </w:r>
      <w:r w:rsidR="00E2330C" w:rsidRPr="008D1C88">
        <w:t>POPs, i.e.</w:t>
      </w:r>
      <w:r w:rsidRPr="008D1C88">
        <w:t>,</w:t>
      </w:r>
      <w:r w:rsidR="00E2330C" w:rsidRPr="008D1C88">
        <w:t xml:space="preserve"> </w:t>
      </w:r>
      <w:r w:rsidR="00E2330C" w:rsidRPr="003D62D8">
        <w:t>PCB</w:t>
      </w:r>
      <w:r w:rsidR="00E2330C" w:rsidRPr="008D1C88">
        <w:t xml:space="preserve">, HCB </w:t>
      </w:r>
      <w:r w:rsidR="009711EF" w:rsidRPr="008D1C88">
        <w:t xml:space="preserve">and </w:t>
      </w:r>
      <w:proofErr w:type="spellStart"/>
      <w:r w:rsidR="00E2330C" w:rsidRPr="008D1C88">
        <w:t>PeCB</w:t>
      </w:r>
      <w:proofErr w:type="spellEnd"/>
      <w:r w:rsidR="009711EF" w:rsidRPr="008D1C88">
        <w:t>,</w:t>
      </w:r>
      <w:r w:rsidR="00E2330C" w:rsidRPr="008D1C88">
        <w:t xml:space="preserve"> are </w:t>
      </w:r>
      <w:r w:rsidR="009711EF" w:rsidRPr="008D1C88">
        <w:t xml:space="preserve">covered by </w:t>
      </w:r>
      <w:r w:rsidR="00E2330C" w:rsidRPr="008D1C88">
        <w:t xml:space="preserve">the </w:t>
      </w:r>
      <w:r w:rsidRPr="008D1C88">
        <w:t>P</w:t>
      </w:r>
      <w:r w:rsidR="00E2330C" w:rsidRPr="008D1C88">
        <w:t>esticide</w:t>
      </w:r>
      <w:r w:rsidRPr="008D1C88">
        <w:t xml:space="preserve"> POPs </w:t>
      </w:r>
      <w:r w:rsidR="009711EF" w:rsidRPr="008D1C88">
        <w:t xml:space="preserve">technical </w:t>
      </w:r>
      <w:r w:rsidRPr="008D1C88">
        <w:t xml:space="preserve">guidelines </w:t>
      </w:r>
      <w:r w:rsidR="009711EF" w:rsidRPr="008D1C88">
        <w:t>(UNEP, 201</w:t>
      </w:r>
      <w:r w:rsidR="008A0AB4">
        <w:t>7a</w:t>
      </w:r>
      <w:r w:rsidR="009711EF" w:rsidRPr="008D1C88">
        <w:t xml:space="preserve">) </w:t>
      </w:r>
      <w:r w:rsidR="007B454D" w:rsidRPr="008D1C88">
        <w:t xml:space="preserve">and </w:t>
      </w:r>
      <w:r w:rsidRPr="008D1C88">
        <w:t xml:space="preserve">the </w:t>
      </w:r>
      <w:r w:rsidR="00E2330C" w:rsidRPr="008D1C88">
        <w:t>PCB</w:t>
      </w:r>
      <w:r w:rsidRPr="008D1C88">
        <w:t>s</w:t>
      </w:r>
      <w:r w:rsidR="00E2330C" w:rsidRPr="008D1C88">
        <w:t xml:space="preserve"> </w:t>
      </w:r>
      <w:r w:rsidR="009711EF" w:rsidRPr="008D1C88">
        <w:t xml:space="preserve">technical </w:t>
      </w:r>
      <w:r w:rsidR="00E2330C" w:rsidRPr="008D1C88">
        <w:t>guidelines</w:t>
      </w:r>
      <w:r w:rsidR="009711EF" w:rsidRPr="008D1C88">
        <w:t xml:space="preserve"> (UNEP, 201</w:t>
      </w:r>
      <w:r w:rsidR="008A0AB4">
        <w:t>7</w:t>
      </w:r>
      <w:r w:rsidR="009711EF" w:rsidRPr="008D1C88">
        <w:t>)</w:t>
      </w:r>
      <w:r w:rsidR="00E2330C" w:rsidRPr="008D1C88">
        <w:t>.</w:t>
      </w:r>
      <w:bookmarkEnd w:id="845"/>
    </w:p>
    <w:p w14:paraId="64F895E5" w14:textId="77777777" w:rsidR="00E2330C" w:rsidRDefault="00E2330C" w:rsidP="00051C77">
      <w:pPr>
        <w:pStyle w:val="CH3"/>
        <w:numPr>
          <w:ilvl w:val="0"/>
          <w:numId w:val="26"/>
        </w:numPr>
        <w:tabs>
          <w:tab w:val="left" w:pos="1134"/>
        </w:tabs>
        <w:spacing w:before="240" w:after="120"/>
        <w:ind w:left="567" w:firstLine="0"/>
        <w:rPr>
          <w:sz w:val="24"/>
          <w:szCs w:val="24"/>
        </w:rPr>
      </w:pPr>
      <w:bookmarkStart w:id="846" w:name="_Toc396926269"/>
      <w:bookmarkStart w:id="847" w:name="_Toc446849420"/>
      <w:r w:rsidRPr="003652F2">
        <w:rPr>
          <w:sz w:val="24"/>
          <w:szCs w:val="24"/>
        </w:rPr>
        <w:t>ISO methods</w:t>
      </w:r>
      <w:bookmarkEnd w:id="846"/>
      <w:bookmarkEnd w:id="847"/>
    </w:p>
    <w:p w14:paraId="2F9B64AF" w14:textId="77777777" w:rsidR="00E2330C" w:rsidRDefault="00E2330C" w:rsidP="00C955A3">
      <w:pPr>
        <w:pStyle w:val="paralevel10"/>
        <w:tabs>
          <w:tab w:val="left" w:pos="1701"/>
        </w:tabs>
        <w:ind w:left="1134"/>
      </w:pPr>
      <w:r>
        <w:rPr>
          <w:lang w:val="en-GB"/>
        </w:rPr>
        <w:t>1.</w:t>
      </w:r>
      <w:r>
        <w:rPr>
          <w:lang w:val="en-GB"/>
        </w:rPr>
        <w:tab/>
      </w:r>
      <w:r w:rsidR="0043262E">
        <w:rPr>
          <w:lang w:val="en-GB"/>
        </w:rPr>
        <w:t>ISO m</w:t>
      </w:r>
      <w:proofErr w:type="spellStart"/>
      <w:r w:rsidRPr="00FC66A4">
        <w:t>ethods</w:t>
      </w:r>
      <w:proofErr w:type="spellEnd"/>
      <w:r w:rsidRPr="00FC66A4">
        <w:t xml:space="preserve"> are </w:t>
      </w:r>
      <w:r w:rsidRPr="003652F2">
        <w:rPr>
          <w:lang w:val="en-GB"/>
        </w:rPr>
        <w:t>available</w:t>
      </w:r>
      <w:r w:rsidRPr="00FC66A4">
        <w:t xml:space="preserve"> </w:t>
      </w:r>
      <w:r w:rsidR="0043262E">
        <w:t xml:space="preserve">for </w:t>
      </w:r>
      <w:r>
        <w:t xml:space="preserve">a </w:t>
      </w:r>
      <w:r w:rsidRPr="00FC66A4">
        <w:t>fee from</w:t>
      </w:r>
      <w:r w:rsidR="004851F4">
        <w:t xml:space="preserve"> </w:t>
      </w:r>
      <w:r w:rsidRPr="00FC66A4">
        <w:t>www.iso.org</w:t>
      </w:r>
      <w:r w:rsidR="0043262E">
        <w:t xml:space="preserve"> and</w:t>
      </w:r>
      <w:r w:rsidR="0043262E" w:rsidRPr="00FC66A4">
        <w:t xml:space="preserve"> </w:t>
      </w:r>
      <w:r w:rsidR="0043262E">
        <w:t xml:space="preserve">are </w:t>
      </w:r>
      <w:r w:rsidRPr="00FC66A4">
        <w:t>global</w:t>
      </w:r>
      <w:r w:rsidR="0043262E">
        <w:t>ly applicable</w:t>
      </w:r>
      <w:r w:rsidRPr="00FC66A4">
        <w:t xml:space="preserve">. The published methods </w:t>
      </w:r>
      <w:r w:rsidR="0043262E">
        <w:t>listed below</w:t>
      </w:r>
      <w:r w:rsidR="00946087">
        <w:t>,</w:t>
      </w:r>
      <w:r w:rsidR="0043262E">
        <w:t xml:space="preserve"> </w:t>
      </w:r>
      <w:r w:rsidR="00946087">
        <w:t xml:space="preserve">which were </w:t>
      </w:r>
      <w:r w:rsidR="0043262E">
        <w:t xml:space="preserve">valid </w:t>
      </w:r>
      <w:r>
        <w:t>as of August 2014</w:t>
      </w:r>
      <w:r w:rsidR="00946087">
        <w:t>, may</w:t>
      </w:r>
      <w:r w:rsidR="00946087" w:rsidRPr="00FC66A4">
        <w:t xml:space="preserve"> be retrieved</w:t>
      </w:r>
      <w:r w:rsidRPr="00FC66A4">
        <w:t>.</w:t>
      </w: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7"/>
        <w:gridCol w:w="1252"/>
      </w:tblGrid>
      <w:tr w:rsidR="00E2330C" w:rsidRPr="002079AE" w14:paraId="5F470A9D" w14:textId="77777777" w:rsidTr="008D1C88">
        <w:tc>
          <w:tcPr>
            <w:tcW w:w="6797" w:type="dxa"/>
            <w:shd w:val="clear" w:color="auto" w:fill="auto"/>
          </w:tcPr>
          <w:p w14:paraId="77725607" w14:textId="77777777" w:rsidR="00CC597D" w:rsidRDefault="00162792" w:rsidP="00CC597D">
            <w:pPr>
              <w:spacing w:before="60" w:after="60" w:line="240" w:lineRule="atLeast"/>
              <w:rPr>
                <w:rFonts w:ascii="Times Roman" w:eastAsia="SimSun" w:hAnsi="Times New Roman"/>
                <w:b/>
                <w:bCs/>
                <w:i/>
                <w:iCs/>
                <w:sz w:val="20"/>
              </w:rPr>
            </w:pPr>
            <w:r w:rsidRPr="00162792">
              <w:rPr>
                <w:rFonts w:ascii="Times Roman"/>
                <w:sz w:val="20"/>
              </w:rPr>
              <w:t xml:space="preserve">Standard </w:t>
            </w:r>
          </w:p>
        </w:tc>
        <w:tc>
          <w:tcPr>
            <w:tcW w:w="1252" w:type="dxa"/>
            <w:shd w:val="clear" w:color="auto" w:fill="auto"/>
          </w:tcPr>
          <w:p w14:paraId="785B3D2E" w14:textId="77777777" w:rsidR="00CC597D" w:rsidRDefault="00162792" w:rsidP="00CC597D">
            <w:pPr>
              <w:spacing w:before="60" w:after="60" w:line="240" w:lineRule="atLeast"/>
              <w:rPr>
                <w:rFonts w:ascii="Times Roman" w:eastAsia="SimSun" w:hAnsi="Times New Roman"/>
                <w:b/>
                <w:bCs/>
                <w:i/>
                <w:iCs/>
                <w:sz w:val="20"/>
              </w:rPr>
            </w:pPr>
            <w:r w:rsidRPr="00162792">
              <w:rPr>
                <w:rFonts w:ascii="Times Roman"/>
                <w:sz w:val="20"/>
              </w:rPr>
              <w:t xml:space="preserve">Language(s) </w:t>
            </w:r>
          </w:p>
        </w:tc>
      </w:tr>
      <w:tr w:rsidR="00E2330C" w:rsidRPr="002079AE" w14:paraId="0878D736" w14:textId="77777777" w:rsidTr="008D1C88">
        <w:trPr>
          <w:trHeight w:val="1245"/>
        </w:trPr>
        <w:tc>
          <w:tcPr>
            <w:tcW w:w="6797" w:type="dxa"/>
            <w:shd w:val="clear" w:color="auto" w:fill="auto"/>
          </w:tcPr>
          <w:p w14:paraId="436F2172" w14:textId="77777777" w:rsidR="00360F8A" w:rsidRDefault="00F447B0">
            <w:pPr>
              <w:spacing w:before="60" w:after="0" w:line="240" w:lineRule="atLeast"/>
              <w:rPr>
                <w:rFonts w:ascii="Times Roman"/>
                <w:color w:val="333355"/>
                <w:sz w:val="20"/>
              </w:rPr>
            </w:pPr>
            <w:hyperlink r:id="rId29" w:history="1">
              <w:r w:rsidR="00162792" w:rsidRPr="00162792">
                <w:rPr>
                  <w:rFonts w:ascii="Times Roman"/>
                  <w:color w:val="022798"/>
                  <w:sz w:val="20"/>
                  <w:u w:val="single"/>
                </w:rPr>
                <w:t xml:space="preserve">ISO 17858:2007 </w:t>
              </w:r>
            </w:hyperlink>
          </w:p>
          <w:p w14:paraId="1962E849" w14:textId="77777777" w:rsidR="00360F8A" w:rsidRDefault="00162792">
            <w:pPr>
              <w:spacing w:before="60" w:after="0" w:line="240" w:lineRule="atLeast"/>
              <w:rPr>
                <w:rFonts w:ascii="Times Roman"/>
                <w:sz w:val="20"/>
              </w:rPr>
            </w:pPr>
            <w:r w:rsidRPr="00162792">
              <w:rPr>
                <w:rFonts w:ascii="Times Roman"/>
                <w:sz w:val="20"/>
              </w:rPr>
              <w:t xml:space="preserve">Water quality -- Determination of dioxin-like polychlorinated biphenyls -- Method using gas chromatography/mass spectrometry </w:t>
            </w:r>
          </w:p>
          <w:p w14:paraId="0275F225" w14:textId="77777777" w:rsidR="00360F8A" w:rsidRDefault="00162792">
            <w:pPr>
              <w:spacing w:before="60" w:after="0" w:line="240" w:lineRule="atLeast"/>
              <w:rPr>
                <w:rFonts w:ascii="Times Roman"/>
                <w:color w:val="333355"/>
                <w:sz w:val="20"/>
              </w:rPr>
            </w:pPr>
            <w:r w:rsidRPr="00162792">
              <w:rPr>
                <w:rFonts w:ascii="Times Roman"/>
                <w:sz w:val="20"/>
              </w:rPr>
              <w:t>Edition:</w:t>
            </w:r>
            <w:r w:rsidRPr="00162792">
              <w:rPr>
                <w:rFonts w:ascii="Times Roman"/>
                <w:color w:val="333355"/>
                <w:sz w:val="20"/>
              </w:rPr>
              <w:t xml:space="preserve"> 1,</w:t>
            </w:r>
            <w:hyperlink r:id="rId30" w:history="1">
              <w:r w:rsidRPr="00162792">
                <w:rPr>
                  <w:rFonts w:ascii="Times Roman"/>
                  <w:color w:val="022798"/>
                  <w:sz w:val="20"/>
                  <w:u w:val="single"/>
                </w:rPr>
                <w:t>TC 147/SC 2,</w:t>
              </w:r>
            </w:hyperlink>
            <w:r w:rsidRPr="00162792">
              <w:rPr>
                <w:rFonts w:ascii="Times Roman"/>
                <w:color w:val="333355"/>
                <w:sz w:val="20"/>
              </w:rPr>
              <w:t xml:space="preserve"> ICS: </w:t>
            </w:r>
            <w:hyperlink r:id="rId31" w:history="1">
              <w:r w:rsidRPr="00162792">
                <w:rPr>
                  <w:rFonts w:ascii="Times Roman"/>
                  <w:color w:val="022798"/>
                  <w:sz w:val="20"/>
                  <w:u w:val="single"/>
                </w:rPr>
                <w:t>13.060.50</w:t>
              </w:r>
            </w:hyperlink>
            <w:r w:rsidRPr="00162792">
              <w:rPr>
                <w:rFonts w:ascii="Times Roman"/>
                <w:color w:val="333355"/>
                <w:sz w:val="20"/>
              </w:rPr>
              <w:t xml:space="preserve"> </w:t>
            </w:r>
          </w:p>
          <w:p w14:paraId="01D71CB5" w14:textId="77777777" w:rsidR="00360F8A" w:rsidRDefault="00162792">
            <w:pPr>
              <w:spacing w:before="60" w:after="0" w:line="240" w:lineRule="atLeast"/>
              <w:rPr>
                <w:rFonts w:ascii="Times Roman"/>
                <w:sz w:val="20"/>
              </w:rPr>
            </w:pPr>
            <w:r w:rsidRPr="00162792">
              <w:rPr>
                <w:rFonts w:ascii="Times Roman"/>
                <w:sz w:val="20"/>
              </w:rPr>
              <w:t xml:space="preserve">Document available as of: 12.02.2007 </w:t>
            </w:r>
          </w:p>
        </w:tc>
        <w:tc>
          <w:tcPr>
            <w:tcW w:w="1252" w:type="dxa"/>
            <w:shd w:val="clear" w:color="auto" w:fill="auto"/>
          </w:tcPr>
          <w:p w14:paraId="34750620" w14:textId="77777777" w:rsidR="00360F8A" w:rsidRDefault="00162792">
            <w:pPr>
              <w:spacing w:before="60" w:after="0" w:line="240" w:lineRule="atLeast"/>
              <w:rPr>
                <w:rFonts w:ascii="Times Roman"/>
                <w:sz w:val="20"/>
              </w:rPr>
            </w:pPr>
            <w:r w:rsidRPr="00162792">
              <w:rPr>
                <w:rFonts w:ascii="Times Roman"/>
                <w:sz w:val="20"/>
              </w:rPr>
              <w:t>English</w:t>
            </w:r>
          </w:p>
        </w:tc>
      </w:tr>
      <w:tr w:rsidR="00E2330C" w:rsidRPr="002079AE" w14:paraId="410F4DE8" w14:textId="77777777" w:rsidTr="008D1C88">
        <w:trPr>
          <w:trHeight w:val="1810"/>
        </w:trPr>
        <w:tc>
          <w:tcPr>
            <w:tcW w:w="6797" w:type="dxa"/>
            <w:shd w:val="clear" w:color="auto" w:fill="auto"/>
          </w:tcPr>
          <w:p w14:paraId="1EE4D96F" w14:textId="77777777" w:rsidR="00360F8A" w:rsidRDefault="00F447B0">
            <w:pPr>
              <w:spacing w:before="60" w:after="0" w:line="240" w:lineRule="atLeast"/>
              <w:rPr>
                <w:rFonts w:ascii="Times Roman"/>
                <w:color w:val="333355"/>
                <w:sz w:val="20"/>
              </w:rPr>
            </w:pPr>
            <w:hyperlink r:id="rId32" w:history="1">
              <w:r w:rsidR="00162792" w:rsidRPr="00162792">
                <w:rPr>
                  <w:rFonts w:ascii="Times Roman"/>
                  <w:color w:val="022798"/>
                  <w:sz w:val="20"/>
                  <w:u w:val="single"/>
                </w:rPr>
                <w:t xml:space="preserve">ISO 16000-13:2008 </w:t>
              </w:r>
            </w:hyperlink>
          </w:p>
          <w:p w14:paraId="4C762E3F" w14:textId="77777777" w:rsidR="00360F8A" w:rsidRDefault="00162792">
            <w:pPr>
              <w:spacing w:before="60" w:after="0" w:line="240" w:lineRule="atLeast"/>
              <w:rPr>
                <w:rFonts w:ascii="Times Roman"/>
                <w:sz w:val="20"/>
              </w:rPr>
            </w:pPr>
            <w:r w:rsidRPr="00162792">
              <w:rPr>
                <w:rFonts w:ascii="Times Roman"/>
                <w:sz w:val="20"/>
              </w:rPr>
              <w:t xml:space="preserve">Indoor air -- Part 13: Determination of total (gas and particle-phase) polychlorinated dioxin-like biphenyls (PCBs) and polychlorinated </w:t>
            </w:r>
            <w:proofErr w:type="spellStart"/>
            <w:r w:rsidRPr="00162792">
              <w:rPr>
                <w:rFonts w:ascii="Times Roman"/>
                <w:sz w:val="20"/>
              </w:rPr>
              <w:t>dibenzo</w:t>
            </w:r>
            <w:proofErr w:type="spellEnd"/>
            <w:r w:rsidRPr="00162792">
              <w:rPr>
                <w:rFonts w:ascii="Times Roman"/>
                <w:sz w:val="20"/>
              </w:rPr>
              <w:t>-</w:t>
            </w:r>
            <w:r w:rsidR="00EF4432" w:rsidRPr="008D1C88">
              <w:rPr>
                <w:rFonts w:ascii="Times Roman"/>
                <w:i/>
                <w:sz w:val="20"/>
              </w:rPr>
              <w:t>p-</w:t>
            </w:r>
            <w:r w:rsidRPr="00162792">
              <w:rPr>
                <w:rFonts w:ascii="Times Roman"/>
                <w:sz w:val="20"/>
              </w:rPr>
              <w:t>dioxins/dibenzofurans (PCDDs/PCDFs) -- Collection on sorbent-backed filters</w:t>
            </w:r>
            <w:r w:rsidRPr="00162792">
              <w:rPr>
                <w:rFonts w:ascii="Times Roman"/>
                <w:b/>
                <w:sz w:val="20"/>
              </w:rPr>
              <w:t xml:space="preserve"> </w:t>
            </w:r>
          </w:p>
          <w:p w14:paraId="6CD90631" w14:textId="77777777" w:rsidR="00360F8A" w:rsidRDefault="00162792">
            <w:pPr>
              <w:spacing w:before="60" w:after="0" w:line="240" w:lineRule="atLeast"/>
              <w:rPr>
                <w:rFonts w:ascii="Times Roman"/>
                <w:color w:val="333355"/>
                <w:sz w:val="20"/>
              </w:rPr>
            </w:pPr>
            <w:r w:rsidRPr="00162792">
              <w:rPr>
                <w:rFonts w:ascii="Times Roman"/>
                <w:sz w:val="20"/>
              </w:rPr>
              <w:t>Edition:</w:t>
            </w:r>
            <w:r w:rsidRPr="00162792">
              <w:rPr>
                <w:rFonts w:ascii="Times Roman"/>
                <w:color w:val="333355"/>
                <w:sz w:val="20"/>
              </w:rPr>
              <w:t xml:space="preserve"> 1, </w:t>
            </w:r>
            <w:hyperlink r:id="rId33" w:history="1">
              <w:r w:rsidRPr="00162792">
                <w:rPr>
                  <w:rFonts w:ascii="Times Roman"/>
                  <w:color w:val="022798"/>
                  <w:sz w:val="20"/>
                  <w:u w:val="single"/>
                </w:rPr>
                <w:t xml:space="preserve">TC 146/SC 6 </w:t>
              </w:r>
            </w:hyperlink>
            <w:r w:rsidRPr="00162792">
              <w:rPr>
                <w:rFonts w:ascii="Times Roman"/>
                <w:color w:val="333355"/>
                <w:sz w:val="20"/>
              </w:rPr>
              <w:t xml:space="preserve">, ICS: </w:t>
            </w:r>
            <w:hyperlink r:id="rId34" w:history="1">
              <w:r w:rsidRPr="00162792">
                <w:rPr>
                  <w:rFonts w:ascii="Times Roman"/>
                  <w:color w:val="022798"/>
                  <w:sz w:val="20"/>
                  <w:u w:val="single"/>
                </w:rPr>
                <w:t>13.040.20</w:t>
              </w:r>
            </w:hyperlink>
            <w:r w:rsidRPr="00162792">
              <w:rPr>
                <w:rFonts w:ascii="Times Roman"/>
                <w:color w:val="333355"/>
                <w:sz w:val="20"/>
              </w:rPr>
              <w:t xml:space="preserve"> </w:t>
            </w:r>
          </w:p>
          <w:p w14:paraId="5CCF87CD" w14:textId="77777777" w:rsidR="00360F8A" w:rsidRDefault="00162792">
            <w:pPr>
              <w:spacing w:before="60" w:after="0" w:line="240" w:lineRule="atLeast"/>
              <w:rPr>
                <w:rFonts w:ascii="Times Roman"/>
                <w:sz w:val="20"/>
              </w:rPr>
            </w:pPr>
            <w:r w:rsidRPr="00162792">
              <w:rPr>
                <w:rFonts w:ascii="Times Roman"/>
                <w:sz w:val="20"/>
              </w:rPr>
              <w:t xml:space="preserve">Document available as of: 29.10.2008 </w:t>
            </w:r>
          </w:p>
        </w:tc>
        <w:tc>
          <w:tcPr>
            <w:tcW w:w="1252" w:type="dxa"/>
            <w:shd w:val="clear" w:color="auto" w:fill="auto"/>
          </w:tcPr>
          <w:p w14:paraId="2099A302" w14:textId="77777777" w:rsidR="00360F8A" w:rsidRDefault="00162792">
            <w:pPr>
              <w:spacing w:before="60" w:after="0" w:line="240" w:lineRule="atLeast"/>
              <w:rPr>
                <w:rFonts w:ascii="Times Roman"/>
                <w:sz w:val="20"/>
              </w:rPr>
            </w:pPr>
            <w:r w:rsidRPr="00162792">
              <w:rPr>
                <w:rFonts w:ascii="Times Roman"/>
                <w:sz w:val="20"/>
              </w:rPr>
              <w:t>English, French</w:t>
            </w:r>
          </w:p>
        </w:tc>
      </w:tr>
      <w:tr w:rsidR="00E2330C" w:rsidRPr="002079AE" w14:paraId="6D2E178E" w14:textId="77777777" w:rsidTr="008D1C88">
        <w:trPr>
          <w:trHeight w:val="1755"/>
        </w:trPr>
        <w:tc>
          <w:tcPr>
            <w:tcW w:w="6797" w:type="dxa"/>
            <w:shd w:val="clear" w:color="auto" w:fill="auto"/>
          </w:tcPr>
          <w:p w14:paraId="032C9061" w14:textId="77777777" w:rsidR="00360F8A" w:rsidRDefault="00F447B0">
            <w:pPr>
              <w:spacing w:before="60" w:after="0" w:line="240" w:lineRule="atLeast"/>
              <w:rPr>
                <w:rFonts w:ascii="Times Roman"/>
                <w:color w:val="333355"/>
                <w:sz w:val="20"/>
              </w:rPr>
            </w:pPr>
            <w:hyperlink r:id="rId35" w:history="1">
              <w:r w:rsidR="00162792" w:rsidRPr="00162792">
                <w:rPr>
                  <w:rFonts w:ascii="Times Roman"/>
                  <w:color w:val="022798"/>
                  <w:sz w:val="20"/>
                  <w:u w:val="single"/>
                </w:rPr>
                <w:t xml:space="preserve">ISO 16000-14:2009 </w:t>
              </w:r>
            </w:hyperlink>
          </w:p>
          <w:p w14:paraId="5FAB9D92" w14:textId="77777777" w:rsidR="00360F8A" w:rsidRDefault="00162792">
            <w:pPr>
              <w:spacing w:before="60" w:after="0" w:line="240" w:lineRule="atLeast"/>
              <w:rPr>
                <w:rFonts w:ascii="Times Roman"/>
                <w:sz w:val="20"/>
              </w:rPr>
            </w:pPr>
            <w:r w:rsidRPr="00162792">
              <w:rPr>
                <w:rFonts w:ascii="Times Roman"/>
                <w:sz w:val="20"/>
              </w:rPr>
              <w:t xml:space="preserve">Indoor air -- Part 14: Determination of total (gas and particle-phase) polychlorinated dioxin-like biphenyls (PCBs) and polychlorinated </w:t>
            </w:r>
            <w:proofErr w:type="spellStart"/>
            <w:r w:rsidRPr="00162792">
              <w:rPr>
                <w:rFonts w:ascii="Times Roman"/>
                <w:sz w:val="20"/>
              </w:rPr>
              <w:t>dibenzo</w:t>
            </w:r>
            <w:proofErr w:type="spellEnd"/>
            <w:r w:rsidRPr="00162792">
              <w:rPr>
                <w:rFonts w:ascii="Times Roman"/>
                <w:sz w:val="20"/>
              </w:rPr>
              <w:t>-</w:t>
            </w:r>
            <w:r w:rsidR="00EF4432" w:rsidRPr="008D1C88">
              <w:rPr>
                <w:rFonts w:ascii="Times Roman"/>
                <w:i/>
                <w:sz w:val="20"/>
              </w:rPr>
              <w:t>p-</w:t>
            </w:r>
            <w:r w:rsidRPr="00162792">
              <w:rPr>
                <w:rFonts w:ascii="Times Roman"/>
                <w:sz w:val="20"/>
              </w:rPr>
              <w:t xml:space="preserve">dioxins/dibenzofurans (PCDDs/PCDFs) -- Extraction, clean-up and analysis by high-resolution gas chromatography and mass spectrometry </w:t>
            </w:r>
          </w:p>
          <w:p w14:paraId="55C8DD0E" w14:textId="77777777" w:rsidR="00360F8A" w:rsidRDefault="00162792">
            <w:pPr>
              <w:spacing w:before="60" w:after="0" w:line="240" w:lineRule="atLeast"/>
              <w:rPr>
                <w:rFonts w:ascii="Times Roman"/>
                <w:color w:val="333355"/>
                <w:sz w:val="20"/>
              </w:rPr>
            </w:pPr>
            <w:r w:rsidRPr="00162792">
              <w:rPr>
                <w:rFonts w:ascii="Times Roman"/>
                <w:sz w:val="20"/>
              </w:rPr>
              <w:t>Edition: 1</w:t>
            </w:r>
            <w:r w:rsidRPr="00162792">
              <w:rPr>
                <w:rFonts w:ascii="Times Roman"/>
                <w:color w:val="333355"/>
                <w:sz w:val="20"/>
              </w:rPr>
              <w:t xml:space="preserve">, </w:t>
            </w:r>
            <w:hyperlink r:id="rId36" w:history="1">
              <w:r w:rsidRPr="00162792">
                <w:rPr>
                  <w:rFonts w:ascii="Times Roman"/>
                  <w:color w:val="022798"/>
                  <w:sz w:val="20"/>
                  <w:u w:val="single"/>
                </w:rPr>
                <w:t xml:space="preserve">TC 146/SC 6, </w:t>
              </w:r>
            </w:hyperlink>
            <w:r w:rsidRPr="00162792">
              <w:rPr>
                <w:rFonts w:ascii="Times Roman"/>
                <w:color w:val="333355"/>
                <w:sz w:val="20"/>
              </w:rPr>
              <w:t xml:space="preserve">ICS: </w:t>
            </w:r>
            <w:hyperlink r:id="rId37" w:history="1">
              <w:r w:rsidRPr="00162792">
                <w:rPr>
                  <w:rFonts w:ascii="Times Roman"/>
                  <w:color w:val="022798"/>
                  <w:sz w:val="20"/>
                  <w:u w:val="single"/>
                </w:rPr>
                <w:t>13.040.20</w:t>
              </w:r>
            </w:hyperlink>
            <w:r w:rsidRPr="00162792">
              <w:rPr>
                <w:rFonts w:ascii="Times Roman"/>
                <w:color w:val="333355"/>
                <w:sz w:val="20"/>
              </w:rPr>
              <w:t xml:space="preserve"> </w:t>
            </w:r>
          </w:p>
          <w:p w14:paraId="15D54BF6" w14:textId="77777777" w:rsidR="00360F8A" w:rsidRDefault="00162792">
            <w:pPr>
              <w:spacing w:before="60" w:after="0" w:line="240" w:lineRule="atLeast"/>
              <w:rPr>
                <w:rFonts w:ascii="Times Roman"/>
                <w:sz w:val="20"/>
              </w:rPr>
            </w:pPr>
            <w:r w:rsidRPr="00162792">
              <w:rPr>
                <w:rFonts w:ascii="Times Roman"/>
                <w:sz w:val="20"/>
              </w:rPr>
              <w:t>Document available as of: 15.05.2009</w:t>
            </w:r>
          </w:p>
        </w:tc>
        <w:tc>
          <w:tcPr>
            <w:tcW w:w="1252" w:type="dxa"/>
            <w:shd w:val="clear" w:color="auto" w:fill="auto"/>
          </w:tcPr>
          <w:p w14:paraId="32CFE918" w14:textId="77777777" w:rsidR="00360F8A" w:rsidRDefault="00162792">
            <w:pPr>
              <w:spacing w:before="60" w:after="0" w:line="240" w:lineRule="atLeast"/>
              <w:rPr>
                <w:rFonts w:ascii="Times Roman"/>
                <w:sz w:val="20"/>
              </w:rPr>
            </w:pPr>
            <w:r w:rsidRPr="00162792">
              <w:rPr>
                <w:rFonts w:ascii="Times Roman"/>
                <w:sz w:val="20"/>
              </w:rPr>
              <w:t>English, French</w:t>
            </w:r>
          </w:p>
        </w:tc>
      </w:tr>
      <w:tr w:rsidR="00E2330C" w:rsidRPr="002079AE" w14:paraId="639107BA" w14:textId="77777777" w:rsidTr="008D1C88">
        <w:trPr>
          <w:trHeight w:val="240"/>
        </w:trPr>
        <w:tc>
          <w:tcPr>
            <w:tcW w:w="6797" w:type="dxa"/>
            <w:shd w:val="clear" w:color="auto" w:fill="auto"/>
          </w:tcPr>
          <w:p w14:paraId="1C4A9AA0" w14:textId="77777777" w:rsidR="00360F8A" w:rsidRDefault="00162792">
            <w:pPr>
              <w:spacing w:before="60" w:after="0" w:line="240" w:lineRule="atLeast"/>
              <w:rPr>
                <w:rFonts w:ascii="Times Roman"/>
                <w:sz w:val="20"/>
              </w:rPr>
            </w:pPr>
            <w:r w:rsidRPr="00162792">
              <w:rPr>
                <w:rFonts w:ascii="Times Roman"/>
                <w:sz w:val="20"/>
              </w:rPr>
              <w:t>ISO 18073:2004</w:t>
            </w:r>
            <w:hyperlink r:id="rId38" w:history="1">
              <w:r w:rsidRPr="00162792">
                <w:rPr>
                  <w:rFonts w:ascii="Times Roman"/>
                  <w:sz w:val="20"/>
                </w:rPr>
                <w:t> </w:t>
              </w:r>
            </w:hyperlink>
          </w:p>
          <w:p w14:paraId="751A9F4C" w14:textId="77777777" w:rsidR="00360F8A" w:rsidRDefault="00162792">
            <w:pPr>
              <w:spacing w:before="60" w:after="0" w:line="240" w:lineRule="atLeast"/>
              <w:rPr>
                <w:rFonts w:ascii="Times Roman"/>
                <w:sz w:val="20"/>
              </w:rPr>
            </w:pPr>
            <w:r w:rsidRPr="00162792">
              <w:rPr>
                <w:rFonts w:ascii="Times Roman"/>
                <w:sz w:val="20"/>
              </w:rPr>
              <w:t xml:space="preserve">Water quality -- Determination of tetra- to </w:t>
            </w:r>
            <w:proofErr w:type="spellStart"/>
            <w:r w:rsidRPr="00162792">
              <w:rPr>
                <w:rFonts w:ascii="Times Roman"/>
                <w:sz w:val="20"/>
              </w:rPr>
              <w:t>octa</w:t>
            </w:r>
            <w:proofErr w:type="spellEnd"/>
            <w:r w:rsidRPr="00162792">
              <w:rPr>
                <w:rFonts w:ascii="Times Roman"/>
                <w:sz w:val="20"/>
              </w:rPr>
              <w:t>-chlorinated dioxins and furans -- Method using isotope dilution HRGC/HRMS</w:t>
            </w:r>
          </w:p>
          <w:p w14:paraId="195E2923" w14:textId="77777777" w:rsidR="00360F8A" w:rsidRDefault="00162792">
            <w:pPr>
              <w:spacing w:before="60" w:after="0" w:line="240" w:lineRule="atLeast"/>
              <w:rPr>
                <w:rFonts w:ascii="Times Roman"/>
                <w:sz w:val="20"/>
              </w:rPr>
            </w:pPr>
            <w:r w:rsidRPr="00162792">
              <w:rPr>
                <w:rFonts w:ascii="Times Roman"/>
                <w:sz w:val="20"/>
              </w:rPr>
              <w:t xml:space="preserve">ISO 18073:2004 specifies a method for the determination of tetra- to </w:t>
            </w:r>
            <w:proofErr w:type="spellStart"/>
            <w:r w:rsidRPr="00162792">
              <w:rPr>
                <w:rFonts w:ascii="Times Roman"/>
                <w:sz w:val="20"/>
              </w:rPr>
              <w:t>octa</w:t>
            </w:r>
            <w:proofErr w:type="spellEnd"/>
            <w:r w:rsidRPr="00162792">
              <w:rPr>
                <w:rFonts w:ascii="Times Roman"/>
                <w:sz w:val="20"/>
              </w:rPr>
              <w:t xml:space="preserve">-chlorinated </w:t>
            </w:r>
            <w:proofErr w:type="spellStart"/>
            <w:r w:rsidRPr="00162792">
              <w:rPr>
                <w:rFonts w:ascii="Times Roman"/>
                <w:sz w:val="20"/>
              </w:rPr>
              <w:t>dibenzo</w:t>
            </w:r>
            <w:proofErr w:type="spellEnd"/>
            <w:r w:rsidRPr="00162792">
              <w:rPr>
                <w:rFonts w:ascii="Times Roman"/>
                <w:sz w:val="20"/>
              </w:rPr>
              <w:t>-</w:t>
            </w:r>
            <w:r w:rsidR="00EF4432" w:rsidRPr="008D1C88">
              <w:rPr>
                <w:rFonts w:ascii="Times Roman"/>
                <w:i/>
                <w:sz w:val="20"/>
              </w:rPr>
              <w:t>p-</w:t>
            </w:r>
            <w:r w:rsidRPr="00162792">
              <w:rPr>
                <w:rFonts w:ascii="Times Roman"/>
                <w:sz w:val="20"/>
              </w:rPr>
              <w:t>dioxins (PCDDs) and dibenzofurans (PCDFs) in waters and waste waters (containing less than 1 % by mass solids) using high-resolution gas chromatography/high-resolution mass spectrometry (HRGC/HRMS). The minimum levels (MLs) at which the PCDDs/PCDFs can currently be determined with no interferences present are specified. This method is "performance based". The analyst is permitted to modify the method to overcome interferences or lower the cost of measurements, provided that all performance criteria are met. The requirements for establishing method equivalency are given.</w:t>
            </w:r>
          </w:p>
          <w:p w14:paraId="4C5CE760" w14:textId="77777777" w:rsidR="00360F8A" w:rsidRDefault="00162792">
            <w:pPr>
              <w:spacing w:before="60" w:after="0" w:line="240" w:lineRule="atLeast"/>
              <w:rPr>
                <w:rFonts w:ascii="Times Roman"/>
                <w:sz w:val="20"/>
              </w:rPr>
            </w:pPr>
            <w:r w:rsidRPr="00162792">
              <w:rPr>
                <w:rFonts w:ascii="Times Roman"/>
                <w:sz w:val="20"/>
              </w:rPr>
              <w:t xml:space="preserve">Edition: 1, </w:t>
            </w:r>
            <w:hyperlink r:id="rId39" w:history="1">
              <w:r w:rsidRPr="00162792">
                <w:rPr>
                  <w:rFonts w:ascii="Times Roman"/>
                  <w:sz w:val="20"/>
                </w:rPr>
                <w:t>TC 147/SC 2</w:t>
              </w:r>
            </w:hyperlink>
            <w:r w:rsidRPr="00162792">
              <w:rPr>
                <w:rFonts w:ascii="Times Roman"/>
                <w:sz w:val="20"/>
              </w:rPr>
              <w:t xml:space="preserve">, ICS: </w:t>
            </w:r>
            <w:hyperlink r:id="rId40" w:history="1">
              <w:r w:rsidRPr="00162792">
                <w:rPr>
                  <w:rFonts w:ascii="Times Roman"/>
                  <w:sz w:val="20"/>
                </w:rPr>
                <w:t>13.060.50</w:t>
              </w:r>
            </w:hyperlink>
          </w:p>
        </w:tc>
        <w:tc>
          <w:tcPr>
            <w:tcW w:w="1252" w:type="dxa"/>
            <w:shd w:val="clear" w:color="auto" w:fill="auto"/>
          </w:tcPr>
          <w:p w14:paraId="2325288A" w14:textId="77777777" w:rsidR="00360F8A" w:rsidRDefault="00162792">
            <w:pPr>
              <w:spacing w:before="60" w:after="0" w:line="240" w:lineRule="atLeast"/>
              <w:rPr>
                <w:rFonts w:ascii="Times Roman"/>
                <w:sz w:val="20"/>
              </w:rPr>
            </w:pPr>
            <w:r w:rsidRPr="00162792">
              <w:rPr>
                <w:rFonts w:ascii="Times Roman"/>
                <w:sz w:val="20"/>
              </w:rPr>
              <w:t>English, French</w:t>
            </w:r>
          </w:p>
        </w:tc>
      </w:tr>
    </w:tbl>
    <w:p w14:paraId="4DE2635B" w14:textId="77777777" w:rsidR="00C75AD9" w:rsidRDefault="00C75AD9" w:rsidP="00871E4E">
      <w:pPr>
        <w:pStyle w:val="CH3"/>
        <w:keepLines/>
        <w:tabs>
          <w:tab w:val="left" w:pos="1134"/>
        </w:tabs>
        <w:spacing w:before="240" w:after="120"/>
        <w:ind w:left="567"/>
        <w:rPr>
          <w:b w:val="0"/>
          <w:sz w:val="24"/>
        </w:rPr>
      </w:pPr>
      <w:bookmarkStart w:id="848" w:name="_Toc396926271"/>
      <w:bookmarkStart w:id="849" w:name="_Ref294878137"/>
      <w:bookmarkStart w:id="850" w:name="_Toc298063291"/>
      <w:bookmarkStart w:id="851" w:name="_Toc396926273"/>
    </w:p>
    <w:p w14:paraId="010A6C69" w14:textId="77777777" w:rsidR="00C75AD9" w:rsidRDefault="00C75AD9">
      <w:pPr>
        <w:spacing w:after="0" w:line="240" w:lineRule="auto"/>
        <w:rPr>
          <w:rFonts w:ascii="Times New Roman" w:eastAsia="Times New Roman" w:hAnsi="Times New Roman"/>
          <w:bCs/>
          <w:sz w:val="24"/>
          <w:szCs w:val="20"/>
          <w:lang w:val="en-GB"/>
        </w:rPr>
      </w:pPr>
      <w:r>
        <w:rPr>
          <w:b/>
          <w:sz w:val="24"/>
        </w:rPr>
        <w:br w:type="page"/>
      </w:r>
    </w:p>
    <w:p w14:paraId="07ED9D2A" w14:textId="77777777" w:rsidR="00E2330C" w:rsidRDefault="00E2330C" w:rsidP="00051C77">
      <w:pPr>
        <w:pStyle w:val="CH3"/>
        <w:keepLines/>
        <w:numPr>
          <w:ilvl w:val="0"/>
          <w:numId w:val="26"/>
        </w:numPr>
        <w:tabs>
          <w:tab w:val="left" w:pos="1134"/>
        </w:tabs>
        <w:spacing w:before="240" w:after="120"/>
        <w:ind w:left="567" w:firstLine="0"/>
        <w:rPr>
          <w:sz w:val="24"/>
          <w:szCs w:val="24"/>
        </w:rPr>
      </w:pPr>
      <w:bookmarkStart w:id="852" w:name="_Toc446849421"/>
      <w:bookmarkEnd w:id="848"/>
      <w:r w:rsidRPr="003652F2">
        <w:rPr>
          <w:sz w:val="24"/>
          <w:szCs w:val="24"/>
        </w:rPr>
        <w:lastRenderedPageBreak/>
        <w:t>CEN methods</w:t>
      </w:r>
      <w:bookmarkEnd w:id="849"/>
      <w:bookmarkEnd w:id="850"/>
      <w:bookmarkEnd w:id="851"/>
      <w:bookmarkEnd w:id="852"/>
    </w:p>
    <w:p w14:paraId="41B2FD65" w14:textId="77777777" w:rsidR="00E2330C" w:rsidRDefault="00E2330C" w:rsidP="004D0409">
      <w:pPr>
        <w:pStyle w:val="paralevel10"/>
        <w:tabs>
          <w:tab w:val="left" w:pos="1701"/>
        </w:tabs>
        <w:ind w:left="1134"/>
      </w:pPr>
      <w:r>
        <w:rPr>
          <w:lang w:val="en-GB"/>
        </w:rPr>
        <w:t>2.</w:t>
      </w:r>
      <w:r>
        <w:rPr>
          <w:lang w:val="en-GB"/>
        </w:rPr>
        <w:tab/>
      </w:r>
      <w:r w:rsidRPr="00BA7604">
        <w:rPr>
          <w:lang w:val="en-GB"/>
        </w:rPr>
        <w:t>Methods</w:t>
      </w:r>
      <w:r>
        <w:t xml:space="preserve"> can be obtained against a fee at the following website: </w:t>
      </w:r>
      <w:hyperlink r:id="rId41" w:history="1">
        <w:r w:rsidRPr="003652F2">
          <w:t>www.cen.eu</w:t>
        </w:r>
      </w:hyperlink>
      <w:r>
        <w:t xml:space="preserve">. They are applicable to European Union Member States. The following published methods </w:t>
      </w:r>
      <w:r w:rsidR="00CC597D" w:rsidRPr="00CC597D">
        <w:t>are available</w:t>
      </w:r>
      <w:r w:rsidR="00973DEE">
        <w:t>.</w:t>
      </w:r>
    </w:p>
    <w:tbl>
      <w:tblPr>
        <w:tblW w:w="0" w:type="auto"/>
        <w:tblInd w:w="1230" w:type="dxa"/>
        <w:tblBorders>
          <w:top w:val="single" w:sz="6" w:space="0" w:color="008080"/>
          <w:left w:val="single" w:sz="6" w:space="0" w:color="008080"/>
          <w:bottom w:val="single" w:sz="6" w:space="0" w:color="008080"/>
          <w:right w:val="single" w:sz="6" w:space="0" w:color="008080"/>
        </w:tblBorders>
        <w:tblCellMar>
          <w:top w:w="60" w:type="dxa"/>
          <w:left w:w="60" w:type="dxa"/>
          <w:bottom w:w="60" w:type="dxa"/>
          <w:right w:w="60" w:type="dxa"/>
        </w:tblCellMar>
        <w:tblLook w:val="0000" w:firstRow="0" w:lastRow="0" w:firstColumn="0" w:lastColumn="0" w:noHBand="0" w:noVBand="0"/>
      </w:tblPr>
      <w:tblGrid>
        <w:gridCol w:w="2250"/>
        <w:gridCol w:w="3942"/>
        <w:gridCol w:w="2195"/>
      </w:tblGrid>
      <w:tr w:rsidR="00E2330C" w14:paraId="31850C71" w14:textId="77777777" w:rsidTr="008D1C88">
        <w:trPr>
          <w:trHeight w:val="465"/>
          <w:tblHeader/>
        </w:trPr>
        <w:tc>
          <w:tcPr>
            <w:tcW w:w="2250" w:type="dxa"/>
            <w:tcBorders>
              <w:top w:val="single" w:sz="6" w:space="0" w:color="auto"/>
              <w:left w:val="single" w:sz="6" w:space="0" w:color="auto"/>
              <w:bottom w:val="single" w:sz="6" w:space="0" w:color="auto"/>
              <w:right w:val="single" w:sz="6" w:space="0" w:color="auto"/>
            </w:tcBorders>
            <w:vAlign w:val="center"/>
          </w:tcPr>
          <w:p w14:paraId="0AAFE652" w14:textId="77777777" w:rsidR="00CC597D" w:rsidRPr="00CC597D" w:rsidRDefault="00CC597D" w:rsidP="00CC597D">
            <w:pPr>
              <w:keepNext/>
              <w:spacing w:before="40" w:after="40" w:line="240" w:lineRule="auto"/>
              <w:outlineLvl w:val="3"/>
              <w:rPr>
                <w:rFonts w:ascii="Times New Roman" w:hAnsi="Times New Roman"/>
                <w:sz w:val="20"/>
                <w:szCs w:val="20"/>
              </w:rPr>
            </w:pPr>
            <w:r w:rsidRPr="00CC597D">
              <w:rPr>
                <w:rFonts w:ascii="Times New Roman" w:hAnsi="Times New Roman"/>
                <w:sz w:val="20"/>
                <w:szCs w:val="20"/>
              </w:rPr>
              <w:t>Standard reference</w:t>
            </w:r>
          </w:p>
        </w:tc>
        <w:tc>
          <w:tcPr>
            <w:tcW w:w="3942" w:type="dxa"/>
            <w:tcBorders>
              <w:top w:val="single" w:sz="6" w:space="0" w:color="auto"/>
              <w:left w:val="single" w:sz="6" w:space="0" w:color="auto"/>
              <w:bottom w:val="single" w:sz="6" w:space="0" w:color="auto"/>
              <w:right w:val="single" w:sz="6" w:space="0" w:color="auto"/>
            </w:tcBorders>
            <w:vAlign w:val="center"/>
          </w:tcPr>
          <w:p w14:paraId="192392AF" w14:textId="77777777" w:rsidR="00CC597D" w:rsidRPr="00CC597D" w:rsidRDefault="00CC597D" w:rsidP="00CC597D">
            <w:pPr>
              <w:keepNext/>
              <w:spacing w:before="40" w:after="40" w:line="240" w:lineRule="auto"/>
              <w:outlineLvl w:val="3"/>
              <w:rPr>
                <w:rFonts w:ascii="Times New Roman" w:hAnsi="Times New Roman"/>
                <w:sz w:val="20"/>
                <w:szCs w:val="20"/>
              </w:rPr>
            </w:pPr>
            <w:r w:rsidRPr="00CC597D">
              <w:rPr>
                <w:rFonts w:ascii="Times New Roman" w:hAnsi="Times New Roman"/>
                <w:sz w:val="20"/>
                <w:szCs w:val="20"/>
              </w:rPr>
              <w:t>Title</w:t>
            </w:r>
          </w:p>
        </w:tc>
        <w:tc>
          <w:tcPr>
            <w:tcW w:w="2195" w:type="dxa"/>
            <w:tcBorders>
              <w:top w:val="single" w:sz="6" w:space="0" w:color="auto"/>
              <w:left w:val="single" w:sz="6" w:space="0" w:color="auto"/>
              <w:bottom w:val="single" w:sz="6" w:space="0" w:color="auto"/>
              <w:right w:val="single" w:sz="6" w:space="0" w:color="auto"/>
            </w:tcBorders>
            <w:vAlign w:val="center"/>
          </w:tcPr>
          <w:p w14:paraId="04BF1493" w14:textId="77777777" w:rsidR="00CC597D" w:rsidRPr="00CC597D" w:rsidRDefault="00CC597D" w:rsidP="00CC597D">
            <w:pPr>
              <w:keepNext/>
              <w:spacing w:before="40" w:after="40" w:line="240" w:lineRule="auto"/>
              <w:outlineLvl w:val="3"/>
              <w:rPr>
                <w:rFonts w:ascii="Times New Roman" w:hAnsi="Times New Roman"/>
                <w:sz w:val="20"/>
                <w:szCs w:val="20"/>
              </w:rPr>
            </w:pPr>
            <w:r w:rsidRPr="00CC597D">
              <w:rPr>
                <w:rFonts w:ascii="Times New Roman" w:hAnsi="Times New Roman"/>
                <w:sz w:val="20"/>
                <w:szCs w:val="20"/>
              </w:rPr>
              <w:t>Directive</w:t>
            </w:r>
            <w:r w:rsidR="00BE66FD">
              <w:rPr>
                <w:rFonts w:ascii="Times New Roman" w:hAnsi="Times New Roman"/>
                <w:sz w:val="20"/>
                <w:szCs w:val="20"/>
              </w:rPr>
              <w:t xml:space="preserve"> </w:t>
            </w:r>
            <w:r w:rsidRPr="00CC597D">
              <w:rPr>
                <w:rFonts w:ascii="Times New Roman" w:hAnsi="Times New Roman"/>
                <w:sz w:val="20"/>
                <w:szCs w:val="20"/>
              </w:rPr>
              <w:t>(OJEU</w:t>
            </w:r>
            <w:r w:rsidR="00BE66FD">
              <w:rPr>
                <w:rFonts w:ascii="Times New Roman" w:hAnsi="Times New Roman"/>
                <w:sz w:val="20"/>
                <w:szCs w:val="20"/>
              </w:rPr>
              <w:t xml:space="preserve"> citation</w:t>
            </w:r>
            <w:r w:rsidRPr="00CC597D">
              <w:rPr>
                <w:rFonts w:ascii="Times New Roman" w:hAnsi="Times New Roman"/>
                <w:sz w:val="20"/>
                <w:szCs w:val="20"/>
                <w:vertAlign w:val="superscript"/>
              </w:rPr>
              <w:t>*</w:t>
            </w:r>
            <w:r w:rsidRPr="00CC597D">
              <w:rPr>
                <w:rFonts w:ascii="Times New Roman" w:hAnsi="Times New Roman"/>
                <w:sz w:val="20"/>
                <w:szCs w:val="20"/>
              </w:rPr>
              <w:t>)</w:t>
            </w:r>
          </w:p>
        </w:tc>
      </w:tr>
      <w:tr w:rsidR="00E2330C" w:rsidRPr="00A77F88" w14:paraId="6E14A6BE" w14:textId="77777777" w:rsidTr="008D1C88">
        <w:trPr>
          <w:trHeight w:val="242"/>
        </w:trPr>
        <w:tc>
          <w:tcPr>
            <w:tcW w:w="8387" w:type="dxa"/>
            <w:gridSpan w:val="3"/>
            <w:tcBorders>
              <w:top w:val="single" w:sz="6" w:space="0" w:color="auto"/>
              <w:left w:val="single" w:sz="6" w:space="0" w:color="auto"/>
              <w:bottom w:val="single" w:sz="6" w:space="0" w:color="auto"/>
              <w:right w:val="single" w:sz="6" w:space="0" w:color="auto"/>
            </w:tcBorders>
          </w:tcPr>
          <w:p w14:paraId="583B1800" w14:textId="77777777" w:rsidR="00360F8A" w:rsidRPr="00441481" w:rsidRDefault="00CC597D">
            <w:pPr>
              <w:spacing w:before="60" w:after="0" w:line="240" w:lineRule="atLeast"/>
              <w:rPr>
                <w:rFonts w:ascii="Times New Roman" w:hAnsi="Times New Roman"/>
                <w:sz w:val="20"/>
              </w:rPr>
            </w:pPr>
            <w:r w:rsidRPr="00CC597D">
              <w:rPr>
                <w:rFonts w:ascii="Times New Roman" w:hAnsi="Times New Roman"/>
                <w:sz w:val="20"/>
              </w:rPr>
              <w:t>CEN/TC 264 - Air quality</w:t>
            </w:r>
          </w:p>
        </w:tc>
      </w:tr>
      <w:tr w:rsidR="00E2330C" w:rsidRPr="009769A8" w14:paraId="3BBE0211" w14:textId="77777777" w:rsidTr="008D1C88">
        <w:tc>
          <w:tcPr>
            <w:tcW w:w="2250" w:type="dxa"/>
            <w:tcBorders>
              <w:top w:val="single" w:sz="6" w:space="0" w:color="auto"/>
              <w:left w:val="single" w:sz="6" w:space="0" w:color="auto"/>
              <w:bottom w:val="single" w:sz="6" w:space="0" w:color="auto"/>
              <w:right w:val="single" w:sz="6" w:space="0" w:color="auto"/>
            </w:tcBorders>
          </w:tcPr>
          <w:p w14:paraId="294DB2B2" w14:textId="77777777" w:rsidR="00360F8A" w:rsidRDefault="00F447B0">
            <w:pPr>
              <w:spacing w:before="60" w:after="0" w:line="240" w:lineRule="atLeast"/>
              <w:rPr>
                <w:rFonts w:ascii="Times New Roman" w:hAnsi="Times New Roman"/>
                <w:color w:val="0000FF"/>
                <w:sz w:val="20"/>
              </w:rPr>
            </w:pPr>
            <w:hyperlink r:id="rId42" w:history="1">
              <w:r w:rsidR="00162792" w:rsidRPr="00162792">
                <w:rPr>
                  <w:rStyle w:val="Hyperlink"/>
                  <w:rFonts w:ascii="Times New Roman" w:hAnsi="Times New Roman"/>
                  <w:sz w:val="20"/>
                </w:rPr>
                <w:t xml:space="preserve">EN 1948-1:2006 </w:t>
              </w:r>
            </w:hyperlink>
          </w:p>
        </w:tc>
        <w:tc>
          <w:tcPr>
            <w:tcW w:w="3942" w:type="dxa"/>
            <w:tcBorders>
              <w:top w:val="single" w:sz="6" w:space="0" w:color="auto"/>
              <w:left w:val="single" w:sz="6" w:space="0" w:color="auto"/>
              <w:bottom w:val="single" w:sz="6" w:space="0" w:color="auto"/>
              <w:right w:val="single" w:sz="6" w:space="0" w:color="auto"/>
            </w:tcBorders>
          </w:tcPr>
          <w:p w14:paraId="24CD3141" w14:textId="77777777" w:rsidR="00360F8A" w:rsidRDefault="00162792">
            <w:pPr>
              <w:spacing w:before="60" w:after="0" w:line="240" w:lineRule="atLeast"/>
              <w:rPr>
                <w:rFonts w:ascii="Times New Roman" w:hAnsi="Times New Roman"/>
                <w:sz w:val="20"/>
              </w:rPr>
            </w:pPr>
            <w:r w:rsidRPr="00162792">
              <w:rPr>
                <w:rFonts w:ascii="Times New Roman" w:hAnsi="Times New Roman"/>
                <w:sz w:val="20"/>
              </w:rPr>
              <w:t>Stationary source emissions - Determination of the mass concentration of PCDDs/PCDFs and dioxin-like PCBs - Part 1: Sampling of PCDDs/PCDFs</w:t>
            </w:r>
          </w:p>
        </w:tc>
        <w:tc>
          <w:tcPr>
            <w:tcW w:w="2195" w:type="dxa"/>
            <w:tcBorders>
              <w:top w:val="single" w:sz="6" w:space="0" w:color="auto"/>
              <w:left w:val="single" w:sz="6" w:space="0" w:color="auto"/>
              <w:bottom w:val="single" w:sz="6" w:space="0" w:color="auto"/>
              <w:right w:val="single" w:sz="6" w:space="0" w:color="auto"/>
            </w:tcBorders>
          </w:tcPr>
          <w:p w14:paraId="6EE7553D" w14:textId="77777777" w:rsidR="00360F8A" w:rsidRDefault="00162792">
            <w:pPr>
              <w:spacing w:before="60" w:after="0" w:line="240" w:lineRule="atLeast"/>
              <w:rPr>
                <w:rFonts w:ascii="Times New Roman" w:hAnsi="Times New Roman"/>
                <w:sz w:val="20"/>
                <w:lang w:val="es-ES_tradnl"/>
              </w:rPr>
            </w:pPr>
            <w:r w:rsidRPr="00162792">
              <w:rPr>
                <w:rFonts w:ascii="Times New Roman" w:hAnsi="Times New Roman"/>
                <w:sz w:val="20"/>
                <w:lang w:val="es-ES_tradnl"/>
              </w:rPr>
              <w:t>94/67/EC (No</w:t>
            </w:r>
            <w:r w:rsidR="00C2042B">
              <w:rPr>
                <w:rFonts w:ascii="Times New Roman" w:hAnsi="Times New Roman"/>
                <w:sz w:val="20"/>
                <w:lang w:val="es-ES_tradnl"/>
              </w:rPr>
              <w:t>.</w:t>
            </w:r>
            <w:r w:rsidRPr="00162792">
              <w:rPr>
                <w:rFonts w:ascii="Times New Roman" w:hAnsi="Times New Roman"/>
                <w:sz w:val="20"/>
                <w:lang w:val="es-ES_tradnl"/>
              </w:rPr>
              <w:t>)</w:t>
            </w:r>
            <w:r w:rsidRPr="00162792">
              <w:rPr>
                <w:rFonts w:ascii="Times New Roman" w:hAnsi="Times New Roman"/>
                <w:sz w:val="20"/>
                <w:lang w:val="es-ES_tradnl"/>
              </w:rPr>
              <w:br/>
              <w:t>89/429/EEC (No</w:t>
            </w:r>
            <w:r w:rsidR="00C2042B">
              <w:rPr>
                <w:rFonts w:ascii="Times New Roman" w:hAnsi="Times New Roman"/>
                <w:sz w:val="20"/>
                <w:lang w:val="es-ES_tradnl"/>
              </w:rPr>
              <w:t>.</w:t>
            </w:r>
            <w:r w:rsidRPr="00162792">
              <w:rPr>
                <w:rFonts w:ascii="Times New Roman" w:hAnsi="Times New Roman"/>
                <w:sz w:val="20"/>
                <w:lang w:val="es-ES_tradnl"/>
              </w:rPr>
              <w:t>)</w:t>
            </w:r>
            <w:r w:rsidRPr="00162792">
              <w:rPr>
                <w:rFonts w:ascii="Times New Roman" w:hAnsi="Times New Roman"/>
                <w:sz w:val="20"/>
                <w:lang w:val="es-ES_tradnl"/>
              </w:rPr>
              <w:br/>
              <w:t>89/369/EEC (No</w:t>
            </w:r>
            <w:r w:rsidR="00C2042B">
              <w:rPr>
                <w:rFonts w:ascii="Times New Roman" w:hAnsi="Times New Roman"/>
                <w:sz w:val="20"/>
                <w:lang w:val="es-ES_tradnl"/>
              </w:rPr>
              <w:t>.</w:t>
            </w:r>
            <w:r w:rsidRPr="00162792">
              <w:rPr>
                <w:rFonts w:ascii="Times New Roman" w:hAnsi="Times New Roman"/>
                <w:sz w:val="20"/>
                <w:lang w:val="es-ES_tradnl"/>
              </w:rPr>
              <w:t>)</w:t>
            </w:r>
          </w:p>
        </w:tc>
      </w:tr>
      <w:tr w:rsidR="00E2330C" w:rsidRPr="009769A8" w14:paraId="4C666697" w14:textId="77777777" w:rsidTr="008D1C88">
        <w:tc>
          <w:tcPr>
            <w:tcW w:w="2250" w:type="dxa"/>
            <w:tcBorders>
              <w:top w:val="single" w:sz="6" w:space="0" w:color="auto"/>
              <w:left w:val="single" w:sz="6" w:space="0" w:color="auto"/>
              <w:bottom w:val="single" w:sz="6" w:space="0" w:color="auto"/>
              <w:right w:val="single" w:sz="6" w:space="0" w:color="auto"/>
            </w:tcBorders>
          </w:tcPr>
          <w:p w14:paraId="0362183A" w14:textId="77777777" w:rsidR="00360F8A" w:rsidRDefault="00F447B0">
            <w:pPr>
              <w:keepLines/>
              <w:spacing w:before="60" w:after="0" w:line="240" w:lineRule="atLeast"/>
              <w:rPr>
                <w:rFonts w:ascii="Times New Roman" w:hAnsi="Times New Roman"/>
                <w:color w:val="0000FF"/>
                <w:sz w:val="20"/>
              </w:rPr>
            </w:pPr>
            <w:hyperlink r:id="rId43" w:history="1">
              <w:r w:rsidR="00162792" w:rsidRPr="00162792">
                <w:rPr>
                  <w:rStyle w:val="Hyperlink"/>
                  <w:rFonts w:ascii="Times New Roman" w:hAnsi="Times New Roman"/>
                  <w:sz w:val="20"/>
                </w:rPr>
                <w:t xml:space="preserve">EN 1948-2:2006 </w:t>
              </w:r>
            </w:hyperlink>
          </w:p>
        </w:tc>
        <w:tc>
          <w:tcPr>
            <w:tcW w:w="3942" w:type="dxa"/>
            <w:tcBorders>
              <w:top w:val="single" w:sz="6" w:space="0" w:color="auto"/>
              <w:left w:val="single" w:sz="6" w:space="0" w:color="auto"/>
              <w:bottom w:val="single" w:sz="6" w:space="0" w:color="auto"/>
              <w:right w:val="single" w:sz="6" w:space="0" w:color="auto"/>
            </w:tcBorders>
          </w:tcPr>
          <w:p w14:paraId="65481893" w14:textId="77777777" w:rsidR="00360F8A" w:rsidRDefault="00162792">
            <w:pPr>
              <w:keepLines/>
              <w:spacing w:before="60" w:after="0" w:line="240" w:lineRule="atLeast"/>
              <w:rPr>
                <w:rFonts w:ascii="Times New Roman" w:hAnsi="Times New Roman"/>
                <w:sz w:val="20"/>
              </w:rPr>
            </w:pPr>
            <w:r w:rsidRPr="00162792">
              <w:rPr>
                <w:rFonts w:ascii="Times New Roman" w:hAnsi="Times New Roman"/>
                <w:sz w:val="20"/>
              </w:rPr>
              <w:t>Stationary source emissions - Determination of the mass concentration of PCDDs/PCDFs and dioxin-like PCBs - Part 2: Extraction and clean-up of PCDDs/PCDFs</w:t>
            </w:r>
          </w:p>
        </w:tc>
        <w:tc>
          <w:tcPr>
            <w:tcW w:w="2195" w:type="dxa"/>
            <w:tcBorders>
              <w:top w:val="single" w:sz="6" w:space="0" w:color="auto"/>
              <w:left w:val="single" w:sz="6" w:space="0" w:color="auto"/>
              <w:bottom w:val="single" w:sz="6" w:space="0" w:color="auto"/>
              <w:right w:val="single" w:sz="6" w:space="0" w:color="auto"/>
            </w:tcBorders>
          </w:tcPr>
          <w:p w14:paraId="19E39F63" w14:textId="77777777" w:rsidR="00360F8A" w:rsidRDefault="00162792">
            <w:pPr>
              <w:keepLines/>
              <w:spacing w:before="60" w:after="0" w:line="240" w:lineRule="atLeast"/>
              <w:rPr>
                <w:rFonts w:ascii="Times New Roman" w:hAnsi="Times New Roman"/>
                <w:sz w:val="20"/>
                <w:lang w:val="es-ES_tradnl"/>
              </w:rPr>
            </w:pPr>
            <w:r w:rsidRPr="00162792">
              <w:rPr>
                <w:rFonts w:ascii="Times New Roman" w:hAnsi="Times New Roman"/>
                <w:sz w:val="20"/>
                <w:lang w:val="es-ES_tradnl"/>
              </w:rPr>
              <w:t>94/67/EC (No</w:t>
            </w:r>
            <w:r w:rsidR="00C2042B">
              <w:rPr>
                <w:rFonts w:ascii="Times New Roman" w:hAnsi="Times New Roman"/>
                <w:sz w:val="20"/>
                <w:lang w:val="es-ES_tradnl"/>
              </w:rPr>
              <w:t>.</w:t>
            </w:r>
            <w:r w:rsidRPr="00162792">
              <w:rPr>
                <w:rFonts w:ascii="Times New Roman" w:hAnsi="Times New Roman"/>
                <w:sz w:val="20"/>
                <w:lang w:val="es-ES_tradnl"/>
              </w:rPr>
              <w:t>)</w:t>
            </w:r>
            <w:r w:rsidRPr="00162792">
              <w:rPr>
                <w:rFonts w:ascii="Times New Roman" w:hAnsi="Times New Roman"/>
                <w:sz w:val="20"/>
                <w:lang w:val="es-ES_tradnl"/>
              </w:rPr>
              <w:br/>
              <w:t>89/429/EEC (No</w:t>
            </w:r>
            <w:r w:rsidR="00C2042B">
              <w:rPr>
                <w:rFonts w:ascii="Times New Roman" w:hAnsi="Times New Roman"/>
                <w:sz w:val="20"/>
                <w:lang w:val="es-ES_tradnl"/>
              </w:rPr>
              <w:t>.</w:t>
            </w:r>
            <w:r w:rsidRPr="00162792">
              <w:rPr>
                <w:rFonts w:ascii="Times New Roman" w:hAnsi="Times New Roman"/>
                <w:sz w:val="20"/>
                <w:lang w:val="es-ES_tradnl"/>
              </w:rPr>
              <w:t>)</w:t>
            </w:r>
            <w:r w:rsidRPr="00162792">
              <w:rPr>
                <w:rFonts w:ascii="Times New Roman" w:hAnsi="Times New Roman"/>
                <w:sz w:val="20"/>
                <w:lang w:val="es-ES_tradnl"/>
              </w:rPr>
              <w:br/>
              <w:t>89/369/EEC (No</w:t>
            </w:r>
            <w:r w:rsidR="00C2042B">
              <w:rPr>
                <w:rFonts w:ascii="Times New Roman" w:hAnsi="Times New Roman"/>
                <w:sz w:val="20"/>
                <w:lang w:val="es-ES_tradnl"/>
              </w:rPr>
              <w:t>.</w:t>
            </w:r>
            <w:r w:rsidRPr="00162792">
              <w:rPr>
                <w:rFonts w:ascii="Times New Roman" w:hAnsi="Times New Roman"/>
                <w:sz w:val="20"/>
                <w:lang w:val="es-ES_tradnl"/>
              </w:rPr>
              <w:t>)</w:t>
            </w:r>
          </w:p>
        </w:tc>
      </w:tr>
      <w:tr w:rsidR="00E2330C" w:rsidRPr="009769A8" w14:paraId="107FC9CF" w14:textId="77777777" w:rsidTr="008D1C88">
        <w:tc>
          <w:tcPr>
            <w:tcW w:w="2250" w:type="dxa"/>
            <w:tcBorders>
              <w:top w:val="single" w:sz="6" w:space="0" w:color="auto"/>
              <w:left w:val="single" w:sz="6" w:space="0" w:color="auto"/>
              <w:bottom w:val="single" w:sz="6" w:space="0" w:color="auto"/>
              <w:right w:val="single" w:sz="6" w:space="0" w:color="auto"/>
            </w:tcBorders>
          </w:tcPr>
          <w:p w14:paraId="0F7A8F97" w14:textId="77777777" w:rsidR="00360F8A" w:rsidRDefault="00F447B0">
            <w:pPr>
              <w:spacing w:before="60" w:after="0" w:line="240" w:lineRule="atLeast"/>
              <w:rPr>
                <w:rFonts w:ascii="Times New Roman" w:hAnsi="Times New Roman"/>
                <w:color w:val="0000FF"/>
                <w:sz w:val="20"/>
              </w:rPr>
            </w:pPr>
            <w:hyperlink r:id="rId44" w:history="1">
              <w:r w:rsidR="00162792" w:rsidRPr="00162792">
                <w:rPr>
                  <w:rStyle w:val="Hyperlink"/>
                  <w:rFonts w:ascii="Times New Roman" w:hAnsi="Times New Roman"/>
                  <w:sz w:val="20"/>
                </w:rPr>
                <w:t xml:space="preserve">EN 1948-3:2006 </w:t>
              </w:r>
            </w:hyperlink>
          </w:p>
        </w:tc>
        <w:tc>
          <w:tcPr>
            <w:tcW w:w="3942" w:type="dxa"/>
            <w:tcBorders>
              <w:top w:val="single" w:sz="6" w:space="0" w:color="auto"/>
              <w:left w:val="single" w:sz="6" w:space="0" w:color="auto"/>
              <w:bottom w:val="single" w:sz="6" w:space="0" w:color="auto"/>
              <w:right w:val="single" w:sz="6" w:space="0" w:color="auto"/>
            </w:tcBorders>
          </w:tcPr>
          <w:p w14:paraId="6BE35A70" w14:textId="77777777" w:rsidR="00360F8A" w:rsidRDefault="00162792">
            <w:pPr>
              <w:spacing w:before="60" w:after="0" w:line="240" w:lineRule="atLeast"/>
              <w:rPr>
                <w:rFonts w:ascii="Times New Roman" w:hAnsi="Times New Roman"/>
                <w:sz w:val="20"/>
              </w:rPr>
            </w:pPr>
            <w:r w:rsidRPr="00162792">
              <w:rPr>
                <w:rFonts w:ascii="Times New Roman" w:hAnsi="Times New Roman"/>
                <w:sz w:val="20"/>
              </w:rPr>
              <w:t>Stationary source emissions - Determination of the mass concentration of PCDDs/PCDFs and dioxin-like PCBs - Part 3: Identification and quantification of PCDDs/PCDFs</w:t>
            </w:r>
          </w:p>
        </w:tc>
        <w:tc>
          <w:tcPr>
            <w:tcW w:w="2195" w:type="dxa"/>
            <w:tcBorders>
              <w:top w:val="single" w:sz="6" w:space="0" w:color="auto"/>
              <w:left w:val="single" w:sz="6" w:space="0" w:color="auto"/>
              <w:bottom w:val="single" w:sz="6" w:space="0" w:color="auto"/>
              <w:right w:val="single" w:sz="6" w:space="0" w:color="auto"/>
            </w:tcBorders>
          </w:tcPr>
          <w:p w14:paraId="0C115893" w14:textId="77777777" w:rsidR="00360F8A" w:rsidRDefault="00162792">
            <w:pPr>
              <w:spacing w:before="60" w:after="0" w:line="240" w:lineRule="atLeast"/>
              <w:rPr>
                <w:rFonts w:ascii="Times New Roman" w:hAnsi="Times New Roman"/>
                <w:sz w:val="20"/>
                <w:lang w:val="es-ES_tradnl"/>
              </w:rPr>
            </w:pPr>
            <w:r w:rsidRPr="00162792">
              <w:rPr>
                <w:rFonts w:ascii="Times New Roman" w:hAnsi="Times New Roman"/>
                <w:sz w:val="20"/>
                <w:lang w:val="es-ES_tradnl"/>
              </w:rPr>
              <w:t>94/67/EC (No</w:t>
            </w:r>
            <w:r w:rsidR="00C2042B">
              <w:rPr>
                <w:rFonts w:ascii="Times New Roman" w:hAnsi="Times New Roman"/>
                <w:sz w:val="20"/>
                <w:lang w:val="es-ES_tradnl"/>
              </w:rPr>
              <w:t>.</w:t>
            </w:r>
            <w:r w:rsidRPr="00162792">
              <w:rPr>
                <w:rFonts w:ascii="Times New Roman" w:hAnsi="Times New Roman"/>
                <w:sz w:val="20"/>
                <w:lang w:val="es-ES_tradnl"/>
              </w:rPr>
              <w:t>)</w:t>
            </w:r>
            <w:r w:rsidRPr="00162792">
              <w:rPr>
                <w:rFonts w:ascii="Times New Roman" w:hAnsi="Times New Roman"/>
                <w:sz w:val="20"/>
                <w:lang w:val="es-ES_tradnl"/>
              </w:rPr>
              <w:br/>
              <w:t>89/429/EEC (No</w:t>
            </w:r>
            <w:r w:rsidR="00C2042B">
              <w:rPr>
                <w:rFonts w:ascii="Times New Roman" w:hAnsi="Times New Roman"/>
                <w:sz w:val="20"/>
                <w:lang w:val="es-ES_tradnl"/>
              </w:rPr>
              <w:t>.</w:t>
            </w:r>
            <w:r w:rsidRPr="00162792">
              <w:rPr>
                <w:rFonts w:ascii="Times New Roman" w:hAnsi="Times New Roman"/>
                <w:sz w:val="20"/>
                <w:lang w:val="es-ES_tradnl"/>
              </w:rPr>
              <w:t>)</w:t>
            </w:r>
            <w:r w:rsidRPr="00162792">
              <w:rPr>
                <w:rFonts w:ascii="Times New Roman" w:hAnsi="Times New Roman"/>
                <w:sz w:val="20"/>
                <w:lang w:val="es-ES_tradnl"/>
              </w:rPr>
              <w:br/>
              <w:t>89/369/EEC (No</w:t>
            </w:r>
            <w:r w:rsidR="00C2042B">
              <w:rPr>
                <w:rFonts w:ascii="Times New Roman" w:hAnsi="Times New Roman"/>
                <w:sz w:val="20"/>
                <w:lang w:val="es-ES_tradnl"/>
              </w:rPr>
              <w:t>.</w:t>
            </w:r>
            <w:r w:rsidRPr="00162792">
              <w:rPr>
                <w:rFonts w:ascii="Times New Roman" w:hAnsi="Times New Roman"/>
                <w:sz w:val="20"/>
                <w:lang w:val="es-ES_tradnl"/>
              </w:rPr>
              <w:t>)</w:t>
            </w:r>
          </w:p>
        </w:tc>
      </w:tr>
      <w:tr w:rsidR="00E2330C" w:rsidRPr="00A77F88" w14:paraId="4A6F4E4D" w14:textId="77777777" w:rsidTr="008D1C88">
        <w:tc>
          <w:tcPr>
            <w:tcW w:w="2250" w:type="dxa"/>
            <w:tcBorders>
              <w:top w:val="single" w:sz="6" w:space="0" w:color="auto"/>
              <w:left w:val="single" w:sz="6" w:space="0" w:color="auto"/>
              <w:bottom w:val="single" w:sz="6" w:space="0" w:color="auto"/>
              <w:right w:val="single" w:sz="6" w:space="0" w:color="auto"/>
            </w:tcBorders>
          </w:tcPr>
          <w:p w14:paraId="116DCBD7" w14:textId="77777777" w:rsidR="00360F8A" w:rsidRDefault="00F447B0">
            <w:pPr>
              <w:spacing w:before="60" w:after="0" w:line="240" w:lineRule="atLeast"/>
              <w:rPr>
                <w:rFonts w:ascii="Times New Roman" w:hAnsi="Times New Roman"/>
                <w:color w:val="0000FF"/>
                <w:sz w:val="20"/>
              </w:rPr>
            </w:pPr>
            <w:hyperlink r:id="rId45" w:history="1">
              <w:r w:rsidR="00162792" w:rsidRPr="00162792">
                <w:rPr>
                  <w:rStyle w:val="Hyperlink"/>
                  <w:rFonts w:ascii="Times New Roman" w:hAnsi="Times New Roman"/>
                  <w:sz w:val="20"/>
                </w:rPr>
                <w:t xml:space="preserve">EN 1948-4:2010 </w:t>
              </w:r>
            </w:hyperlink>
          </w:p>
        </w:tc>
        <w:tc>
          <w:tcPr>
            <w:tcW w:w="3942" w:type="dxa"/>
            <w:tcBorders>
              <w:top w:val="single" w:sz="6" w:space="0" w:color="auto"/>
              <w:left w:val="single" w:sz="6" w:space="0" w:color="auto"/>
              <w:bottom w:val="single" w:sz="6" w:space="0" w:color="auto"/>
              <w:right w:val="single" w:sz="6" w:space="0" w:color="auto"/>
            </w:tcBorders>
          </w:tcPr>
          <w:p w14:paraId="3C31AF14" w14:textId="77777777" w:rsidR="00360F8A" w:rsidRDefault="00162792">
            <w:pPr>
              <w:spacing w:before="60" w:after="0" w:line="240" w:lineRule="atLeast"/>
              <w:rPr>
                <w:rFonts w:ascii="Times New Roman" w:hAnsi="Times New Roman"/>
                <w:sz w:val="20"/>
              </w:rPr>
            </w:pPr>
            <w:r w:rsidRPr="00162792">
              <w:rPr>
                <w:rFonts w:ascii="Times New Roman" w:hAnsi="Times New Roman"/>
                <w:sz w:val="20"/>
              </w:rPr>
              <w:t>Stationary source emissions - Determination of the mass concentration of PCDDs/PCDFs and dioxin-like PCBs - Part 4: Sampling and analysis of dioxin-like PCBs</w:t>
            </w:r>
          </w:p>
        </w:tc>
        <w:tc>
          <w:tcPr>
            <w:tcW w:w="2195" w:type="dxa"/>
            <w:tcBorders>
              <w:top w:val="single" w:sz="6" w:space="0" w:color="auto"/>
              <w:left w:val="single" w:sz="6" w:space="0" w:color="auto"/>
              <w:bottom w:val="single" w:sz="6" w:space="0" w:color="auto"/>
              <w:right w:val="single" w:sz="6" w:space="0" w:color="auto"/>
            </w:tcBorders>
          </w:tcPr>
          <w:p w14:paraId="5916600A" w14:textId="77777777" w:rsidR="00360F8A" w:rsidRDefault="00D70B86">
            <w:pPr>
              <w:spacing w:before="60" w:after="0" w:line="240" w:lineRule="atLeast"/>
              <w:rPr>
                <w:rFonts w:ascii="Times New Roman" w:hAnsi="Times New Roman"/>
                <w:sz w:val="20"/>
              </w:rPr>
            </w:pPr>
            <w:r w:rsidRPr="00871E4E">
              <w:rPr>
                <w:rFonts w:ascii="Times New Roman" w:hAnsi="Times New Roman"/>
                <w:sz w:val="20"/>
              </w:rPr>
              <w:t>-</w:t>
            </w:r>
          </w:p>
        </w:tc>
      </w:tr>
      <w:tr w:rsidR="00E2330C" w:rsidRPr="00A77F88" w14:paraId="1B8BCA11" w14:textId="77777777" w:rsidTr="008D1C88">
        <w:tc>
          <w:tcPr>
            <w:tcW w:w="2250" w:type="dxa"/>
            <w:tcBorders>
              <w:top w:val="single" w:sz="6" w:space="0" w:color="auto"/>
              <w:left w:val="single" w:sz="6" w:space="0" w:color="auto"/>
              <w:bottom w:val="single" w:sz="6" w:space="0" w:color="auto"/>
              <w:right w:val="single" w:sz="6" w:space="0" w:color="auto"/>
            </w:tcBorders>
          </w:tcPr>
          <w:p w14:paraId="2B1BC4AE" w14:textId="77777777" w:rsidR="00360F8A" w:rsidRDefault="00F447B0">
            <w:pPr>
              <w:spacing w:before="60" w:after="0" w:line="240" w:lineRule="atLeast"/>
              <w:rPr>
                <w:rFonts w:ascii="Times New Roman" w:hAnsi="Times New Roman"/>
                <w:sz w:val="20"/>
              </w:rPr>
            </w:pPr>
            <w:hyperlink r:id="rId46" w:history="1">
              <w:r w:rsidR="00162792" w:rsidRPr="00162792">
                <w:rPr>
                  <w:rStyle w:val="Hyperlink"/>
                  <w:rFonts w:ascii="Times New Roman" w:hAnsi="Times New Roman"/>
                  <w:sz w:val="20"/>
                </w:rPr>
                <w:t xml:space="preserve">EN ISO 16000-12:2008 </w:t>
              </w:r>
            </w:hyperlink>
          </w:p>
        </w:tc>
        <w:tc>
          <w:tcPr>
            <w:tcW w:w="3942" w:type="dxa"/>
            <w:tcBorders>
              <w:top w:val="single" w:sz="6" w:space="0" w:color="auto"/>
              <w:left w:val="single" w:sz="6" w:space="0" w:color="auto"/>
              <w:bottom w:val="single" w:sz="6" w:space="0" w:color="auto"/>
              <w:right w:val="single" w:sz="6" w:space="0" w:color="auto"/>
            </w:tcBorders>
          </w:tcPr>
          <w:p w14:paraId="6354FF7B" w14:textId="77777777" w:rsidR="00360F8A" w:rsidRDefault="00162792">
            <w:pPr>
              <w:spacing w:before="60" w:after="0" w:line="240" w:lineRule="atLeast"/>
              <w:rPr>
                <w:rFonts w:ascii="Times New Roman" w:hAnsi="Times New Roman"/>
                <w:sz w:val="20"/>
              </w:rPr>
            </w:pPr>
            <w:r w:rsidRPr="00162792">
              <w:rPr>
                <w:rFonts w:ascii="Times New Roman" w:hAnsi="Times New Roman"/>
                <w:sz w:val="20"/>
              </w:rPr>
              <w:t xml:space="preserve">Indoor air - Part 12: Sampling strategy for polychlorinated biphenyls (PCBs), polychlorinated </w:t>
            </w:r>
            <w:proofErr w:type="spellStart"/>
            <w:r w:rsidRPr="00162792">
              <w:rPr>
                <w:rFonts w:ascii="Times New Roman" w:hAnsi="Times New Roman"/>
                <w:sz w:val="20"/>
              </w:rPr>
              <w:t>dibenzo</w:t>
            </w:r>
            <w:proofErr w:type="spellEnd"/>
            <w:r w:rsidRPr="00162792">
              <w:rPr>
                <w:rFonts w:ascii="Times New Roman" w:hAnsi="Times New Roman"/>
                <w:sz w:val="20"/>
              </w:rPr>
              <w:t>-</w:t>
            </w:r>
            <w:r w:rsidR="00EF4432" w:rsidRPr="008D1C88">
              <w:rPr>
                <w:rFonts w:ascii="Times New Roman" w:hAnsi="Times New Roman"/>
                <w:i/>
                <w:sz w:val="20"/>
              </w:rPr>
              <w:t>p-</w:t>
            </w:r>
            <w:r w:rsidRPr="00162792">
              <w:rPr>
                <w:rFonts w:ascii="Times New Roman" w:hAnsi="Times New Roman"/>
                <w:sz w:val="20"/>
              </w:rPr>
              <w:t>dioxins (PCDDs), polychlorinated dibenzofurans (PCDFs) and polycyclic aromatic hydrocarbons (PAHs) (ISO 16000-12:2008)</w:t>
            </w:r>
          </w:p>
        </w:tc>
        <w:tc>
          <w:tcPr>
            <w:tcW w:w="2195" w:type="dxa"/>
            <w:tcBorders>
              <w:top w:val="single" w:sz="6" w:space="0" w:color="auto"/>
              <w:left w:val="single" w:sz="6" w:space="0" w:color="auto"/>
              <w:bottom w:val="single" w:sz="6" w:space="0" w:color="auto"/>
              <w:right w:val="single" w:sz="6" w:space="0" w:color="auto"/>
            </w:tcBorders>
          </w:tcPr>
          <w:p w14:paraId="4ED9FB55" w14:textId="77777777" w:rsidR="00360F8A" w:rsidRDefault="00162792">
            <w:pPr>
              <w:spacing w:before="60" w:after="0" w:line="240" w:lineRule="atLeast"/>
              <w:rPr>
                <w:rFonts w:ascii="Times New Roman" w:hAnsi="Times New Roman"/>
                <w:sz w:val="20"/>
              </w:rPr>
            </w:pPr>
            <w:r w:rsidRPr="00162792">
              <w:rPr>
                <w:rFonts w:ascii="Times New Roman" w:hAnsi="Times New Roman"/>
                <w:sz w:val="20"/>
              </w:rPr>
              <w:t>89/106/EEC (No)</w:t>
            </w:r>
          </w:p>
        </w:tc>
      </w:tr>
    </w:tbl>
    <w:p w14:paraId="5CD3AE03" w14:textId="77777777" w:rsidR="00CC597D" w:rsidRPr="00CC597D" w:rsidRDefault="00CC597D" w:rsidP="008D1C88">
      <w:pPr>
        <w:pStyle w:val="PlainText"/>
        <w:spacing w:before="60"/>
        <w:ind w:left="720" w:firstLine="450"/>
        <w:rPr>
          <w:rFonts w:ascii="Times New Roman" w:hAnsi="Times New Roman"/>
          <w:sz w:val="18"/>
          <w:szCs w:val="18"/>
          <w:lang w:val="en-GB"/>
        </w:rPr>
      </w:pPr>
      <w:bookmarkStart w:id="853" w:name="_Ref297211508"/>
      <w:bookmarkStart w:id="854" w:name="_Toc298063296"/>
      <w:bookmarkStart w:id="855" w:name="_Toc396926277"/>
      <w:r w:rsidRPr="00CC597D">
        <w:rPr>
          <w:rFonts w:ascii="Times New Roman" w:hAnsi="Times New Roman"/>
          <w:sz w:val="18"/>
          <w:szCs w:val="18"/>
          <w:lang w:val="en-GB"/>
        </w:rPr>
        <w:t xml:space="preserve">* Official Journal of the European Union, accessible in languages from: </w:t>
      </w:r>
      <w:hyperlink r:id="rId47" w:history="1">
        <w:r w:rsidRPr="00CC597D">
          <w:rPr>
            <w:rStyle w:val="Hyperlink"/>
            <w:rFonts w:ascii="Times New Roman" w:hAnsi="Times New Roman"/>
            <w:sz w:val="18"/>
            <w:szCs w:val="18"/>
            <w:lang w:val="en-GB"/>
          </w:rPr>
          <w:t>http://eur-lex.europa.eu/</w:t>
        </w:r>
      </w:hyperlink>
    </w:p>
    <w:p w14:paraId="3FC7A000" w14:textId="77777777" w:rsidR="00E2330C" w:rsidRDefault="00E2330C" w:rsidP="00051C77">
      <w:pPr>
        <w:pStyle w:val="CH3"/>
        <w:numPr>
          <w:ilvl w:val="0"/>
          <w:numId w:val="26"/>
        </w:numPr>
        <w:tabs>
          <w:tab w:val="left" w:pos="1134"/>
        </w:tabs>
        <w:spacing w:before="240" w:after="120"/>
        <w:ind w:left="567" w:firstLine="0"/>
        <w:rPr>
          <w:sz w:val="24"/>
          <w:szCs w:val="24"/>
        </w:rPr>
      </w:pPr>
      <w:bookmarkStart w:id="856" w:name="_Toc446849422"/>
      <w:r w:rsidRPr="003652F2">
        <w:rPr>
          <w:sz w:val="24"/>
          <w:szCs w:val="24"/>
        </w:rPr>
        <w:t>United States of America</w:t>
      </w:r>
      <w:bookmarkEnd w:id="853"/>
      <w:bookmarkEnd w:id="854"/>
      <w:bookmarkEnd w:id="855"/>
      <w:bookmarkEnd w:id="856"/>
    </w:p>
    <w:p w14:paraId="685203F4" w14:textId="77777777" w:rsidR="00E2330C" w:rsidRDefault="00E2330C" w:rsidP="004D0409">
      <w:pPr>
        <w:pStyle w:val="paralevel10"/>
        <w:tabs>
          <w:tab w:val="left" w:pos="1701"/>
        </w:tabs>
        <w:ind w:left="1134"/>
      </w:pPr>
      <w:r>
        <w:t>3.</w:t>
      </w:r>
      <w:r>
        <w:tab/>
        <w:t>T</w:t>
      </w:r>
      <w:r w:rsidR="0043262E">
        <w:t xml:space="preserve">he </w:t>
      </w:r>
      <w:r w:rsidR="004851F4">
        <w:t xml:space="preserve">U.S. </w:t>
      </w:r>
      <w:r w:rsidR="0043262E">
        <w:t xml:space="preserve">Environmental Protection Agency </w:t>
      </w:r>
      <w:r w:rsidR="00946087">
        <w:t xml:space="preserve">has produced various methods that </w:t>
      </w:r>
      <w:r>
        <w:t xml:space="preserve">can be retrieved from </w:t>
      </w:r>
      <w:hyperlink r:id="rId48" w:history="1">
        <w:r w:rsidRPr="003652F2">
          <w:t>http://www.epa.gov/waste/hazard/testmethods/sw846/online/index.htm</w:t>
        </w:r>
      </w:hyperlink>
      <w:r>
        <w:t xml:space="preserve">. </w:t>
      </w:r>
      <w:r w:rsidR="0043262E">
        <w:t>S</w:t>
      </w:r>
      <w:r w:rsidRPr="0013240F">
        <w:t xml:space="preserve">everal series of wastewater methods </w:t>
      </w:r>
      <w:r w:rsidR="0043262E">
        <w:t xml:space="preserve">have been </w:t>
      </w:r>
      <w:r w:rsidRPr="0013240F">
        <w:t xml:space="preserve">published </w:t>
      </w:r>
      <w:proofErr w:type="gramStart"/>
      <w:r w:rsidRPr="0013240F">
        <w:t>under</w:t>
      </w:r>
      <w:proofErr w:type="gramEnd"/>
      <w:r w:rsidRPr="0013240F">
        <w:t xml:space="preserve"> 40 CFR Part 136, including the 200, 600 and 1600 series</w:t>
      </w:r>
      <w:r w:rsidR="0043262E">
        <w:t xml:space="preserve">. All series </w:t>
      </w:r>
      <w:r>
        <w:t xml:space="preserve">are available at </w:t>
      </w:r>
      <w:hyperlink r:id="rId49" w:history="1">
        <w:r w:rsidRPr="003652F2">
          <w:t>http://water.epa.gov/scitech/methods/cwa/methods_index.cfm</w:t>
        </w:r>
      </w:hyperlink>
      <w:r w:rsidRPr="0013240F">
        <w:t>.</w:t>
      </w:r>
      <w:r>
        <w:t xml:space="preserve"> </w:t>
      </w:r>
      <w:r w:rsidRPr="0013240F">
        <w:t xml:space="preserve">In addition to wastewater methods, </w:t>
      </w:r>
      <w:r w:rsidR="00946087">
        <w:t xml:space="preserve">the EPA has produced </w:t>
      </w:r>
      <w:r w:rsidRPr="0013240F">
        <w:t xml:space="preserve">methods for </w:t>
      </w:r>
      <w:r w:rsidR="00946087">
        <w:t>air (</w:t>
      </w:r>
      <w:r w:rsidRPr="0013240F">
        <w:t>300 series</w:t>
      </w:r>
      <w:r w:rsidR="00946087">
        <w:t xml:space="preserve">, </w:t>
      </w:r>
      <w:r w:rsidRPr="0013240F">
        <w:t>MACT standards), drinking water</w:t>
      </w:r>
      <w:r w:rsidR="00946087">
        <w:t xml:space="preserve"> (500 series)</w:t>
      </w:r>
      <w:r w:rsidRPr="0013240F">
        <w:t xml:space="preserve"> and solid waste</w:t>
      </w:r>
      <w:r w:rsidR="00946087">
        <w:t xml:space="preserve"> (</w:t>
      </w:r>
      <w:r w:rsidR="00946087" w:rsidRPr="0013240F">
        <w:t>8000 series</w:t>
      </w:r>
      <w:r w:rsidR="00946087">
        <w:t>)</w:t>
      </w:r>
      <w:r w:rsidRPr="0013240F">
        <w:t xml:space="preserve">. </w:t>
      </w: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6188"/>
      </w:tblGrid>
      <w:tr w:rsidR="00E2330C" w:rsidRPr="00A77F88" w14:paraId="286A602D" w14:textId="77777777" w:rsidTr="008D1C88">
        <w:trPr>
          <w:trHeight w:val="460"/>
          <w:tblHeader/>
        </w:trPr>
        <w:tc>
          <w:tcPr>
            <w:tcW w:w="2250" w:type="dxa"/>
            <w:shd w:val="clear" w:color="auto" w:fill="auto"/>
          </w:tcPr>
          <w:p w14:paraId="2D6E8D52" w14:textId="77777777" w:rsidR="00CC597D" w:rsidRDefault="00162792" w:rsidP="00CC597D">
            <w:pPr>
              <w:keepNext/>
              <w:spacing w:before="60" w:after="60" w:line="240" w:lineRule="auto"/>
              <w:rPr>
                <w:rFonts w:ascii="Times New Roman" w:eastAsia="SimSun" w:hAnsi="Times New Roman"/>
                <w:b/>
                <w:bCs/>
                <w:i/>
                <w:iCs/>
                <w:sz w:val="20"/>
              </w:rPr>
            </w:pPr>
            <w:r w:rsidRPr="00162792">
              <w:rPr>
                <w:rFonts w:ascii="Times New Roman" w:hAnsi="Times New Roman"/>
                <w:sz w:val="20"/>
              </w:rPr>
              <w:t>Method (including updates)</w:t>
            </w:r>
          </w:p>
        </w:tc>
        <w:tc>
          <w:tcPr>
            <w:tcW w:w="6188" w:type="dxa"/>
            <w:shd w:val="clear" w:color="auto" w:fill="auto"/>
            <w:vAlign w:val="center"/>
          </w:tcPr>
          <w:p w14:paraId="053048ED" w14:textId="77777777" w:rsidR="00CC597D" w:rsidRDefault="00162792" w:rsidP="00CC597D">
            <w:pPr>
              <w:keepNext/>
              <w:spacing w:before="60" w:after="60" w:line="240" w:lineRule="auto"/>
              <w:jc w:val="center"/>
              <w:rPr>
                <w:rFonts w:ascii="Times New Roman" w:eastAsia="SimSun" w:hAnsi="Times New Roman"/>
                <w:b/>
                <w:bCs/>
                <w:i/>
                <w:iCs/>
                <w:sz w:val="20"/>
              </w:rPr>
            </w:pPr>
            <w:r w:rsidRPr="00162792">
              <w:rPr>
                <w:rFonts w:ascii="Times New Roman" w:hAnsi="Times New Roman"/>
                <w:sz w:val="20"/>
              </w:rPr>
              <w:t>Title</w:t>
            </w:r>
          </w:p>
        </w:tc>
      </w:tr>
      <w:tr w:rsidR="00E2330C" w:rsidRPr="00A77F88" w14:paraId="7F777317" w14:textId="77777777" w:rsidTr="008D1C88">
        <w:tc>
          <w:tcPr>
            <w:tcW w:w="2250" w:type="dxa"/>
            <w:shd w:val="clear" w:color="auto" w:fill="auto"/>
          </w:tcPr>
          <w:p w14:paraId="13F85B0B" w14:textId="77777777" w:rsidR="00360F8A" w:rsidRDefault="00162792">
            <w:pPr>
              <w:keepNext/>
              <w:spacing w:before="60" w:after="0" w:line="240" w:lineRule="atLeast"/>
              <w:rPr>
                <w:rFonts w:ascii="Times New Roman" w:hAnsi="Times New Roman"/>
                <w:sz w:val="20"/>
              </w:rPr>
            </w:pPr>
            <w:r w:rsidRPr="00162792">
              <w:rPr>
                <w:rFonts w:ascii="Times New Roman" w:hAnsi="Times New Roman"/>
                <w:sz w:val="20"/>
              </w:rPr>
              <w:t>8280, 8280A, 8280B</w:t>
            </w:r>
          </w:p>
        </w:tc>
        <w:tc>
          <w:tcPr>
            <w:tcW w:w="6188" w:type="dxa"/>
            <w:shd w:val="clear" w:color="auto" w:fill="auto"/>
          </w:tcPr>
          <w:p w14:paraId="39C96D6B" w14:textId="77777777" w:rsidR="00360F8A" w:rsidRDefault="00162792">
            <w:pPr>
              <w:keepNext/>
              <w:spacing w:before="60" w:after="0" w:line="240" w:lineRule="atLeast"/>
              <w:rPr>
                <w:rFonts w:ascii="Times New Roman" w:hAnsi="Times New Roman"/>
                <w:sz w:val="20"/>
              </w:rPr>
            </w:pPr>
            <w:r w:rsidRPr="00162792">
              <w:rPr>
                <w:rFonts w:ascii="Times New Roman" w:hAnsi="Times New Roman"/>
                <w:sz w:val="20"/>
              </w:rPr>
              <w:t xml:space="preserve">The Analysis of Polychlorinated </w:t>
            </w:r>
            <w:proofErr w:type="spellStart"/>
            <w:r w:rsidRPr="00162792">
              <w:rPr>
                <w:rFonts w:ascii="Times New Roman" w:hAnsi="Times New Roman"/>
                <w:sz w:val="20"/>
              </w:rPr>
              <w:t>Dibenzo</w:t>
            </w:r>
            <w:proofErr w:type="spellEnd"/>
            <w:r w:rsidRPr="00162792">
              <w:rPr>
                <w:rFonts w:ascii="Times New Roman" w:hAnsi="Times New Roman"/>
                <w:sz w:val="20"/>
              </w:rPr>
              <w:t>-</w:t>
            </w:r>
            <w:r w:rsidRPr="00162792">
              <w:rPr>
                <w:rFonts w:ascii="Times New Roman" w:hAnsi="Times New Roman"/>
                <w:i/>
                <w:sz w:val="20"/>
              </w:rPr>
              <w:t>p</w:t>
            </w:r>
            <w:r w:rsidRPr="00162792">
              <w:rPr>
                <w:rFonts w:ascii="Times New Roman" w:hAnsi="Times New Roman"/>
                <w:sz w:val="20"/>
              </w:rPr>
              <w:t>-Dioxins (PCDDs) and Polychlorinated Dibenzofurans (PCDFs) by High-Resolution Gas Chromatography/Low Resolution Mass Spectrometry (HRGC/LRMS)</w:t>
            </w:r>
          </w:p>
        </w:tc>
      </w:tr>
      <w:tr w:rsidR="00E2330C" w:rsidRPr="00224083" w14:paraId="2FE5AEB5" w14:textId="77777777" w:rsidTr="008D1C88">
        <w:tc>
          <w:tcPr>
            <w:tcW w:w="2250" w:type="dxa"/>
            <w:shd w:val="clear" w:color="auto" w:fill="auto"/>
          </w:tcPr>
          <w:p w14:paraId="248735AA" w14:textId="77777777" w:rsidR="00360F8A" w:rsidRDefault="00162792">
            <w:pPr>
              <w:spacing w:before="60" w:after="0" w:line="240" w:lineRule="atLeast"/>
              <w:rPr>
                <w:rFonts w:ascii="Times New Roman" w:hAnsi="Times New Roman"/>
                <w:sz w:val="20"/>
              </w:rPr>
            </w:pPr>
            <w:r w:rsidRPr="00162792">
              <w:rPr>
                <w:rFonts w:ascii="Times New Roman" w:hAnsi="Times New Roman"/>
                <w:sz w:val="20"/>
              </w:rPr>
              <w:t>8290, 8290A</w:t>
            </w:r>
          </w:p>
        </w:tc>
        <w:tc>
          <w:tcPr>
            <w:tcW w:w="6188" w:type="dxa"/>
            <w:shd w:val="clear" w:color="auto" w:fill="auto"/>
          </w:tcPr>
          <w:p w14:paraId="72227B6B" w14:textId="77777777" w:rsidR="00360F8A" w:rsidRDefault="00162792">
            <w:pPr>
              <w:spacing w:before="60" w:after="0" w:line="240" w:lineRule="atLeast"/>
              <w:rPr>
                <w:rFonts w:ascii="Times New Roman" w:hAnsi="Times New Roman"/>
                <w:sz w:val="20"/>
                <w:lang w:val="fr-CH"/>
              </w:rPr>
            </w:pPr>
            <w:r w:rsidRPr="00162792">
              <w:rPr>
                <w:rFonts w:ascii="Times New Roman" w:hAnsi="Times New Roman"/>
                <w:sz w:val="20"/>
              </w:rPr>
              <w:t xml:space="preserve">SW846 Method 8290, "Polychlorinated </w:t>
            </w:r>
            <w:proofErr w:type="spellStart"/>
            <w:r w:rsidRPr="00162792">
              <w:rPr>
                <w:rFonts w:ascii="Times New Roman" w:hAnsi="Times New Roman"/>
                <w:sz w:val="20"/>
              </w:rPr>
              <w:t>Dibenzodioxins</w:t>
            </w:r>
            <w:proofErr w:type="spellEnd"/>
            <w:r w:rsidRPr="00162792">
              <w:rPr>
                <w:rFonts w:ascii="Times New Roman" w:hAnsi="Times New Roman"/>
                <w:sz w:val="20"/>
              </w:rPr>
              <w:t xml:space="preserve"> (PCDDs) and Polychlorinated Dibenzofurans (PCDFs) by High-Resolution Gas Chromatography/High Resolution Mass Spectrometry (HRGC/HRMS)", Revision 0, November 1992. </w:t>
            </w:r>
            <w:proofErr w:type="spellStart"/>
            <w:r w:rsidRPr="00162792">
              <w:rPr>
                <w:rFonts w:ascii="Times New Roman" w:hAnsi="Times New Roman"/>
                <w:sz w:val="20"/>
                <w:lang w:val="fr-CH"/>
              </w:rPr>
              <w:t>Available</w:t>
            </w:r>
            <w:proofErr w:type="spellEnd"/>
            <w:r w:rsidRPr="00162792">
              <w:rPr>
                <w:rFonts w:ascii="Times New Roman" w:hAnsi="Times New Roman"/>
                <w:sz w:val="20"/>
                <w:lang w:val="fr-CH"/>
              </w:rPr>
              <w:t xml:space="preserve"> at:</w:t>
            </w:r>
            <w:r w:rsidRPr="00162792">
              <w:rPr>
                <w:rFonts w:ascii="Times New Roman" w:hAnsi="Times New Roman"/>
                <w:sz w:val="20"/>
                <w:lang w:val="fr-CH"/>
              </w:rPr>
              <w:br/>
            </w:r>
            <w:r w:rsidR="0062475D">
              <w:fldChar w:fldCharType="begin"/>
            </w:r>
            <w:r w:rsidR="0062475D" w:rsidRPr="007F58AA">
              <w:rPr>
                <w:lang w:val="fr-BE"/>
                <w:rPrChange w:id="857" w:author="Author">
                  <w:rPr/>
                </w:rPrChange>
              </w:rPr>
              <w:instrText xml:space="preserve"> HYPERLINK "http://www.epa.gov/osw/hazard/testmethods/sw846/pdfs/8290a.pdf" </w:instrText>
            </w:r>
            <w:r w:rsidR="0062475D">
              <w:fldChar w:fldCharType="separate"/>
            </w:r>
            <w:r w:rsidRPr="008D1C88">
              <w:rPr>
                <w:rStyle w:val="Hyperlink"/>
                <w:rFonts w:ascii="Times New Roman" w:hAnsi="Times New Roman"/>
                <w:lang w:val="fr-CH"/>
              </w:rPr>
              <w:t>http://www.</w:t>
            </w:r>
            <w:r w:rsidR="0011162E" w:rsidRPr="008D1C88">
              <w:rPr>
                <w:rStyle w:val="Hyperlink"/>
                <w:rFonts w:ascii="Times New Roman" w:hAnsi="Times New Roman"/>
                <w:lang w:val="fr-CH"/>
              </w:rPr>
              <w:t>epa.gov/osw/hazard/testmethods/sw846/pdfs/8290a</w:t>
            </w:r>
            <w:r w:rsidRPr="008D1C88">
              <w:rPr>
                <w:rStyle w:val="Hyperlink"/>
                <w:rFonts w:ascii="Times New Roman" w:hAnsi="Times New Roman"/>
                <w:lang w:val="fr-CH"/>
              </w:rPr>
              <w:t>.pdf</w:t>
            </w:r>
            <w:r w:rsidR="0062475D">
              <w:rPr>
                <w:rStyle w:val="Hyperlink"/>
                <w:rFonts w:ascii="Times New Roman" w:hAnsi="Times New Roman"/>
                <w:lang w:val="fr-CH"/>
              </w:rPr>
              <w:fldChar w:fldCharType="end"/>
            </w:r>
            <w:r w:rsidR="001A5C19" w:rsidRPr="0011162E">
              <w:rPr>
                <w:rFonts w:ascii="Times New Roman" w:hAnsi="Times New Roman"/>
                <w:lang w:val="fr-CH"/>
              </w:rPr>
              <w:t xml:space="preserve"> </w:t>
            </w:r>
          </w:p>
        </w:tc>
      </w:tr>
      <w:tr w:rsidR="00E2330C" w:rsidRPr="00224083" w14:paraId="0B725608" w14:textId="77777777" w:rsidTr="008D1C88">
        <w:tc>
          <w:tcPr>
            <w:tcW w:w="2250" w:type="dxa"/>
            <w:shd w:val="clear" w:color="auto" w:fill="auto"/>
          </w:tcPr>
          <w:p w14:paraId="196C32E4" w14:textId="77777777" w:rsidR="00360F8A" w:rsidRDefault="00162792">
            <w:pPr>
              <w:spacing w:before="60" w:after="0" w:line="240" w:lineRule="atLeast"/>
              <w:rPr>
                <w:rFonts w:ascii="Times New Roman" w:hAnsi="Times New Roman"/>
                <w:sz w:val="20"/>
              </w:rPr>
            </w:pPr>
            <w:r w:rsidRPr="00162792">
              <w:rPr>
                <w:rFonts w:ascii="Times New Roman" w:hAnsi="Times New Roman"/>
                <w:sz w:val="20"/>
              </w:rPr>
              <w:t>0023A (Up. III)</w:t>
            </w:r>
          </w:p>
        </w:tc>
        <w:tc>
          <w:tcPr>
            <w:tcW w:w="6188" w:type="dxa"/>
            <w:shd w:val="clear" w:color="auto" w:fill="auto"/>
          </w:tcPr>
          <w:p w14:paraId="66E92633" w14:textId="77777777" w:rsidR="00360F8A" w:rsidRDefault="00162792">
            <w:pPr>
              <w:spacing w:before="60" w:after="0" w:line="240" w:lineRule="atLeast"/>
              <w:rPr>
                <w:rFonts w:ascii="Times New Roman" w:hAnsi="Times New Roman"/>
                <w:sz w:val="20"/>
              </w:rPr>
            </w:pPr>
            <w:r w:rsidRPr="00162792">
              <w:rPr>
                <w:rFonts w:ascii="Times New Roman" w:hAnsi="Times New Roman"/>
                <w:sz w:val="20"/>
              </w:rPr>
              <w:t xml:space="preserve">Sampling Method for Polychlorinated </w:t>
            </w:r>
            <w:proofErr w:type="spellStart"/>
            <w:r w:rsidRPr="00162792">
              <w:rPr>
                <w:rFonts w:ascii="Times New Roman" w:hAnsi="Times New Roman"/>
                <w:sz w:val="20"/>
              </w:rPr>
              <w:t>Dibenzo</w:t>
            </w:r>
            <w:proofErr w:type="spellEnd"/>
            <w:r w:rsidRPr="00162792">
              <w:rPr>
                <w:rFonts w:ascii="Times New Roman" w:hAnsi="Times New Roman"/>
                <w:sz w:val="20"/>
              </w:rPr>
              <w:t>-</w:t>
            </w:r>
            <w:r w:rsidRPr="00162792">
              <w:rPr>
                <w:rFonts w:ascii="Times New Roman" w:hAnsi="Times New Roman"/>
                <w:i/>
                <w:sz w:val="20"/>
              </w:rPr>
              <w:t>p</w:t>
            </w:r>
            <w:r w:rsidRPr="00162792">
              <w:rPr>
                <w:rFonts w:ascii="Times New Roman" w:hAnsi="Times New Roman"/>
                <w:sz w:val="20"/>
              </w:rPr>
              <w:t>-Dioxins and Polychlorinated Dibenzofuran Emissions from Stationary Sources (Note: This method is a revision of Method 23, 40 CFR Part 60.)</w:t>
            </w:r>
          </w:p>
          <w:p w14:paraId="196B5669" w14:textId="77777777" w:rsidR="00360F8A" w:rsidRDefault="00162792">
            <w:pPr>
              <w:spacing w:before="60" w:after="0" w:line="240" w:lineRule="atLeast"/>
              <w:rPr>
                <w:rFonts w:ascii="Times New Roman" w:hAnsi="Times New Roman"/>
                <w:sz w:val="20"/>
                <w:lang w:val="fr-CH"/>
              </w:rPr>
            </w:pPr>
            <w:r w:rsidRPr="00162792">
              <w:rPr>
                <w:rFonts w:ascii="Times New Roman" w:hAnsi="Times New Roman"/>
                <w:sz w:val="20"/>
              </w:rPr>
              <w:lastRenderedPageBreak/>
              <w:t xml:space="preserve">Method 23 - Determination of Polychlorinated </w:t>
            </w:r>
            <w:proofErr w:type="spellStart"/>
            <w:r w:rsidRPr="00162792">
              <w:rPr>
                <w:rFonts w:ascii="Times New Roman" w:hAnsi="Times New Roman"/>
                <w:sz w:val="20"/>
              </w:rPr>
              <w:t>Dibenzo</w:t>
            </w:r>
            <w:proofErr w:type="spellEnd"/>
            <w:r w:rsidRPr="00162792">
              <w:rPr>
                <w:rFonts w:ascii="Times New Roman" w:hAnsi="Times New Roman"/>
                <w:sz w:val="20"/>
              </w:rPr>
              <w:t>-</w:t>
            </w:r>
            <w:r w:rsidR="00EF4432" w:rsidRPr="008D1C88">
              <w:rPr>
                <w:rFonts w:ascii="Times New Roman" w:hAnsi="Times New Roman"/>
                <w:i/>
                <w:sz w:val="20"/>
              </w:rPr>
              <w:t>p-</w:t>
            </w:r>
            <w:r w:rsidRPr="00162792">
              <w:rPr>
                <w:rFonts w:ascii="Times New Roman" w:hAnsi="Times New Roman"/>
                <w:sz w:val="20"/>
              </w:rPr>
              <w:t xml:space="preserve">dioxins and Polychlorinated Dibenzofurans from Municipal Waste Combustors. </w:t>
            </w:r>
            <w:proofErr w:type="spellStart"/>
            <w:r w:rsidRPr="00162792">
              <w:rPr>
                <w:rFonts w:ascii="Times New Roman" w:hAnsi="Times New Roman"/>
                <w:sz w:val="20"/>
                <w:lang w:val="fr-CH"/>
              </w:rPr>
              <w:t>Available</w:t>
            </w:r>
            <w:proofErr w:type="spellEnd"/>
            <w:r w:rsidRPr="00162792">
              <w:rPr>
                <w:rFonts w:ascii="Times New Roman" w:hAnsi="Times New Roman"/>
                <w:sz w:val="20"/>
                <w:lang w:val="fr-CH"/>
              </w:rPr>
              <w:t xml:space="preserve"> at:</w:t>
            </w:r>
          </w:p>
          <w:p w14:paraId="45DEB27E" w14:textId="77777777" w:rsidR="00360F8A" w:rsidRDefault="00F447B0">
            <w:pPr>
              <w:spacing w:before="60" w:after="0" w:line="240" w:lineRule="atLeast"/>
              <w:rPr>
                <w:rFonts w:ascii="Times New Roman" w:hAnsi="Times New Roman"/>
                <w:sz w:val="20"/>
                <w:lang w:val="fr-CH"/>
              </w:rPr>
            </w:pPr>
            <w:hyperlink r:id="rId50" w:history="1">
              <w:r w:rsidR="00162792" w:rsidRPr="00162792">
                <w:rPr>
                  <w:rStyle w:val="Hyperlink"/>
                  <w:rFonts w:ascii="Times New Roman" w:hAnsi="Times New Roman"/>
                  <w:sz w:val="20"/>
                  <w:lang w:val="fr-CH"/>
                </w:rPr>
                <w:t>http://www.epa.gov/ttn/emc/promgate/m-23.pdf</w:t>
              </w:r>
            </w:hyperlink>
          </w:p>
        </w:tc>
      </w:tr>
      <w:tr w:rsidR="00E2330C" w:rsidRPr="00A77F88" w14:paraId="1382F6D1" w14:textId="77777777" w:rsidTr="008D1C88">
        <w:tc>
          <w:tcPr>
            <w:tcW w:w="2250" w:type="dxa"/>
            <w:shd w:val="clear" w:color="auto" w:fill="auto"/>
          </w:tcPr>
          <w:p w14:paraId="3C5B249B" w14:textId="77777777" w:rsidR="00360F8A" w:rsidRDefault="00162792">
            <w:pPr>
              <w:tabs>
                <w:tab w:val="left" w:pos="617"/>
              </w:tabs>
              <w:spacing w:before="60" w:after="0" w:line="240" w:lineRule="atLeast"/>
              <w:rPr>
                <w:rFonts w:ascii="Times New Roman" w:hAnsi="Times New Roman"/>
                <w:color w:val="151515"/>
                <w:sz w:val="20"/>
              </w:rPr>
            </w:pPr>
            <w:r w:rsidRPr="00162792">
              <w:rPr>
                <w:rFonts w:ascii="Times New Roman" w:hAnsi="Times New Roman"/>
                <w:color w:val="151515"/>
                <w:sz w:val="20"/>
              </w:rPr>
              <w:lastRenderedPageBreak/>
              <w:t>613</w:t>
            </w:r>
          </w:p>
        </w:tc>
        <w:tc>
          <w:tcPr>
            <w:tcW w:w="6188" w:type="dxa"/>
            <w:shd w:val="clear" w:color="auto" w:fill="auto"/>
          </w:tcPr>
          <w:p w14:paraId="0F9834E4" w14:textId="77777777" w:rsidR="00360F8A" w:rsidRDefault="00162792">
            <w:pPr>
              <w:tabs>
                <w:tab w:val="left" w:pos="617"/>
              </w:tabs>
              <w:spacing w:before="60" w:after="0" w:line="240" w:lineRule="atLeast"/>
              <w:rPr>
                <w:rFonts w:ascii="Times New Roman" w:hAnsi="Times New Roman"/>
                <w:sz w:val="20"/>
              </w:rPr>
            </w:pPr>
            <w:r w:rsidRPr="00162792">
              <w:rPr>
                <w:rFonts w:ascii="Times New Roman" w:hAnsi="Times New Roman"/>
                <w:sz w:val="20"/>
              </w:rPr>
              <w:t>Methods for organic chemical analysis of municipal and industrial wastewater method 613—2,3,7,8-Tetrachlorodibenzo-</w:t>
            </w:r>
            <w:r w:rsidR="00EF4432" w:rsidRPr="008D1C88">
              <w:rPr>
                <w:rFonts w:ascii="Times New Roman" w:hAnsi="Times New Roman"/>
                <w:i/>
                <w:sz w:val="20"/>
              </w:rPr>
              <w:t>p-</w:t>
            </w:r>
            <w:r w:rsidRPr="00162792">
              <w:rPr>
                <w:rFonts w:ascii="Times New Roman" w:hAnsi="Times New Roman"/>
                <w:sz w:val="20"/>
              </w:rPr>
              <w:t>dioxin</w:t>
            </w:r>
          </w:p>
          <w:p w14:paraId="5D31B57D" w14:textId="77777777" w:rsidR="00360F8A" w:rsidRDefault="00162792">
            <w:pPr>
              <w:tabs>
                <w:tab w:val="left" w:pos="617"/>
              </w:tabs>
              <w:spacing w:before="60" w:after="0" w:line="240" w:lineRule="atLeast"/>
              <w:rPr>
                <w:rFonts w:ascii="Times New Roman" w:hAnsi="Times New Roman"/>
                <w:sz w:val="20"/>
                <w:lang w:val="en-US"/>
              </w:rPr>
            </w:pPr>
            <w:r w:rsidRPr="00162792">
              <w:rPr>
                <w:rFonts w:ascii="Times New Roman" w:hAnsi="Times New Roman"/>
                <w:sz w:val="20"/>
                <w:lang w:val="en-US"/>
              </w:rPr>
              <w:t xml:space="preserve">EPA Solid Waste. </w:t>
            </w:r>
            <w:r w:rsidRPr="00162792">
              <w:rPr>
                <w:rFonts w:ascii="Times New Roman" w:hAnsi="Times New Roman"/>
                <w:sz w:val="20"/>
              </w:rPr>
              <w:t>Available at:</w:t>
            </w:r>
          </w:p>
          <w:p w14:paraId="570C721F" w14:textId="77777777" w:rsidR="00360F8A" w:rsidRDefault="00F447B0">
            <w:pPr>
              <w:tabs>
                <w:tab w:val="left" w:pos="1722"/>
              </w:tabs>
              <w:spacing w:before="60" w:after="0" w:line="240" w:lineRule="atLeast"/>
              <w:rPr>
                <w:rFonts w:ascii="Times New Roman" w:hAnsi="Times New Roman"/>
                <w:sz w:val="20"/>
                <w:lang w:val="en-US"/>
              </w:rPr>
            </w:pPr>
            <w:hyperlink r:id="rId51" w:history="1">
              <w:r w:rsidR="00162792" w:rsidRPr="00162792">
                <w:rPr>
                  <w:rStyle w:val="Hyperlink"/>
                  <w:rFonts w:ascii="Times New Roman" w:hAnsi="Times New Roman"/>
                  <w:sz w:val="20"/>
                  <w:lang w:val="en-US"/>
                </w:rPr>
                <w:t>http://www.epa.gov/waterscience/methods/method/organics/613.pdf</w:t>
              </w:r>
            </w:hyperlink>
            <w:r w:rsidR="00162792" w:rsidRPr="00162792">
              <w:rPr>
                <w:rFonts w:ascii="Times New Roman" w:hAnsi="Times New Roman"/>
                <w:sz w:val="20"/>
                <w:lang w:val="en-US"/>
              </w:rPr>
              <w:t xml:space="preserve"> </w:t>
            </w:r>
          </w:p>
        </w:tc>
      </w:tr>
      <w:tr w:rsidR="00E2330C" w:rsidRPr="00A77F88" w14:paraId="31D36E37" w14:textId="77777777" w:rsidTr="008D1C88">
        <w:tc>
          <w:tcPr>
            <w:tcW w:w="2250" w:type="dxa"/>
            <w:shd w:val="clear" w:color="auto" w:fill="auto"/>
          </w:tcPr>
          <w:p w14:paraId="22436474" w14:textId="77777777" w:rsidR="00360F8A" w:rsidRDefault="00162792">
            <w:pPr>
              <w:tabs>
                <w:tab w:val="left" w:pos="617"/>
              </w:tabs>
              <w:spacing w:before="60" w:after="0" w:line="240" w:lineRule="atLeast"/>
              <w:rPr>
                <w:rFonts w:ascii="Times New Roman" w:hAnsi="Times New Roman"/>
                <w:sz w:val="20"/>
              </w:rPr>
            </w:pPr>
            <w:r w:rsidRPr="00162792">
              <w:rPr>
                <w:rFonts w:ascii="Times New Roman" w:hAnsi="Times New Roman"/>
                <w:sz w:val="20"/>
              </w:rPr>
              <w:t>TO-9</w:t>
            </w:r>
          </w:p>
        </w:tc>
        <w:tc>
          <w:tcPr>
            <w:tcW w:w="6188" w:type="dxa"/>
            <w:shd w:val="clear" w:color="auto" w:fill="auto"/>
          </w:tcPr>
          <w:p w14:paraId="0E717648" w14:textId="77777777" w:rsidR="00360F8A" w:rsidRDefault="00162792">
            <w:pPr>
              <w:tabs>
                <w:tab w:val="left" w:pos="617"/>
              </w:tabs>
              <w:spacing w:before="60" w:after="0" w:line="240" w:lineRule="atLeast"/>
              <w:rPr>
                <w:rFonts w:ascii="Times New Roman" w:hAnsi="Times New Roman"/>
                <w:sz w:val="20"/>
              </w:rPr>
            </w:pPr>
            <w:r w:rsidRPr="00162792">
              <w:rPr>
                <w:rFonts w:ascii="Times New Roman" w:hAnsi="Times New Roman"/>
                <w:sz w:val="20"/>
              </w:rPr>
              <w:t xml:space="preserve">Determination Of Polychlorinated, </w:t>
            </w:r>
            <w:proofErr w:type="spellStart"/>
            <w:r w:rsidRPr="00162792">
              <w:rPr>
                <w:rFonts w:ascii="Times New Roman" w:hAnsi="Times New Roman"/>
                <w:sz w:val="20"/>
              </w:rPr>
              <w:t>Polybrominated</w:t>
            </w:r>
            <w:proofErr w:type="spellEnd"/>
            <w:r w:rsidRPr="00162792">
              <w:rPr>
                <w:rFonts w:ascii="Times New Roman" w:hAnsi="Times New Roman"/>
                <w:sz w:val="20"/>
              </w:rPr>
              <w:t xml:space="preserve"> And Brominated/Chlorinated </w:t>
            </w:r>
            <w:proofErr w:type="spellStart"/>
            <w:r w:rsidRPr="00162792">
              <w:rPr>
                <w:rFonts w:ascii="Times New Roman" w:hAnsi="Times New Roman"/>
                <w:sz w:val="20"/>
              </w:rPr>
              <w:t>Dibenzo</w:t>
            </w:r>
            <w:proofErr w:type="spellEnd"/>
            <w:r w:rsidRPr="00162792">
              <w:rPr>
                <w:rFonts w:ascii="Times New Roman" w:hAnsi="Times New Roman"/>
                <w:sz w:val="20"/>
              </w:rPr>
              <w:t>-</w:t>
            </w:r>
            <w:r w:rsidR="00EF4432" w:rsidRPr="008D1C88">
              <w:rPr>
                <w:rFonts w:ascii="Times New Roman" w:hAnsi="Times New Roman"/>
                <w:i/>
                <w:sz w:val="20"/>
              </w:rPr>
              <w:t>p-</w:t>
            </w:r>
            <w:r w:rsidRPr="00162792">
              <w:rPr>
                <w:rFonts w:ascii="Times New Roman" w:hAnsi="Times New Roman"/>
                <w:sz w:val="20"/>
              </w:rPr>
              <w:t>Dioxins And Dibenzofurans In Ambient Air</w:t>
            </w:r>
          </w:p>
        </w:tc>
      </w:tr>
      <w:tr w:rsidR="00E2330C" w:rsidRPr="00A77F88" w14:paraId="427F92C7" w14:textId="77777777" w:rsidTr="008D1C88">
        <w:tc>
          <w:tcPr>
            <w:tcW w:w="2250" w:type="dxa"/>
            <w:shd w:val="clear" w:color="auto" w:fill="auto"/>
          </w:tcPr>
          <w:p w14:paraId="17380774" w14:textId="77777777" w:rsidR="00360F8A" w:rsidRDefault="00162792">
            <w:pPr>
              <w:tabs>
                <w:tab w:val="left" w:pos="617"/>
              </w:tabs>
              <w:spacing w:before="60" w:after="0" w:line="240" w:lineRule="atLeast"/>
              <w:rPr>
                <w:rFonts w:ascii="Times New Roman" w:hAnsi="Times New Roman"/>
                <w:color w:val="151515"/>
                <w:sz w:val="20"/>
              </w:rPr>
            </w:pPr>
            <w:r w:rsidRPr="00162792">
              <w:rPr>
                <w:rFonts w:ascii="Times New Roman" w:hAnsi="Times New Roman"/>
                <w:color w:val="151515"/>
                <w:sz w:val="20"/>
              </w:rPr>
              <w:t>1613B</w:t>
            </w:r>
          </w:p>
        </w:tc>
        <w:tc>
          <w:tcPr>
            <w:tcW w:w="6188" w:type="dxa"/>
            <w:shd w:val="clear" w:color="auto" w:fill="auto"/>
          </w:tcPr>
          <w:p w14:paraId="5B82ADF4" w14:textId="77777777" w:rsidR="00360F8A" w:rsidRDefault="00162792">
            <w:pPr>
              <w:tabs>
                <w:tab w:val="left" w:pos="1722"/>
              </w:tabs>
              <w:spacing w:before="60" w:after="0" w:line="240" w:lineRule="atLeast"/>
              <w:rPr>
                <w:rFonts w:ascii="Times New Roman" w:hAnsi="Times New Roman"/>
                <w:sz w:val="20"/>
              </w:rPr>
            </w:pPr>
            <w:r w:rsidRPr="00162792">
              <w:rPr>
                <w:rFonts w:ascii="Times New Roman" w:hAnsi="Times New Roman"/>
                <w:sz w:val="20"/>
              </w:rPr>
              <w:t xml:space="preserve">Tetra- through </w:t>
            </w:r>
            <w:proofErr w:type="spellStart"/>
            <w:r w:rsidRPr="00162792">
              <w:rPr>
                <w:rFonts w:ascii="Times New Roman" w:hAnsi="Times New Roman"/>
                <w:sz w:val="20"/>
              </w:rPr>
              <w:t>Octa</w:t>
            </w:r>
            <w:proofErr w:type="spellEnd"/>
            <w:r w:rsidRPr="00162792">
              <w:rPr>
                <w:rFonts w:ascii="Times New Roman" w:hAnsi="Times New Roman"/>
                <w:sz w:val="20"/>
              </w:rPr>
              <w:t>-Chlorinated Dioxins and Furans by Isotope Dilution HRGC/HRMS, October 1994; EPA Office of Water</w:t>
            </w:r>
          </w:p>
          <w:p w14:paraId="3F58480D" w14:textId="77777777" w:rsidR="00360F8A" w:rsidRDefault="00162792">
            <w:pPr>
              <w:tabs>
                <w:tab w:val="left" w:pos="1722"/>
              </w:tabs>
              <w:spacing w:before="60" w:after="0" w:line="240" w:lineRule="atLeast"/>
              <w:rPr>
                <w:rFonts w:ascii="Times New Roman" w:hAnsi="Times New Roman"/>
                <w:sz w:val="20"/>
              </w:rPr>
            </w:pPr>
            <w:r w:rsidRPr="00162792">
              <w:rPr>
                <w:rFonts w:ascii="Times New Roman" w:hAnsi="Times New Roman"/>
                <w:sz w:val="20"/>
              </w:rPr>
              <w:t xml:space="preserve">Isomer-specific determination of the 2,3,7,8-substituted, tetra- through </w:t>
            </w:r>
            <w:proofErr w:type="spellStart"/>
            <w:r w:rsidRPr="00162792">
              <w:rPr>
                <w:rFonts w:ascii="Times New Roman" w:hAnsi="Times New Roman"/>
                <w:sz w:val="20"/>
              </w:rPr>
              <w:t>octa</w:t>
            </w:r>
            <w:proofErr w:type="spellEnd"/>
            <w:r w:rsidRPr="00162792">
              <w:rPr>
                <w:rFonts w:ascii="Times New Roman" w:hAnsi="Times New Roman"/>
                <w:sz w:val="20"/>
              </w:rPr>
              <w:t xml:space="preserve">-chlorinated, </w:t>
            </w:r>
            <w:proofErr w:type="spellStart"/>
            <w:r w:rsidRPr="00162792">
              <w:rPr>
                <w:rFonts w:ascii="Times New Roman" w:hAnsi="Times New Roman"/>
                <w:sz w:val="20"/>
              </w:rPr>
              <w:t>dibenzo</w:t>
            </w:r>
            <w:proofErr w:type="spellEnd"/>
            <w:r w:rsidRPr="00162792">
              <w:rPr>
                <w:rFonts w:ascii="Times New Roman" w:hAnsi="Times New Roman"/>
                <w:sz w:val="20"/>
              </w:rPr>
              <w:t>-</w:t>
            </w:r>
            <w:r w:rsidRPr="00162792">
              <w:rPr>
                <w:rFonts w:ascii="Times New Roman" w:hAnsi="Times New Roman"/>
                <w:i/>
                <w:sz w:val="20"/>
              </w:rPr>
              <w:t>p</w:t>
            </w:r>
            <w:r w:rsidRPr="00162792">
              <w:rPr>
                <w:rFonts w:ascii="Times New Roman" w:hAnsi="Times New Roman"/>
                <w:sz w:val="20"/>
              </w:rPr>
              <w:t>-dioxins and dibenzofurans in aqueous, solid, and tissue matrices by isotope dilution, high resolution capillary column gas chromatography (HRGC)/high resolution mass spectrometry (HRMS) It is approved by Federal Register 1997 under Clean Water Act and applicable to (waste)water, soil, sediment, biota/ tissues</w:t>
            </w:r>
          </w:p>
          <w:p w14:paraId="38D0EF78" w14:textId="77777777" w:rsidR="00360F8A" w:rsidRDefault="00F447B0">
            <w:pPr>
              <w:tabs>
                <w:tab w:val="left" w:pos="617"/>
              </w:tabs>
              <w:spacing w:before="60" w:after="0" w:line="240" w:lineRule="atLeast"/>
              <w:rPr>
                <w:rFonts w:ascii="Times New Roman" w:hAnsi="Times New Roman"/>
                <w:color w:val="151515"/>
                <w:sz w:val="20"/>
              </w:rPr>
            </w:pPr>
            <w:hyperlink r:id="rId52" w:history="1">
              <w:r w:rsidR="00162792" w:rsidRPr="00162792">
                <w:rPr>
                  <w:rStyle w:val="Hyperlink"/>
                  <w:rFonts w:ascii="Times New Roman" w:hAnsi="Times New Roman"/>
                  <w:sz w:val="20"/>
                </w:rPr>
                <w:t>http://www.epa.gov/ost/methods/1613.pdf</w:t>
              </w:r>
            </w:hyperlink>
            <w:r w:rsidR="00162792" w:rsidRPr="00162792">
              <w:rPr>
                <w:rFonts w:ascii="Times New Roman" w:hAnsi="Times New Roman"/>
                <w:sz w:val="20"/>
              </w:rPr>
              <w:t xml:space="preserve">, </w:t>
            </w:r>
            <w:hyperlink r:id="rId53" w:history="1">
              <w:r w:rsidR="00162792" w:rsidRPr="00162792">
                <w:rPr>
                  <w:rStyle w:val="Hyperlink"/>
                  <w:rFonts w:ascii="Times New Roman" w:hAnsi="Times New Roman"/>
                  <w:sz w:val="20"/>
                </w:rPr>
                <w:t xml:space="preserve">Tetra-through </w:t>
              </w:r>
              <w:proofErr w:type="spellStart"/>
              <w:r w:rsidR="00162792" w:rsidRPr="00162792">
                <w:rPr>
                  <w:rStyle w:val="Hyperlink"/>
                  <w:rFonts w:ascii="Times New Roman" w:hAnsi="Times New Roman"/>
                  <w:sz w:val="20"/>
                </w:rPr>
                <w:t>Octa</w:t>
              </w:r>
              <w:proofErr w:type="spellEnd"/>
              <w:r w:rsidR="00162792" w:rsidRPr="00162792">
                <w:rPr>
                  <w:rStyle w:val="Hyperlink"/>
                  <w:rFonts w:ascii="Times New Roman" w:hAnsi="Times New Roman"/>
                  <w:sz w:val="20"/>
                </w:rPr>
                <w:t>-Chlorinated Dioxins and Furans by Isotope Dilution High Resolution Gas Chromatography/High Resolution Mass Spectrometry Revision B</w:t>
              </w:r>
            </w:hyperlink>
          </w:p>
        </w:tc>
      </w:tr>
      <w:tr w:rsidR="00E2330C" w:rsidRPr="00224083" w14:paraId="2C98B32C" w14:textId="77777777" w:rsidTr="008D1C88">
        <w:tc>
          <w:tcPr>
            <w:tcW w:w="2250" w:type="dxa"/>
            <w:shd w:val="clear" w:color="auto" w:fill="auto"/>
          </w:tcPr>
          <w:p w14:paraId="332EC15F" w14:textId="77777777" w:rsidR="00360F8A" w:rsidRDefault="00162792">
            <w:pPr>
              <w:tabs>
                <w:tab w:val="left" w:pos="617"/>
              </w:tabs>
              <w:spacing w:before="60" w:after="0" w:line="240" w:lineRule="atLeast"/>
              <w:rPr>
                <w:rFonts w:ascii="Times New Roman" w:hAnsi="Times New Roman"/>
                <w:color w:val="151515"/>
                <w:sz w:val="20"/>
              </w:rPr>
            </w:pPr>
            <w:r w:rsidRPr="00162792">
              <w:rPr>
                <w:rFonts w:ascii="Times New Roman" w:hAnsi="Times New Roman"/>
                <w:color w:val="151515"/>
                <w:sz w:val="20"/>
              </w:rPr>
              <w:t>23</w:t>
            </w:r>
          </w:p>
        </w:tc>
        <w:tc>
          <w:tcPr>
            <w:tcW w:w="6188" w:type="dxa"/>
            <w:shd w:val="clear" w:color="auto" w:fill="auto"/>
          </w:tcPr>
          <w:p w14:paraId="23BD34A0" w14:textId="77777777" w:rsidR="00360F8A" w:rsidRDefault="00162792">
            <w:pPr>
              <w:tabs>
                <w:tab w:val="left" w:pos="1722"/>
              </w:tabs>
              <w:spacing w:before="60" w:after="0" w:line="240" w:lineRule="atLeast"/>
              <w:rPr>
                <w:rFonts w:ascii="Times New Roman" w:hAnsi="Times New Roman"/>
                <w:sz w:val="20"/>
                <w:lang w:val="fr-BE"/>
              </w:rPr>
            </w:pPr>
            <w:r w:rsidRPr="00162792">
              <w:rPr>
                <w:rFonts w:ascii="Times New Roman" w:hAnsi="Times New Roman"/>
                <w:sz w:val="20"/>
              </w:rPr>
              <w:t xml:space="preserve">Method 23 - Determination of Polychlorinated </w:t>
            </w:r>
            <w:proofErr w:type="spellStart"/>
            <w:r w:rsidRPr="00162792">
              <w:rPr>
                <w:rFonts w:ascii="Times New Roman" w:hAnsi="Times New Roman"/>
                <w:sz w:val="20"/>
              </w:rPr>
              <w:t>Dibenzo</w:t>
            </w:r>
            <w:proofErr w:type="spellEnd"/>
            <w:r w:rsidRPr="00162792">
              <w:rPr>
                <w:rFonts w:ascii="Times New Roman" w:hAnsi="Times New Roman"/>
                <w:sz w:val="20"/>
              </w:rPr>
              <w:t>-</w:t>
            </w:r>
            <w:r w:rsidR="00EF4432" w:rsidRPr="008D1C88">
              <w:rPr>
                <w:rFonts w:ascii="Times New Roman" w:hAnsi="Times New Roman"/>
                <w:i/>
                <w:sz w:val="20"/>
              </w:rPr>
              <w:t>p-</w:t>
            </w:r>
            <w:r w:rsidRPr="00162792">
              <w:rPr>
                <w:rFonts w:ascii="Times New Roman" w:hAnsi="Times New Roman"/>
                <w:sz w:val="20"/>
              </w:rPr>
              <w:t xml:space="preserve">dioxins and Polychlorinated Dibenzofurans from Municipal Waste Combustors. </w:t>
            </w:r>
            <w:proofErr w:type="spellStart"/>
            <w:r w:rsidRPr="00162792">
              <w:rPr>
                <w:rFonts w:ascii="Times New Roman" w:hAnsi="Times New Roman"/>
                <w:sz w:val="20"/>
                <w:lang w:val="fr-BE"/>
              </w:rPr>
              <w:t>Available</w:t>
            </w:r>
            <w:proofErr w:type="spellEnd"/>
            <w:r w:rsidRPr="00162792">
              <w:rPr>
                <w:rFonts w:ascii="Times New Roman" w:hAnsi="Times New Roman"/>
                <w:sz w:val="20"/>
                <w:lang w:val="fr-BE"/>
              </w:rPr>
              <w:t xml:space="preserve"> at:</w:t>
            </w:r>
            <w:r w:rsidRPr="00162792">
              <w:rPr>
                <w:rFonts w:ascii="Times New Roman" w:hAnsi="Times New Roman"/>
                <w:sz w:val="20"/>
                <w:lang w:val="fr-BE"/>
              </w:rPr>
              <w:br/>
            </w:r>
            <w:r w:rsidR="0062475D">
              <w:fldChar w:fldCharType="begin"/>
            </w:r>
            <w:r w:rsidR="0062475D" w:rsidRPr="007F58AA">
              <w:rPr>
                <w:lang w:val="fr-BE"/>
                <w:rPrChange w:id="858" w:author="Author">
                  <w:rPr/>
                </w:rPrChange>
              </w:rPr>
              <w:instrText xml:space="preserve"> HYPERLINK "http://www.epa.gov/ttn/emc/promgate/m-23.pdf" </w:instrText>
            </w:r>
            <w:r w:rsidR="0062475D">
              <w:fldChar w:fldCharType="separate"/>
            </w:r>
            <w:r w:rsidRPr="00162792">
              <w:rPr>
                <w:rStyle w:val="Hyperlink"/>
                <w:rFonts w:ascii="Times New Roman" w:hAnsi="Times New Roman"/>
                <w:sz w:val="20"/>
                <w:lang w:val="fr-BE"/>
              </w:rPr>
              <w:t>http://www.epa.gov/ttn/emc/promgate/m-23.pdf</w:t>
            </w:r>
            <w:r w:rsidR="0062475D">
              <w:rPr>
                <w:rStyle w:val="Hyperlink"/>
                <w:rFonts w:ascii="Times New Roman" w:hAnsi="Times New Roman"/>
                <w:sz w:val="20"/>
                <w:lang w:val="fr-BE"/>
              </w:rPr>
              <w:fldChar w:fldCharType="end"/>
            </w:r>
          </w:p>
        </w:tc>
      </w:tr>
    </w:tbl>
    <w:p w14:paraId="791E58AD" w14:textId="77777777" w:rsidR="00E2330C" w:rsidRDefault="00E2330C" w:rsidP="00051C77">
      <w:pPr>
        <w:pStyle w:val="CH3"/>
        <w:numPr>
          <w:ilvl w:val="0"/>
          <w:numId w:val="26"/>
        </w:numPr>
        <w:tabs>
          <w:tab w:val="left" w:pos="1134"/>
        </w:tabs>
        <w:spacing w:before="240" w:after="120"/>
        <w:ind w:left="567" w:firstLine="0"/>
        <w:rPr>
          <w:sz w:val="24"/>
          <w:szCs w:val="24"/>
        </w:rPr>
      </w:pPr>
      <w:bookmarkStart w:id="859" w:name="_Toc298063301"/>
      <w:bookmarkStart w:id="860" w:name="_Toc396926281"/>
      <w:bookmarkStart w:id="861" w:name="_Toc446849423"/>
      <w:r w:rsidRPr="003652F2">
        <w:rPr>
          <w:sz w:val="24"/>
          <w:szCs w:val="24"/>
        </w:rPr>
        <w:t>China</w:t>
      </w:r>
      <w:bookmarkEnd w:id="859"/>
      <w:bookmarkEnd w:id="860"/>
      <w:bookmarkEnd w:id="861"/>
    </w:p>
    <w:p w14:paraId="1C3CDFCF" w14:textId="77777777" w:rsidR="00E2330C" w:rsidRDefault="00E2330C" w:rsidP="004D0409">
      <w:pPr>
        <w:pStyle w:val="paralevel10"/>
        <w:tabs>
          <w:tab w:val="left" w:pos="1701"/>
        </w:tabs>
        <w:ind w:left="1134"/>
      </w:pPr>
      <w:r>
        <w:t>4.</w:t>
      </w:r>
      <w:r>
        <w:tab/>
      </w:r>
      <w:r w:rsidR="0072577F">
        <w:t xml:space="preserve">China’s </w:t>
      </w:r>
      <w:r>
        <w:t>n</w:t>
      </w:r>
      <w:r w:rsidRPr="00580BAF">
        <w:t>ational</w:t>
      </w:r>
      <w:r w:rsidRPr="00580BAF">
        <w:rPr>
          <w:rFonts w:hint="eastAsia"/>
        </w:rPr>
        <w:t xml:space="preserve"> </w:t>
      </w:r>
      <w:r w:rsidRPr="00580BAF">
        <w:t xml:space="preserve">standards for environmental monitoring can be retrieved from </w:t>
      </w:r>
      <w:hyperlink r:id="rId54" w:history="1">
        <w:r w:rsidRPr="003652F2">
          <w:t>http://kjs.mep.gov.cn/hjbhbz/</w:t>
        </w:r>
      </w:hyperlink>
      <w:r w:rsidR="0072577F">
        <w:t xml:space="preserve"> and are</w:t>
      </w:r>
      <w:r>
        <w:t xml:space="preserve"> available in Chinese</w:t>
      </w:r>
      <w:r w:rsidR="0072577F">
        <w:t xml:space="preserve"> only</w:t>
      </w:r>
      <w:r>
        <w:t xml:space="preserve">; an </w:t>
      </w:r>
      <w:r w:rsidR="004851F4">
        <w:t xml:space="preserve">unofficial </w:t>
      </w:r>
      <w:r>
        <w:t xml:space="preserve">translation of the titles of </w:t>
      </w:r>
      <w:r w:rsidR="004851F4">
        <w:t xml:space="preserve">the </w:t>
      </w:r>
      <w:r>
        <w:t xml:space="preserve">standards </w:t>
      </w:r>
      <w:r w:rsidR="00C2042B">
        <w:t xml:space="preserve">is </w:t>
      </w:r>
      <w:r>
        <w:t xml:space="preserve">provided below. </w:t>
      </w:r>
    </w:p>
    <w:p w14:paraId="6662BE85" w14:textId="77777777" w:rsidR="00E2330C" w:rsidRDefault="00E2330C" w:rsidP="004D0409">
      <w:pPr>
        <w:pStyle w:val="paralevel10"/>
        <w:tabs>
          <w:tab w:val="left" w:pos="1701"/>
        </w:tabs>
        <w:ind w:left="1134"/>
      </w:pPr>
      <w:r>
        <w:t>5.</w:t>
      </w:r>
      <w:r>
        <w:tab/>
      </w:r>
      <w:r w:rsidRPr="00121FF4">
        <w:t>The Chinese national standards for PCDD/</w:t>
      </w:r>
      <w:r>
        <w:t>PCD</w:t>
      </w:r>
      <w:r w:rsidRPr="00121FF4">
        <w:t>F</w:t>
      </w:r>
      <w:r>
        <w:t xml:space="preserve"> </w:t>
      </w:r>
      <w:r w:rsidRPr="00121FF4">
        <w:t xml:space="preserve">analysis (HJ-77.1-2008, HJ-77.2-2008, HJ-77.3-2008, HJ-77.4-2008) are a mix of </w:t>
      </w:r>
      <w:r>
        <w:t xml:space="preserve">international methods, </w:t>
      </w:r>
      <w:r w:rsidR="00D450A1">
        <w:t xml:space="preserve">including </w:t>
      </w:r>
      <w:r w:rsidRPr="00121FF4">
        <w:t>EN</w:t>
      </w:r>
      <w:r>
        <w:t xml:space="preserve"> </w:t>
      </w:r>
      <w:r w:rsidRPr="00121FF4">
        <w:t xml:space="preserve">1948, EPA </w:t>
      </w:r>
      <w:r w:rsidR="004851F4">
        <w:t xml:space="preserve">methods </w:t>
      </w:r>
      <w:r w:rsidRPr="00121FF4">
        <w:t>1613</w:t>
      </w:r>
      <w:r w:rsidR="004851F4">
        <w:t>,</w:t>
      </w:r>
      <w:r>
        <w:t xml:space="preserve"> </w:t>
      </w:r>
      <w:r w:rsidRPr="00121FF4">
        <w:t>8290</w:t>
      </w:r>
      <w:r w:rsidR="004851F4">
        <w:t xml:space="preserve"> and </w:t>
      </w:r>
      <w:r w:rsidRPr="00121FF4">
        <w:t xml:space="preserve">23A and Japanese Industrial Standard (JIS) </w:t>
      </w:r>
      <w:r>
        <w:t>m</w:t>
      </w:r>
      <w:r w:rsidRPr="00121FF4">
        <w:t>ethods K0311 and K0312</w:t>
      </w:r>
      <w:r w:rsidR="00D450A1">
        <w:t xml:space="preserve">, but </w:t>
      </w:r>
      <w:r w:rsidRPr="00121FF4">
        <w:t xml:space="preserve">they </w:t>
      </w:r>
      <w:r w:rsidR="00910736">
        <w:t xml:space="preserve">most </w:t>
      </w:r>
      <w:r w:rsidR="0072577F">
        <w:t xml:space="preserve">resemble </w:t>
      </w:r>
      <w:r>
        <w:t>EN 1948. The Chinese n</w:t>
      </w:r>
      <w:r w:rsidRPr="00121FF4">
        <w:t xml:space="preserve">ational standards for PAH analysis are different from </w:t>
      </w:r>
      <w:r w:rsidR="00D450A1">
        <w:t xml:space="preserve">those of </w:t>
      </w:r>
      <w:r w:rsidRPr="00121FF4">
        <w:t>other counties</w:t>
      </w:r>
      <w:r>
        <w:t>; h</w:t>
      </w:r>
      <w:r w:rsidRPr="00121FF4">
        <w:t>owever, the target 16 PAH</w:t>
      </w:r>
      <w:r w:rsidR="00D450A1">
        <w:t>s</w:t>
      </w:r>
      <w:r w:rsidRPr="00121FF4">
        <w:t xml:space="preserve"> in </w:t>
      </w:r>
      <w:r w:rsidRPr="003652F2">
        <w:t xml:space="preserve">HJ478-2009 are the same </w:t>
      </w:r>
      <w:r w:rsidR="00CC597D" w:rsidRPr="00CC597D">
        <w:t>chemicals as those covered by</w:t>
      </w:r>
      <w:r w:rsidR="000B0302" w:rsidRPr="00F6638B">
        <w:t xml:space="preserve"> </w:t>
      </w:r>
      <w:r w:rsidRPr="00F6638B">
        <w:t>EPA</w:t>
      </w:r>
      <w:r w:rsidRPr="003652F2">
        <w:t xml:space="preserve"> method 610.</w:t>
      </w:r>
      <w:r w:rsidR="000B0302">
        <w:t xml:space="preserve"> </w:t>
      </w: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6119"/>
      </w:tblGrid>
      <w:tr w:rsidR="00E2330C" w:rsidRPr="00EE5C7D" w14:paraId="41A4F5C2" w14:textId="77777777" w:rsidTr="000D5AD7">
        <w:trPr>
          <w:tblHeader/>
        </w:trPr>
        <w:tc>
          <w:tcPr>
            <w:tcW w:w="2250" w:type="dxa"/>
            <w:shd w:val="clear" w:color="auto" w:fill="auto"/>
          </w:tcPr>
          <w:p w14:paraId="7533E89A" w14:textId="77777777" w:rsidR="00360F8A" w:rsidRDefault="00162792">
            <w:pPr>
              <w:tabs>
                <w:tab w:val="left" w:pos="617"/>
              </w:tabs>
              <w:spacing w:before="60" w:after="0" w:line="240" w:lineRule="atLeast"/>
              <w:rPr>
                <w:rFonts w:ascii="Times New Roman" w:hAnsi="Times New Roman"/>
                <w:color w:val="151515"/>
                <w:sz w:val="20"/>
              </w:rPr>
            </w:pPr>
            <w:r w:rsidRPr="00162792">
              <w:rPr>
                <w:rFonts w:ascii="Times New Roman" w:hAnsi="Times New Roman"/>
                <w:color w:val="151515"/>
                <w:sz w:val="20"/>
              </w:rPr>
              <w:t>Standard reference</w:t>
            </w:r>
          </w:p>
        </w:tc>
        <w:tc>
          <w:tcPr>
            <w:tcW w:w="6119" w:type="dxa"/>
            <w:shd w:val="clear" w:color="auto" w:fill="auto"/>
          </w:tcPr>
          <w:p w14:paraId="636F588D" w14:textId="77777777" w:rsidR="00360F8A" w:rsidRDefault="00162792">
            <w:pPr>
              <w:tabs>
                <w:tab w:val="left" w:pos="617"/>
              </w:tabs>
              <w:spacing w:before="60" w:after="0" w:line="240" w:lineRule="atLeast"/>
              <w:jc w:val="center"/>
              <w:rPr>
                <w:rFonts w:ascii="Times New Roman" w:hAnsi="Times New Roman"/>
                <w:color w:val="151515"/>
                <w:sz w:val="20"/>
              </w:rPr>
            </w:pPr>
            <w:r w:rsidRPr="00162792">
              <w:rPr>
                <w:rFonts w:ascii="Times New Roman" w:hAnsi="Times New Roman"/>
                <w:color w:val="151515"/>
                <w:sz w:val="20"/>
              </w:rPr>
              <w:t>Title</w:t>
            </w:r>
          </w:p>
        </w:tc>
      </w:tr>
      <w:tr w:rsidR="00E2330C" w:rsidRPr="00EE5C7D" w14:paraId="6E6B57EA" w14:textId="77777777" w:rsidTr="008D1C88">
        <w:tc>
          <w:tcPr>
            <w:tcW w:w="2250" w:type="dxa"/>
            <w:shd w:val="clear" w:color="auto" w:fill="auto"/>
          </w:tcPr>
          <w:p w14:paraId="7074F9D3" w14:textId="77777777" w:rsidR="00360F8A" w:rsidRDefault="00162792">
            <w:pPr>
              <w:tabs>
                <w:tab w:val="left" w:pos="617"/>
              </w:tabs>
              <w:spacing w:before="60" w:after="0" w:line="240" w:lineRule="atLeast"/>
              <w:rPr>
                <w:rFonts w:ascii="Times New Roman" w:hAnsi="Times New Roman"/>
                <w:color w:val="151515"/>
                <w:sz w:val="20"/>
              </w:rPr>
            </w:pPr>
            <w:r w:rsidRPr="00162792">
              <w:rPr>
                <w:rFonts w:ascii="Times New Roman" w:hAnsi="Times New Roman"/>
                <w:color w:val="151515"/>
                <w:sz w:val="20"/>
              </w:rPr>
              <w:t>HJ-77.1-2008</w:t>
            </w:r>
          </w:p>
        </w:tc>
        <w:tc>
          <w:tcPr>
            <w:tcW w:w="6119" w:type="dxa"/>
            <w:shd w:val="clear" w:color="auto" w:fill="auto"/>
          </w:tcPr>
          <w:p w14:paraId="52A11880" w14:textId="77777777" w:rsidR="00360F8A" w:rsidRDefault="00162792">
            <w:pPr>
              <w:tabs>
                <w:tab w:val="left" w:pos="617"/>
              </w:tabs>
              <w:spacing w:before="60" w:after="0" w:line="240" w:lineRule="atLeast"/>
              <w:rPr>
                <w:rFonts w:ascii="Times New Roman" w:hAnsi="Times New Roman"/>
                <w:color w:val="151515"/>
                <w:sz w:val="20"/>
              </w:rPr>
            </w:pPr>
            <w:r w:rsidRPr="00162792">
              <w:rPr>
                <w:rFonts w:ascii="Times New Roman" w:hAnsi="Times New Roman"/>
                <w:color w:val="151515"/>
                <w:sz w:val="20"/>
              </w:rPr>
              <w:t xml:space="preserve">Water quality - Determination of polychlorinated </w:t>
            </w:r>
            <w:proofErr w:type="spellStart"/>
            <w:r w:rsidRPr="00162792">
              <w:rPr>
                <w:rFonts w:ascii="Times New Roman" w:hAnsi="Times New Roman"/>
                <w:color w:val="151515"/>
                <w:sz w:val="20"/>
              </w:rPr>
              <w:t>dibenzo</w:t>
            </w:r>
            <w:proofErr w:type="spellEnd"/>
            <w:r w:rsidRPr="00162792">
              <w:rPr>
                <w:rFonts w:ascii="Times New Roman" w:hAnsi="Times New Roman"/>
                <w:color w:val="151515"/>
                <w:sz w:val="20"/>
              </w:rPr>
              <w:t>-</w:t>
            </w:r>
            <w:r w:rsidR="00EF4432" w:rsidRPr="008D1C88">
              <w:rPr>
                <w:rFonts w:ascii="Times New Roman" w:hAnsi="Times New Roman"/>
                <w:i/>
                <w:color w:val="151515"/>
                <w:sz w:val="20"/>
              </w:rPr>
              <w:t>p-</w:t>
            </w:r>
            <w:r w:rsidRPr="00162792">
              <w:rPr>
                <w:rFonts w:ascii="Times New Roman" w:hAnsi="Times New Roman"/>
                <w:color w:val="151515"/>
                <w:sz w:val="20"/>
              </w:rPr>
              <w:t>dioxins (PCDDs) and polychlorinated dibenzofurans (PCDFs) by isotope dilution HRGC-HRMS</w:t>
            </w:r>
          </w:p>
          <w:p w14:paraId="0935C24A" w14:textId="77777777" w:rsidR="00360F8A" w:rsidRDefault="00162792">
            <w:pPr>
              <w:tabs>
                <w:tab w:val="left" w:pos="617"/>
              </w:tabs>
              <w:spacing w:before="60" w:after="0" w:line="240" w:lineRule="atLeast"/>
              <w:rPr>
                <w:rFonts w:ascii="Times New Roman" w:hAnsi="Times New Roman"/>
                <w:color w:val="151515"/>
                <w:sz w:val="20"/>
              </w:rPr>
            </w:pPr>
            <w:r w:rsidRPr="00162792">
              <w:rPr>
                <w:rFonts w:ascii="Times New Roman" w:hAnsi="Times New Roman"/>
                <w:color w:val="151515"/>
                <w:sz w:val="20"/>
              </w:rPr>
              <w:t>Document available as of: 31.12.2008</w:t>
            </w:r>
          </w:p>
        </w:tc>
      </w:tr>
      <w:tr w:rsidR="00E2330C" w:rsidRPr="00EE5C7D" w14:paraId="782A1F27" w14:textId="77777777" w:rsidTr="008D1C88">
        <w:tc>
          <w:tcPr>
            <w:tcW w:w="2250" w:type="dxa"/>
            <w:shd w:val="clear" w:color="auto" w:fill="auto"/>
          </w:tcPr>
          <w:p w14:paraId="27188D57" w14:textId="77777777" w:rsidR="00360F8A" w:rsidRDefault="00162792">
            <w:pPr>
              <w:tabs>
                <w:tab w:val="left" w:pos="617"/>
              </w:tabs>
              <w:spacing w:before="60" w:after="0" w:line="240" w:lineRule="atLeast"/>
              <w:rPr>
                <w:rFonts w:ascii="Times New Roman" w:hAnsi="Times New Roman"/>
                <w:color w:val="151515"/>
                <w:sz w:val="20"/>
              </w:rPr>
            </w:pPr>
            <w:r w:rsidRPr="00162792">
              <w:rPr>
                <w:rFonts w:ascii="Times New Roman" w:hAnsi="Times New Roman"/>
                <w:color w:val="151515"/>
                <w:sz w:val="20"/>
              </w:rPr>
              <w:t>HJ-77.2-2008</w:t>
            </w:r>
          </w:p>
        </w:tc>
        <w:tc>
          <w:tcPr>
            <w:tcW w:w="6119" w:type="dxa"/>
            <w:shd w:val="clear" w:color="auto" w:fill="auto"/>
          </w:tcPr>
          <w:p w14:paraId="73F31AA5" w14:textId="77777777" w:rsidR="00360F8A" w:rsidRDefault="00162792">
            <w:pPr>
              <w:tabs>
                <w:tab w:val="left" w:pos="617"/>
              </w:tabs>
              <w:spacing w:before="60" w:after="0" w:line="240" w:lineRule="atLeast"/>
              <w:rPr>
                <w:rFonts w:ascii="Times New Roman" w:hAnsi="Times New Roman"/>
                <w:color w:val="151515"/>
                <w:sz w:val="20"/>
              </w:rPr>
            </w:pPr>
            <w:r w:rsidRPr="00162792">
              <w:rPr>
                <w:rFonts w:ascii="Times New Roman" w:hAnsi="Times New Roman"/>
                <w:color w:val="151515"/>
                <w:sz w:val="20"/>
              </w:rPr>
              <w:t xml:space="preserve">Ambient air and waste gas - Determination of polychlorinated </w:t>
            </w:r>
            <w:proofErr w:type="spellStart"/>
            <w:r w:rsidRPr="00162792">
              <w:rPr>
                <w:rFonts w:ascii="Times New Roman" w:hAnsi="Times New Roman"/>
                <w:color w:val="151515"/>
                <w:sz w:val="20"/>
              </w:rPr>
              <w:t>dibenzo</w:t>
            </w:r>
            <w:proofErr w:type="spellEnd"/>
            <w:r w:rsidRPr="00162792">
              <w:rPr>
                <w:rFonts w:ascii="Times New Roman" w:hAnsi="Times New Roman"/>
                <w:color w:val="151515"/>
                <w:sz w:val="20"/>
              </w:rPr>
              <w:t>-</w:t>
            </w:r>
            <w:r w:rsidR="00EF4432" w:rsidRPr="008D1C88">
              <w:rPr>
                <w:rFonts w:ascii="Times New Roman" w:hAnsi="Times New Roman"/>
                <w:i/>
                <w:color w:val="151515"/>
                <w:sz w:val="20"/>
              </w:rPr>
              <w:t>p-</w:t>
            </w:r>
            <w:r w:rsidRPr="00162792">
              <w:rPr>
                <w:rFonts w:ascii="Times New Roman" w:hAnsi="Times New Roman"/>
                <w:color w:val="151515"/>
                <w:sz w:val="20"/>
              </w:rPr>
              <w:t>dioxins (PCDDs) and polychlorinated dibenzofurans (PCDFs) by isotope dilution HRGC-HRMS</w:t>
            </w:r>
          </w:p>
          <w:p w14:paraId="50521630" w14:textId="77777777" w:rsidR="00360F8A" w:rsidRDefault="00162792">
            <w:pPr>
              <w:tabs>
                <w:tab w:val="left" w:pos="617"/>
              </w:tabs>
              <w:spacing w:before="60" w:after="0" w:line="240" w:lineRule="atLeast"/>
              <w:rPr>
                <w:rFonts w:ascii="Times New Roman" w:hAnsi="Times New Roman"/>
                <w:color w:val="151515"/>
                <w:sz w:val="20"/>
              </w:rPr>
            </w:pPr>
            <w:r w:rsidRPr="00162792">
              <w:rPr>
                <w:rFonts w:ascii="Times New Roman" w:hAnsi="Times New Roman"/>
                <w:color w:val="151515"/>
                <w:sz w:val="20"/>
              </w:rPr>
              <w:t>Document available as of: 31.12.2008</w:t>
            </w:r>
          </w:p>
        </w:tc>
      </w:tr>
      <w:tr w:rsidR="00E2330C" w:rsidRPr="00EE5C7D" w14:paraId="04C40533" w14:textId="77777777" w:rsidTr="008D1C88">
        <w:tc>
          <w:tcPr>
            <w:tcW w:w="2250" w:type="dxa"/>
            <w:shd w:val="clear" w:color="auto" w:fill="auto"/>
          </w:tcPr>
          <w:p w14:paraId="02FA14B5" w14:textId="77777777" w:rsidR="00360F8A" w:rsidRDefault="00162792">
            <w:pPr>
              <w:tabs>
                <w:tab w:val="left" w:pos="617"/>
              </w:tabs>
              <w:spacing w:before="60" w:after="0" w:line="240" w:lineRule="atLeast"/>
              <w:rPr>
                <w:rFonts w:ascii="Times New Roman" w:hAnsi="Times New Roman"/>
                <w:color w:val="151515"/>
                <w:sz w:val="20"/>
              </w:rPr>
            </w:pPr>
            <w:r w:rsidRPr="00162792">
              <w:rPr>
                <w:rFonts w:ascii="Times New Roman" w:hAnsi="Times New Roman"/>
                <w:color w:val="151515"/>
                <w:sz w:val="20"/>
              </w:rPr>
              <w:t>HJ-77.3-2008</w:t>
            </w:r>
          </w:p>
        </w:tc>
        <w:tc>
          <w:tcPr>
            <w:tcW w:w="6119" w:type="dxa"/>
            <w:shd w:val="clear" w:color="auto" w:fill="auto"/>
          </w:tcPr>
          <w:p w14:paraId="4EF908D8" w14:textId="77777777" w:rsidR="00360F8A" w:rsidRDefault="00162792">
            <w:pPr>
              <w:tabs>
                <w:tab w:val="left" w:pos="617"/>
              </w:tabs>
              <w:spacing w:before="60" w:after="0" w:line="240" w:lineRule="atLeast"/>
              <w:rPr>
                <w:rFonts w:ascii="Times New Roman" w:hAnsi="Times New Roman"/>
                <w:color w:val="151515"/>
                <w:sz w:val="20"/>
              </w:rPr>
            </w:pPr>
            <w:r w:rsidRPr="00162792">
              <w:rPr>
                <w:rFonts w:ascii="Times New Roman" w:hAnsi="Times New Roman"/>
                <w:color w:val="151515"/>
                <w:sz w:val="20"/>
              </w:rPr>
              <w:t xml:space="preserve">Solid waste - Determination of polychlorinated </w:t>
            </w:r>
            <w:proofErr w:type="spellStart"/>
            <w:r w:rsidRPr="00162792">
              <w:rPr>
                <w:rFonts w:ascii="Times New Roman" w:hAnsi="Times New Roman"/>
                <w:color w:val="151515"/>
                <w:sz w:val="20"/>
              </w:rPr>
              <w:t>dibenzo</w:t>
            </w:r>
            <w:proofErr w:type="spellEnd"/>
            <w:r w:rsidRPr="00162792">
              <w:rPr>
                <w:rFonts w:ascii="Times New Roman" w:hAnsi="Times New Roman"/>
                <w:color w:val="151515"/>
                <w:sz w:val="20"/>
              </w:rPr>
              <w:t>-</w:t>
            </w:r>
            <w:r w:rsidR="00EF4432" w:rsidRPr="008D1C88">
              <w:rPr>
                <w:rFonts w:ascii="Times New Roman" w:hAnsi="Times New Roman"/>
                <w:i/>
                <w:color w:val="151515"/>
                <w:sz w:val="20"/>
              </w:rPr>
              <w:t>p-</w:t>
            </w:r>
            <w:r w:rsidRPr="00162792">
              <w:rPr>
                <w:rFonts w:ascii="Times New Roman" w:hAnsi="Times New Roman"/>
                <w:color w:val="151515"/>
                <w:sz w:val="20"/>
              </w:rPr>
              <w:t>dioxins (PCDDs) and polychlorinated dibenzofurans (PCDFs) by isotope dilution HRGC-HRMS</w:t>
            </w:r>
          </w:p>
          <w:p w14:paraId="42D51CF0" w14:textId="77777777" w:rsidR="00360F8A" w:rsidRDefault="00162792">
            <w:pPr>
              <w:tabs>
                <w:tab w:val="left" w:pos="617"/>
              </w:tabs>
              <w:spacing w:before="60" w:after="0" w:line="240" w:lineRule="atLeast"/>
              <w:rPr>
                <w:rFonts w:ascii="Times New Roman" w:hAnsi="Times New Roman"/>
                <w:color w:val="151515"/>
                <w:sz w:val="20"/>
              </w:rPr>
            </w:pPr>
            <w:r w:rsidRPr="00162792">
              <w:rPr>
                <w:rFonts w:ascii="Times New Roman" w:hAnsi="Times New Roman"/>
                <w:color w:val="151515"/>
                <w:sz w:val="20"/>
              </w:rPr>
              <w:t>Document available as of: 31.12.2008</w:t>
            </w:r>
          </w:p>
        </w:tc>
      </w:tr>
      <w:tr w:rsidR="00E2330C" w:rsidRPr="00EE5C7D" w14:paraId="7E05255F" w14:textId="77777777" w:rsidTr="000D5AD7">
        <w:trPr>
          <w:cantSplit/>
        </w:trPr>
        <w:tc>
          <w:tcPr>
            <w:tcW w:w="2250" w:type="dxa"/>
            <w:shd w:val="clear" w:color="auto" w:fill="auto"/>
          </w:tcPr>
          <w:p w14:paraId="6F08191E" w14:textId="77777777" w:rsidR="00360F8A" w:rsidRDefault="00162792">
            <w:pPr>
              <w:tabs>
                <w:tab w:val="left" w:pos="617"/>
              </w:tabs>
              <w:spacing w:before="60" w:after="0" w:line="240" w:lineRule="atLeast"/>
              <w:rPr>
                <w:rFonts w:ascii="Times New Roman" w:hAnsi="Times New Roman"/>
                <w:color w:val="151515"/>
                <w:sz w:val="20"/>
              </w:rPr>
            </w:pPr>
            <w:r w:rsidRPr="00162792">
              <w:rPr>
                <w:rFonts w:ascii="Times New Roman" w:hAnsi="Times New Roman"/>
                <w:color w:val="151515"/>
                <w:sz w:val="20"/>
              </w:rPr>
              <w:lastRenderedPageBreak/>
              <w:t>HJ-77.4-2008</w:t>
            </w:r>
          </w:p>
        </w:tc>
        <w:tc>
          <w:tcPr>
            <w:tcW w:w="6119" w:type="dxa"/>
            <w:shd w:val="clear" w:color="auto" w:fill="auto"/>
          </w:tcPr>
          <w:p w14:paraId="24B87874" w14:textId="77777777" w:rsidR="00360F8A" w:rsidRDefault="00162792">
            <w:pPr>
              <w:tabs>
                <w:tab w:val="left" w:pos="617"/>
              </w:tabs>
              <w:spacing w:before="60" w:after="0" w:line="240" w:lineRule="atLeast"/>
              <w:rPr>
                <w:rFonts w:ascii="Times New Roman" w:hAnsi="Times New Roman"/>
                <w:color w:val="151515"/>
                <w:sz w:val="20"/>
              </w:rPr>
            </w:pPr>
            <w:r w:rsidRPr="00162792">
              <w:rPr>
                <w:rFonts w:ascii="Times New Roman" w:hAnsi="Times New Roman"/>
                <w:color w:val="151515"/>
                <w:sz w:val="20"/>
              </w:rPr>
              <w:t xml:space="preserve">Soil and sediment - Determination of polychlorinated </w:t>
            </w:r>
            <w:proofErr w:type="spellStart"/>
            <w:r w:rsidRPr="00162792">
              <w:rPr>
                <w:rFonts w:ascii="Times New Roman" w:hAnsi="Times New Roman"/>
                <w:color w:val="151515"/>
                <w:sz w:val="20"/>
              </w:rPr>
              <w:t>dibenzo</w:t>
            </w:r>
            <w:proofErr w:type="spellEnd"/>
            <w:r w:rsidRPr="00162792">
              <w:rPr>
                <w:rFonts w:ascii="Times New Roman" w:hAnsi="Times New Roman"/>
                <w:color w:val="151515"/>
                <w:sz w:val="20"/>
              </w:rPr>
              <w:t>-</w:t>
            </w:r>
            <w:r w:rsidR="00EF4432" w:rsidRPr="008D1C88">
              <w:rPr>
                <w:rFonts w:ascii="Times New Roman" w:hAnsi="Times New Roman"/>
                <w:i/>
                <w:color w:val="151515"/>
                <w:sz w:val="20"/>
              </w:rPr>
              <w:t>p-</w:t>
            </w:r>
            <w:r w:rsidRPr="00162792">
              <w:rPr>
                <w:rFonts w:ascii="Times New Roman" w:hAnsi="Times New Roman"/>
                <w:color w:val="151515"/>
                <w:sz w:val="20"/>
              </w:rPr>
              <w:t>dioxins (PCDDs) and polychlorinated dibenzofurans (PCDFs) by isotope dilution HRGC-HRMS</w:t>
            </w:r>
          </w:p>
          <w:p w14:paraId="53F1CAFD" w14:textId="77777777" w:rsidR="00360F8A" w:rsidRDefault="00162792">
            <w:pPr>
              <w:tabs>
                <w:tab w:val="left" w:pos="617"/>
              </w:tabs>
              <w:spacing w:before="60" w:after="0" w:line="240" w:lineRule="atLeast"/>
              <w:rPr>
                <w:rFonts w:ascii="Times New Roman" w:hAnsi="Times New Roman"/>
                <w:color w:val="151515"/>
                <w:sz w:val="20"/>
              </w:rPr>
            </w:pPr>
            <w:r w:rsidRPr="00162792">
              <w:rPr>
                <w:rFonts w:ascii="Times New Roman" w:hAnsi="Times New Roman"/>
                <w:color w:val="151515"/>
                <w:sz w:val="20"/>
              </w:rPr>
              <w:t>Document available as of: 31.12.2008</w:t>
            </w:r>
          </w:p>
        </w:tc>
      </w:tr>
    </w:tbl>
    <w:p w14:paraId="2677A912" w14:textId="77777777" w:rsidR="00E2330C" w:rsidRDefault="00E2330C" w:rsidP="00051C77">
      <w:pPr>
        <w:pStyle w:val="CH3"/>
        <w:numPr>
          <w:ilvl w:val="0"/>
          <w:numId w:val="26"/>
        </w:numPr>
        <w:tabs>
          <w:tab w:val="left" w:pos="1134"/>
        </w:tabs>
        <w:spacing w:before="240" w:after="120"/>
        <w:ind w:left="567" w:firstLine="0"/>
        <w:rPr>
          <w:sz w:val="24"/>
          <w:szCs w:val="24"/>
        </w:rPr>
      </w:pPr>
      <w:bookmarkStart w:id="862" w:name="_Toc298063304"/>
      <w:bookmarkStart w:id="863" w:name="_Toc396926283"/>
      <w:bookmarkStart w:id="864" w:name="_Toc446849424"/>
      <w:r w:rsidRPr="003652F2">
        <w:rPr>
          <w:sz w:val="24"/>
          <w:szCs w:val="24"/>
        </w:rPr>
        <w:t>Japan</w:t>
      </w:r>
      <w:bookmarkEnd w:id="862"/>
      <w:bookmarkEnd w:id="863"/>
      <w:bookmarkEnd w:id="864"/>
    </w:p>
    <w:p w14:paraId="579DDF3F" w14:textId="77777777" w:rsidR="00E2330C" w:rsidRDefault="00E2330C" w:rsidP="004D0409">
      <w:pPr>
        <w:pStyle w:val="paralevel10"/>
        <w:tabs>
          <w:tab w:val="left" w:pos="1701"/>
        </w:tabs>
        <w:ind w:left="1134"/>
      </w:pPr>
      <w:r>
        <w:t>6.</w:t>
      </w:r>
      <w:r>
        <w:tab/>
      </w:r>
      <w:r w:rsidR="000B0302">
        <w:t xml:space="preserve">JIS K 0311:2005 </w:t>
      </w:r>
      <w:r w:rsidR="004851F4">
        <w:t xml:space="preserve">standard serves to </w:t>
      </w:r>
      <w:r w:rsidRPr="005311D0">
        <w:t>determin</w:t>
      </w:r>
      <w:r w:rsidR="004851F4">
        <w:t>e</w:t>
      </w:r>
      <w:r w:rsidRPr="005311D0">
        <w:t xml:space="preserve"> tetra-through </w:t>
      </w:r>
      <w:proofErr w:type="spellStart"/>
      <w:r w:rsidRPr="005311D0">
        <w:t>octachlorodibenzo</w:t>
      </w:r>
      <w:proofErr w:type="spellEnd"/>
      <w:r w:rsidRPr="005311D0">
        <w:t>-</w:t>
      </w:r>
      <w:r w:rsidR="00EF4432" w:rsidRPr="008D1C88">
        <w:rPr>
          <w:i/>
        </w:rPr>
        <w:t>p-</w:t>
      </w:r>
      <w:r w:rsidRPr="005311D0">
        <w:t xml:space="preserve">dioxins, tetra-through </w:t>
      </w:r>
      <w:proofErr w:type="spellStart"/>
      <w:r w:rsidRPr="005311D0">
        <w:t>octachlorodibenzofurans</w:t>
      </w:r>
      <w:proofErr w:type="spellEnd"/>
      <w:r w:rsidRPr="005311D0">
        <w:t xml:space="preserve"> and dioxin-like </w:t>
      </w:r>
      <w:proofErr w:type="spellStart"/>
      <w:r w:rsidRPr="005311D0">
        <w:t>polychlorinatedbiphenyls</w:t>
      </w:r>
      <w:proofErr w:type="spellEnd"/>
      <w:r w:rsidRPr="005311D0">
        <w:t xml:space="preserve"> in stationary source emissions</w:t>
      </w:r>
      <w:r>
        <w:t>.</w:t>
      </w:r>
    </w:p>
    <w:p w14:paraId="5E8A4735" w14:textId="77777777" w:rsidR="00E2330C" w:rsidRDefault="00E2330C" w:rsidP="004D0409">
      <w:pPr>
        <w:pStyle w:val="paralevel10"/>
        <w:tabs>
          <w:tab w:val="left" w:pos="1701"/>
        </w:tabs>
        <w:ind w:left="1134"/>
      </w:pPr>
      <w:r>
        <w:t>7.</w:t>
      </w:r>
      <w:r>
        <w:tab/>
      </w:r>
      <w:r w:rsidRPr="005311D0">
        <w:t>Th</w:t>
      </w:r>
      <w:r w:rsidR="000B0302">
        <w:t>e</w:t>
      </w:r>
      <w:r w:rsidRPr="005311D0">
        <w:t xml:space="preserve"> </w:t>
      </w:r>
      <w:r>
        <w:t>s</w:t>
      </w:r>
      <w:r w:rsidRPr="005311D0">
        <w:t xml:space="preserve">tandard specifies the method of analysis for tetra-through </w:t>
      </w:r>
      <w:proofErr w:type="spellStart"/>
      <w:r w:rsidRPr="005311D0">
        <w:t>octachlorodibenzo</w:t>
      </w:r>
      <w:proofErr w:type="spellEnd"/>
      <w:r w:rsidRPr="005311D0">
        <w:t xml:space="preserve">-para-dioxins, tetra-through </w:t>
      </w:r>
      <w:proofErr w:type="spellStart"/>
      <w:r w:rsidRPr="005311D0">
        <w:t>octachlorodibenzofurans</w:t>
      </w:r>
      <w:proofErr w:type="spellEnd"/>
      <w:r w:rsidRPr="005311D0">
        <w:t xml:space="preserve"> and dioxin-like PCBs in exhaust gas </w:t>
      </w:r>
      <w:r w:rsidR="00D450A1">
        <w:t xml:space="preserve">that </w:t>
      </w:r>
      <w:r w:rsidRPr="005311D0">
        <w:t>are generated by combustion</w:t>
      </w:r>
      <w:r w:rsidR="00D450A1">
        <w:t xml:space="preserve"> and</w:t>
      </w:r>
      <w:r w:rsidR="00D450A1" w:rsidRPr="005311D0">
        <w:t xml:space="preserve"> </w:t>
      </w:r>
      <w:r w:rsidRPr="005311D0">
        <w:t xml:space="preserve">chemical reactions and </w:t>
      </w:r>
      <w:r w:rsidR="00D450A1">
        <w:t xml:space="preserve">are </w:t>
      </w:r>
      <w:r w:rsidRPr="005311D0">
        <w:t>discharged to flue</w:t>
      </w:r>
      <w:r w:rsidR="004851F4">
        <w:t>s</w:t>
      </w:r>
      <w:r w:rsidRPr="005311D0">
        <w:t>, stack</w:t>
      </w:r>
      <w:r w:rsidR="004851F4">
        <w:t>s</w:t>
      </w:r>
      <w:r w:rsidRPr="005311D0">
        <w:t xml:space="preserve"> or duct</w:t>
      </w:r>
      <w:r w:rsidR="004851F4">
        <w:t>s</w:t>
      </w:r>
      <w:r w:rsidRPr="005311D0">
        <w:t xml:space="preserve"> in stationary source emissions using gas chromatograph</w:t>
      </w:r>
      <w:r w:rsidR="00D450A1">
        <w:t>y</w:t>
      </w:r>
      <w:r w:rsidRPr="005311D0">
        <w:t xml:space="preserve"> </w:t>
      </w:r>
      <w:r w:rsidR="004851F4">
        <w:t xml:space="preserve">instruments </w:t>
      </w:r>
      <w:r w:rsidRPr="005311D0">
        <w:t xml:space="preserve">coupled </w:t>
      </w:r>
      <w:r w:rsidR="000B0302">
        <w:t xml:space="preserve">with </w:t>
      </w:r>
      <w:r w:rsidRPr="005311D0">
        <w:t>mass spectrometer</w:t>
      </w:r>
      <w:r w:rsidR="000B0302">
        <w:t>s</w:t>
      </w:r>
      <w:r w:rsidRPr="005311D0">
        <w:t>.</w:t>
      </w:r>
    </w:p>
    <w:p w14:paraId="79DA957E" w14:textId="77777777" w:rsidR="00E2330C" w:rsidRDefault="00E2330C" w:rsidP="004D0409">
      <w:pPr>
        <w:pStyle w:val="paralevel10"/>
        <w:tabs>
          <w:tab w:val="left" w:pos="1701"/>
        </w:tabs>
        <w:ind w:left="1134"/>
      </w:pPr>
      <w:r>
        <w:t>8.</w:t>
      </w:r>
      <w:r>
        <w:tab/>
      </w:r>
      <w:r w:rsidRPr="005311D0">
        <w:t>Date Established</w:t>
      </w:r>
      <w:r>
        <w:t xml:space="preserve">: 1999-09-20, </w:t>
      </w:r>
      <w:r w:rsidRPr="005311D0">
        <w:t>Date Revised</w:t>
      </w:r>
      <w:r>
        <w:t xml:space="preserve">: 2005-06-20, </w:t>
      </w:r>
      <w:r w:rsidRPr="005311D0">
        <w:t>Date Published</w:t>
      </w:r>
      <w:r>
        <w:t xml:space="preserve">: </w:t>
      </w:r>
      <w:r w:rsidRPr="005311D0">
        <w:t>2005-06-20</w:t>
      </w:r>
      <w:r>
        <w:t xml:space="preserve">; </w:t>
      </w:r>
      <w:r w:rsidRPr="005311D0">
        <w:t xml:space="preserve">2008-01-20 </w:t>
      </w:r>
      <w:r>
        <w:t>(</w:t>
      </w:r>
      <w:r w:rsidR="00470FCA" w:rsidRPr="00470FCA">
        <w:rPr>
          <w:color w:val="000000" w:themeColor="text1"/>
        </w:rPr>
        <w:t>Revised</w:t>
      </w:r>
      <w:r>
        <w:t>).</w:t>
      </w:r>
      <w:r w:rsidRPr="005311D0">
        <w:t xml:space="preserve"> </w:t>
      </w:r>
    </w:p>
    <w:p w14:paraId="51A5E96D" w14:textId="77777777" w:rsidR="00E2330C" w:rsidRDefault="00E2330C" w:rsidP="004D0409">
      <w:pPr>
        <w:pStyle w:val="paralevel10"/>
        <w:tabs>
          <w:tab w:val="left" w:pos="1701"/>
        </w:tabs>
        <w:ind w:left="1134"/>
      </w:pPr>
      <w:r>
        <w:t>9.</w:t>
      </w:r>
      <w:r>
        <w:tab/>
      </w:r>
      <w:r w:rsidR="00D450A1">
        <w:t>The s</w:t>
      </w:r>
      <w:r>
        <w:t xml:space="preserve">tandard </w:t>
      </w:r>
      <w:r w:rsidR="00D450A1">
        <w:t xml:space="preserve">is </w:t>
      </w:r>
      <w:r>
        <w:t xml:space="preserve">available in Japanese and English </w:t>
      </w:r>
      <w:r w:rsidR="00CC597D" w:rsidRPr="00CC597D">
        <w:t xml:space="preserve">and can be obtained for a fee </w:t>
      </w:r>
      <w:r w:rsidR="00D450A1">
        <w:t>from</w:t>
      </w:r>
      <w:r w:rsidR="004851F4">
        <w:t xml:space="preserve"> </w:t>
      </w:r>
      <w:hyperlink r:id="rId55" w:history="1">
        <w:r w:rsidRPr="003652F2">
          <w:t>http://www.webstore.jsa.or.jp/webstore/Com/FlowControl.jsp?lang=en&amp;bunsyoId=JIS+K+0311%3A2005&amp;dantaiCd=JIS&amp;status=1&amp;pageNo=0</w:t>
        </w:r>
      </w:hyperlink>
      <w:r w:rsidR="00D450A1">
        <w:t>.</w:t>
      </w:r>
      <w:r>
        <w:t xml:space="preserve"> </w:t>
      </w:r>
    </w:p>
    <w:p w14:paraId="64F8CEBD" w14:textId="77777777" w:rsidR="00E2330C" w:rsidRDefault="00E2330C" w:rsidP="00051C77">
      <w:pPr>
        <w:pStyle w:val="CH3"/>
        <w:numPr>
          <w:ilvl w:val="0"/>
          <w:numId w:val="26"/>
        </w:numPr>
        <w:tabs>
          <w:tab w:val="left" w:pos="1134"/>
        </w:tabs>
        <w:spacing w:before="240" w:after="120"/>
        <w:ind w:left="567" w:firstLine="0"/>
        <w:rPr>
          <w:sz w:val="24"/>
          <w:szCs w:val="24"/>
        </w:rPr>
      </w:pPr>
      <w:bookmarkStart w:id="865" w:name="_Toc298063307"/>
      <w:bookmarkStart w:id="866" w:name="_Toc396926289"/>
      <w:bookmarkStart w:id="867" w:name="_Toc446849426"/>
      <w:r w:rsidRPr="003652F2">
        <w:rPr>
          <w:sz w:val="24"/>
          <w:szCs w:val="24"/>
        </w:rPr>
        <w:t>Germany</w:t>
      </w:r>
      <w:bookmarkEnd w:id="865"/>
      <w:bookmarkEnd w:id="866"/>
      <w:bookmarkEnd w:id="867"/>
    </w:p>
    <w:tbl>
      <w:tblPr>
        <w:tblW w:w="8025"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5775"/>
      </w:tblGrid>
      <w:tr w:rsidR="00E2330C" w:rsidRPr="00BE0BB0" w14:paraId="12A91261" w14:textId="77777777" w:rsidTr="008D1C88">
        <w:trPr>
          <w:trHeight w:val="240"/>
          <w:tblHeader/>
        </w:trPr>
        <w:tc>
          <w:tcPr>
            <w:tcW w:w="2250" w:type="dxa"/>
            <w:shd w:val="clear" w:color="auto" w:fill="auto"/>
          </w:tcPr>
          <w:p w14:paraId="38202830" w14:textId="77777777" w:rsidR="00CC597D" w:rsidRDefault="00162792" w:rsidP="00CC597D">
            <w:pPr>
              <w:tabs>
                <w:tab w:val="left" w:pos="617"/>
              </w:tabs>
              <w:spacing w:before="60" w:after="60" w:line="240" w:lineRule="auto"/>
              <w:rPr>
                <w:rFonts w:ascii="Times New Roman" w:eastAsia="SimSun" w:hAnsi="Times New Roman"/>
                <w:b/>
                <w:bCs/>
                <w:i/>
                <w:iCs/>
                <w:color w:val="151515"/>
                <w:sz w:val="20"/>
              </w:rPr>
            </w:pPr>
            <w:r w:rsidRPr="00162792">
              <w:rPr>
                <w:rFonts w:ascii="Times New Roman" w:hAnsi="Times New Roman"/>
                <w:color w:val="151515"/>
                <w:sz w:val="20"/>
              </w:rPr>
              <w:t>Method</w:t>
            </w:r>
          </w:p>
        </w:tc>
        <w:tc>
          <w:tcPr>
            <w:tcW w:w="5775" w:type="dxa"/>
            <w:shd w:val="clear" w:color="auto" w:fill="auto"/>
          </w:tcPr>
          <w:p w14:paraId="44B2991F" w14:textId="77777777" w:rsidR="00CC597D" w:rsidRDefault="00162792" w:rsidP="00CC597D">
            <w:pPr>
              <w:tabs>
                <w:tab w:val="left" w:pos="617"/>
              </w:tabs>
              <w:spacing w:before="60" w:after="60" w:line="240" w:lineRule="auto"/>
              <w:rPr>
                <w:rFonts w:ascii="Times New Roman" w:eastAsia="SimSun" w:hAnsi="Times New Roman"/>
                <w:b/>
                <w:bCs/>
                <w:i/>
                <w:iCs/>
                <w:color w:val="151515"/>
                <w:sz w:val="20"/>
              </w:rPr>
            </w:pPr>
            <w:r w:rsidRPr="00162792">
              <w:rPr>
                <w:rFonts w:ascii="Times New Roman" w:hAnsi="Times New Roman"/>
                <w:color w:val="151515"/>
                <w:sz w:val="20"/>
              </w:rPr>
              <w:t>Title / Description</w:t>
            </w:r>
          </w:p>
        </w:tc>
      </w:tr>
      <w:tr w:rsidR="00E2330C" w:rsidRPr="00BE0BB0" w14:paraId="4B46942E" w14:textId="77777777" w:rsidTr="008D1C88">
        <w:trPr>
          <w:trHeight w:val="240"/>
        </w:trPr>
        <w:tc>
          <w:tcPr>
            <w:tcW w:w="2250" w:type="dxa"/>
            <w:shd w:val="clear" w:color="auto" w:fill="auto"/>
          </w:tcPr>
          <w:p w14:paraId="7B32DE17" w14:textId="77777777" w:rsidR="00360F8A" w:rsidRDefault="00162792">
            <w:pPr>
              <w:tabs>
                <w:tab w:val="left" w:pos="617"/>
              </w:tabs>
              <w:spacing w:before="60" w:after="0" w:line="240" w:lineRule="atLeast"/>
              <w:rPr>
                <w:rFonts w:ascii="Times New Roman" w:hAnsi="Times New Roman"/>
                <w:color w:val="151515"/>
                <w:sz w:val="20"/>
              </w:rPr>
            </w:pPr>
            <w:r w:rsidRPr="00162792">
              <w:rPr>
                <w:rFonts w:ascii="Times New Roman" w:hAnsi="Times New Roman"/>
                <w:color w:val="151515"/>
                <w:sz w:val="20"/>
              </w:rPr>
              <w:t>DIN ISO 16000-13</w:t>
            </w:r>
          </w:p>
        </w:tc>
        <w:tc>
          <w:tcPr>
            <w:tcW w:w="5775" w:type="dxa"/>
            <w:shd w:val="clear" w:color="auto" w:fill="auto"/>
          </w:tcPr>
          <w:p w14:paraId="697F03CD" w14:textId="77777777" w:rsidR="00E2330C" w:rsidRPr="00711681" w:rsidRDefault="00162792" w:rsidP="002079AE">
            <w:pPr>
              <w:tabs>
                <w:tab w:val="left" w:pos="617"/>
              </w:tabs>
              <w:spacing w:before="60" w:after="0" w:line="240" w:lineRule="atLeast"/>
              <w:rPr>
                <w:rFonts w:ascii="Times New Roman" w:hAnsi="Times New Roman"/>
                <w:color w:val="151515"/>
                <w:sz w:val="20"/>
                <w:szCs w:val="20"/>
              </w:rPr>
            </w:pPr>
            <w:r w:rsidRPr="00162792">
              <w:rPr>
                <w:rFonts w:ascii="Times New Roman" w:hAnsi="Times New Roman"/>
                <w:color w:val="151515"/>
                <w:sz w:val="20"/>
              </w:rPr>
              <w:t xml:space="preserve">Indoor air - Part 13: Determination of total (gas and particle-phase) polychlorinated dioxin-like biphenyls (PCBs) and polychlorinated </w:t>
            </w:r>
            <w:proofErr w:type="spellStart"/>
            <w:r w:rsidRPr="00162792">
              <w:rPr>
                <w:rFonts w:ascii="Times New Roman" w:hAnsi="Times New Roman"/>
                <w:color w:val="151515"/>
                <w:sz w:val="20"/>
              </w:rPr>
              <w:t>dibenzo</w:t>
            </w:r>
            <w:proofErr w:type="spellEnd"/>
            <w:r w:rsidRPr="00162792">
              <w:rPr>
                <w:rFonts w:ascii="Times New Roman" w:hAnsi="Times New Roman"/>
                <w:color w:val="151515"/>
                <w:sz w:val="20"/>
              </w:rPr>
              <w:t>-</w:t>
            </w:r>
            <w:r w:rsidR="00EF4432" w:rsidRPr="008D1C88">
              <w:rPr>
                <w:rFonts w:ascii="Times New Roman" w:hAnsi="Times New Roman"/>
                <w:i/>
                <w:color w:val="151515"/>
                <w:sz w:val="20"/>
              </w:rPr>
              <w:t>p-</w:t>
            </w:r>
            <w:r w:rsidRPr="00162792">
              <w:rPr>
                <w:rFonts w:ascii="Times New Roman" w:hAnsi="Times New Roman"/>
                <w:color w:val="151515"/>
                <w:sz w:val="20"/>
              </w:rPr>
              <w:t>dioxins/dibenzofurans (PCDDs/PCDFs) - Collection on sorbent-backed filters (ISO 16000-13:2008)</w:t>
            </w:r>
          </w:p>
          <w:p w14:paraId="48C1BB98" w14:textId="77777777" w:rsidR="00360F8A" w:rsidRDefault="00E2330C" w:rsidP="00441481">
            <w:pPr>
              <w:tabs>
                <w:tab w:val="left" w:pos="617"/>
              </w:tabs>
              <w:spacing w:before="60" w:after="0" w:line="240" w:lineRule="atLeast"/>
              <w:rPr>
                <w:rFonts w:ascii="Times New Roman" w:hAnsi="Times New Roman"/>
                <w:color w:val="151515"/>
                <w:sz w:val="20"/>
              </w:rPr>
            </w:pPr>
            <w:r w:rsidRPr="00711681">
              <w:rPr>
                <w:rFonts w:ascii="Times New Roman" w:hAnsi="Times New Roman"/>
                <w:color w:val="151515"/>
                <w:sz w:val="20"/>
                <w:szCs w:val="20"/>
              </w:rPr>
              <w:t xml:space="preserve">Published </w:t>
            </w:r>
            <w:r w:rsidR="00441481">
              <w:rPr>
                <w:rFonts w:ascii="Times New Roman" w:hAnsi="Times New Roman"/>
                <w:color w:val="151515"/>
                <w:sz w:val="20"/>
                <w:szCs w:val="20"/>
              </w:rPr>
              <w:t xml:space="preserve">in </w:t>
            </w:r>
            <w:r w:rsidRPr="00711681">
              <w:rPr>
                <w:rFonts w:ascii="Times New Roman" w:hAnsi="Times New Roman"/>
                <w:color w:val="151515"/>
                <w:sz w:val="20"/>
                <w:szCs w:val="20"/>
              </w:rPr>
              <w:t>2010-03; available in German, English and French</w:t>
            </w:r>
            <w:r w:rsidR="00441481">
              <w:rPr>
                <w:rFonts w:ascii="Times New Roman" w:hAnsi="Times New Roman"/>
                <w:color w:val="151515"/>
                <w:sz w:val="20"/>
                <w:szCs w:val="20"/>
              </w:rPr>
              <w:t>.</w:t>
            </w:r>
          </w:p>
        </w:tc>
      </w:tr>
      <w:tr w:rsidR="00E2330C" w:rsidRPr="00BE0BB0" w14:paraId="56D43950" w14:textId="77777777" w:rsidTr="008D1C88">
        <w:trPr>
          <w:trHeight w:val="240"/>
        </w:trPr>
        <w:tc>
          <w:tcPr>
            <w:tcW w:w="2250" w:type="dxa"/>
            <w:shd w:val="clear" w:color="auto" w:fill="auto"/>
          </w:tcPr>
          <w:p w14:paraId="6DAF7A01" w14:textId="77777777" w:rsidR="00360F8A" w:rsidRDefault="00162792">
            <w:pPr>
              <w:tabs>
                <w:tab w:val="left" w:pos="617"/>
              </w:tabs>
              <w:spacing w:before="60" w:after="0" w:line="240" w:lineRule="atLeast"/>
              <w:rPr>
                <w:rFonts w:ascii="Times New Roman" w:hAnsi="Times New Roman"/>
                <w:color w:val="151515"/>
                <w:sz w:val="20"/>
              </w:rPr>
            </w:pPr>
            <w:r w:rsidRPr="00162792">
              <w:rPr>
                <w:rFonts w:ascii="Times New Roman" w:hAnsi="Times New Roman"/>
                <w:color w:val="151515"/>
                <w:sz w:val="20"/>
              </w:rPr>
              <w:t>DIN ISO 16000-14</w:t>
            </w:r>
          </w:p>
        </w:tc>
        <w:tc>
          <w:tcPr>
            <w:tcW w:w="5775" w:type="dxa"/>
            <w:shd w:val="clear" w:color="auto" w:fill="auto"/>
          </w:tcPr>
          <w:p w14:paraId="7FE87BA2" w14:textId="77777777" w:rsidR="00FC731D" w:rsidRPr="00711681" w:rsidRDefault="00E2330C" w:rsidP="002079AE">
            <w:pPr>
              <w:tabs>
                <w:tab w:val="left" w:pos="617"/>
              </w:tabs>
              <w:spacing w:before="60" w:after="0" w:line="240" w:lineRule="atLeast"/>
              <w:rPr>
                <w:rFonts w:ascii="Times New Roman" w:hAnsi="Times New Roman"/>
                <w:color w:val="151515"/>
                <w:sz w:val="20"/>
                <w:szCs w:val="20"/>
              </w:rPr>
            </w:pPr>
            <w:r w:rsidRPr="00711681">
              <w:rPr>
                <w:rFonts w:ascii="Times New Roman" w:hAnsi="Times New Roman"/>
                <w:color w:val="151515"/>
                <w:sz w:val="20"/>
                <w:szCs w:val="20"/>
              </w:rPr>
              <w:t xml:space="preserve">Indoor air — Part 14: Determination of total (gas and particle-phase) polychlorinated dioxin-like biphenyls (PCBs) and polychlorinated </w:t>
            </w:r>
            <w:proofErr w:type="spellStart"/>
            <w:r w:rsidRPr="00711681">
              <w:rPr>
                <w:rFonts w:ascii="Times New Roman" w:hAnsi="Times New Roman"/>
                <w:color w:val="151515"/>
                <w:sz w:val="20"/>
                <w:szCs w:val="20"/>
              </w:rPr>
              <w:t>dibenzo</w:t>
            </w:r>
            <w:proofErr w:type="spellEnd"/>
            <w:r w:rsidRPr="00711681">
              <w:rPr>
                <w:rFonts w:ascii="Times New Roman" w:hAnsi="Times New Roman"/>
                <w:color w:val="151515"/>
                <w:sz w:val="20"/>
                <w:szCs w:val="20"/>
              </w:rPr>
              <w:t>-</w:t>
            </w:r>
            <w:r w:rsidR="00EF4432" w:rsidRPr="008D1C88">
              <w:rPr>
                <w:rFonts w:ascii="Times New Roman" w:hAnsi="Times New Roman"/>
                <w:i/>
                <w:color w:val="151515"/>
                <w:sz w:val="20"/>
              </w:rPr>
              <w:t>p-</w:t>
            </w:r>
            <w:r w:rsidRPr="00711681">
              <w:rPr>
                <w:rFonts w:ascii="Times New Roman" w:hAnsi="Times New Roman"/>
                <w:color w:val="151515"/>
                <w:sz w:val="20"/>
                <w:szCs w:val="20"/>
              </w:rPr>
              <w:t>dioxins/dibenzofurans (PCDDs/PCDFs) — Extraction, clean-up and analysis by high-resolution gas chromatography and mass spectrometry</w:t>
            </w:r>
            <w:r w:rsidR="00FC731D" w:rsidRPr="00711681">
              <w:rPr>
                <w:rFonts w:ascii="Times New Roman" w:hAnsi="Times New Roman"/>
                <w:color w:val="151515"/>
                <w:sz w:val="20"/>
                <w:szCs w:val="20"/>
              </w:rPr>
              <w:t>.</w:t>
            </w:r>
          </w:p>
          <w:p w14:paraId="14DBFF0C" w14:textId="77777777" w:rsidR="00360F8A" w:rsidRDefault="00E2330C">
            <w:pPr>
              <w:tabs>
                <w:tab w:val="left" w:pos="617"/>
              </w:tabs>
              <w:spacing w:before="60" w:after="0" w:line="240" w:lineRule="atLeast"/>
              <w:rPr>
                <w:rFonts w:ascii="Times New Roman" w:hAnsi="Times New Roman"/>
                <w:color w:val="151515"/>
                <w:sz w:val="20"/>
              </w:rPr>
            </w:pPr>
            <w:r w:rsidRPr="00711681">
              <w:rPr>
                <w:rFonts w:ascii="Times New Roman" w:hAnsi="Times New Roman"/>
                <w:color w:val="151515"/>
                <w:sz w:val="20"/>
                <w:szCs w:val="20"/>
              </w:rPr>
              <w:t xml:space="preserve">Published </w:t>
            </w:r>
            <w:r w:rsidR="00441481">
              <w:rPr>
                <w:rFonts w:ascii="Times New Roman" w:hAnsi="Times New Roman"/>
                <w:color w:val="151515"/>
                <w:sz w:val="20"/>
                <w:szCs w:val="20"/>
              </w:rPr>
              <w:t>on</w:t>
            </w:r>
            <w:r w:rsidRPr="00711681">
              <w:rPr>
                <w:rFonts w:ascii="Times New Roman" w:hAnsi="Times New Roman"/>
                <w:color w:val="151515"/>
                <w:sz w:val="20"/>
                <w:szCs w:val="20"/>
              </w:rPr>
              <w:t xml:space="preserve"> 2009-05-15; available in German, English and French</w:t>
            </w:r>
            <w:r w:rsidR="00441481">
              <w:rPr>
                <w:rFonts w:ascii="Times New Roman" w:hAnsi="Times New Roman"/>
                <w:color w:val="151515"/>
                <w:sz w:val="20"/>
                <w:szCs w:val="20"/>
              </w:rPr>
              <w:t>.</w:t>
            </w:r>
          </w:p>
        </w:tc>
      </w:tr>
      <w:tr w:rsidR="00E2330C" w:rsidRPr="00D705E0" w14:paraId="77C53C1B" w14:textId="77777777" w:rsidTr="008D1C88">
        <w:trPr>
          <w:trHeight w:val="240"/>
        </w:trPr>
        <w:tc>
          <w:tcPr>
            <w:tcW w:w="2250" w:type="dxa"/>
            <w:shd w:val="clear" w:color="auto" w:fill="auto"/>
          </w:tcPr>
          <w:p w14:paraId="26A7969E" w14:textId="77777777" w:rsidR="00360F8A" w:rsidRDefault="00162792">
            <w:pPr>
              <w:tabs>
                <w:tab w:val="left" w:pos="617"/>
              </w:tabs>
              <w:spacing w:before="60" w:after="0" w:line="240" w:lineRule="atLeast"/>
              <w:rPr>
                <w:rFonts w:ascii="Times New Roman" w:hAnsi="Times New Roman"/>
                <w:color w:val="151515"/>
                <w:sz w:val="20"/>
              </w:rPr>
            </w:pPr>
            <w:r w:rsidRPr="00162792">
              <w:rPr>
                <w:rFonts w:ascii="Times New Roman" w:hAnsi="Times New Roman"/>
                <w:color w:val="151515"/>
                <w:sz w:val="20"/>
              </w:rPr>
              <w:t>DIN EN ISO 16000-12</w:t>
            </w:r>
          </w:p>
        </w:tc>
        <w:tc>
          <w:tcPr>
            <w:tcW w:w="5775" w:type="dxa"/>
            <w:shd w:val="clear" w:color="auto" w:fill="auto"/>
          </w:tcPr>
          <w:p w14:paraId="0649FC1A" w14:textId="77777777" w:rsidR="00E2330C" w:rsidRPr="008D1C88" w:rsidRDefault="00CC597D" w:rsidP="002079AE">
            <w:pPr>
              <w:tabs>
                <w:tab w:val="left" w:pos="617"/>
              </w:tabs>
              <w:spacing w:before="60" w:after="0" w:line="240" w:lineRule="atLeast"/>
              <w:rPr>
                <w:rFonts w:ascii="Times New Roman" w:hAnsi="Times New Roman"/>
                <w:color w:val="151515"/>
                <w:sz w:val="20"/>
              </w:rPr>
            </w:pPr>
            <w:r w:rsidRPr="008D1C88">
              <w:rPr>
                <w:rFonts w:ascii="Times New Roman" w:hAnsi="Times New Roman"/>
                <w:color w:val="151515"/>
                <w:sz w:val="20"/>
              </w:rPr>
              <w:t xml:space="preserve">Indoor air - Part 12: Sampling strategy for polychlorinated biphenyls (PCBs), polychlorinated </w:t>
            </w:r>
            <w:proofErr w:type="spellStart"/>
            <w:r w:rsidRPr="008D1C88">
              <w:rPr>
                <w:rFonts w:ascii="Times New Roman" w:hAnsi="Times New Roman"/>
                <w:color w:val="151515"/>
                <w:sz w:val="20"/>
              </w:rPr>
              <w:t>dibenzo</w:t>
            </w:r>
            <w:proofErr w:type="spellEnd"/>
            <w:r w:rsidRPr="008D1C88">
              <w:rPr>
                <w:rFonts w:ascii="Times New Roman" w:hAnsi="Times New Roman"/>
                <w:color w:val="151515"/>
                <w:sz w:val="20"/>
              </w:rPr>
              <w:t>-</w:t>
            </w:r>
            <w:r w:rsidR="00EF4432" w:rsidRPr="008D1C88">
              <w:rPr>
                <w:rFonts w:ascii="Times New Roman" w:hAnsi="Times New Roman"/>
                <w:i/>
                <w:color w:val="151515"/>
                <w:sz w:val="20"/>
              </w:rPr>
              <w:t>p-</w:t>
            </w:r>
            <w:r w:rsidRPr="008D1C88">
              <w:rPr>
                <w:rFonts w:ascii="Times New Roman" w:hAnsi="Times New Roman"/>
                <w:color w:val="151515"/>
                <w:sz w:val="20"/>
              </w:rPr>
              <w:t>dioxins (PCDDs), polychlorinated dibenzofurans (PCDFs) and polycyclic aromatic hydrocarbons (PAHs) (ISO 16000-12:2008)</w:t>
            </w:r>
          </w:p>
          <w:p w14:paraId="5F59169C" w14:textId="77777777" w:rsidR="00360F8A" w:rsidRDefault="00E2330C">
            <w:pPr>
              <w:tabs>
                <w:tab w:val="left" w:pos="617"/>
              </w:tabs>
              <w:spacing w:before="60" w:after="0" w:line="240" w:lineRule="atLeast"/>
              <w:rPr>
                <w:rFonts w:ascii="Times New Roman" w:hAnsi="Times New Roman"/>
                <w:color w:val="151515"/>
                <w:sz w:val="20"/>
              </w:rPr>
            </w:pPr>
            <w:r w:rsidRPr="00711681">
              <w:rPr>
                <w:rFonts w:ascii="Times New Roman" w:hAnsi="Times New Roman"/>
                <w:color w:val="151515"/>
                <w:sz w:val="20"/>
                <w:szCs w:val="20"/>
              </w:rPr>
              <w:t xml:space="preserve">Published </w:t>
            </w:r>
            <w:r w:rsidR="00441481">
              <w:rPr>
                <w:rFonts w:ascii="Times New Roman" w:hAnsi="Times New Roman"/>
                <w:color w:val="151515"/>
                <w:sz w:val="20"/>
                <w:szCs w:val="20"/>
              </w:rPr>
              <w:t xml:space="preserve">in </w:t>
            </w:r>
            <w:r w:rsidRPr="00711681">
              <w:rPr>
                <w:rFonts w:ascii="Times New Roman" w:hAnsi="Times New Roman"/>
                <w:color w:val="151515"/>
                <w:sz w:val="20"/>
                <w:szCs w:val="20"/>
              </w:rPr>
              <w:t>2008-08; available in German, English and French</w:t>
            </w:r>
            <w:r w:rsidR="00441481">
              <w:rPr>
                <w:rFonts w:ascii="Times New Roman" w:hAnsi="Times New Roman"/>
                <w:color w:val="151515"/>
                <w:sz w:val="20"/>
                <w:szCs w:val="20"/>
              </w:rPr>
              <w:t>.</w:t>
            </w:r>
          </w:p>
        </w:tc>
      </w:tr>
      <w:tr w:rsidR="00E2330C" w:rsidRPr="00BE0BB0" w14:paraId="76A95C23" w14:textId="77777777" w:rsidTr="008D1C88">
        <w:trPr>
          <w:trHeight w:val="240"/>
        </w:trPr>
        <w:tc>
          <w:tcPr>
            <w:tcW w:w="2250" w:type="dxa"/>
            <w:shd w:val="clear" w:color="auto" w:fill="auto"/>
          </w:tcPr>
          <w:p w14:paraId="649FC50D" w14:textId="77777777" w:rsidR="00360F8A" w:rsidRDefault="00162792">
            <w:pPr>
              <w:tabs>
                <w:tab w:val="left" w:pos="617"/>
              </w:tabs>
              <w:spacing w:before="60" w:after="0" w:line="240" w:lineRule="atLeast"/>
              <w:rPr>
                <w:rFonts w:ascii="Times New Roman" w:hAnsi="Times New Roman"/>
                <w:color w:val="151515"/>
                <w:sz w:val="20"/>
              </w:rPr>
            </w:pPr>
            <w:r w:rsidRPr="00162792">
              <w:rPr>
                <w:rFonts w:ascii="Times New Roman" w:hAnsi="Times New Roman"/>
                <w:color w:val="151515"/>
                <w:sz w:val="20"/>
              </w:rPr>
              <w:t>DIN ISO 16000-13</w:t>
            </w:r>
          </w:p>
        </w:tc>
        <w:tc>
          <w:tcPr>
            <w:tcW w:w="5775" w:type="dxa"/>
            <w:shd w:val="clear" w:color="auto" w:fill="auto"/>
          </w:tcPr>
          <w:p w14:paraId="60577DA1" w14:textId="77777777" w:rsidR="00E2330C" w:rsidRPr="00711681" w:rsidRDefault="00162792" w:rsidP="002079AE">
            <w:pPr>
              <w:tabs>
                <w:tab w:val="left" w:pos="617"/>
              </w:tabs>
              <w:spacing w:before="60" w:after="0" w:line="240" w:lineRule="atLeast"/>
              <w:rPr>
                <w:rFonts w:ascii="Times New Roman" w:hAnsi="Times New Roman"/>
                <w:color w:val="151515"/>
                <w:sz w:val="20"/>
              </w:rPr>
            </w:pPr>
            <w:r w:rsidRPr="00162792">
              <w:rPr>
                <w:rFonts w:ascii="Times New Roman" w:hAnsi="Times New Roman"/>
                <w:color w:val="151515"/>
                <w:sz w:val="20"/>
              </w:rPr>
              <w:t xml:space="preserve">Indoor air - Part 13: Determination of total (gas and particle-phase) polychlorinated dioxin-like biphenyls (PCBs) and polychlorinated </w:t>
            </w:r>
            <w:proofErr w:type="spellStart"/>
            <w:r w:rsidRPr="00162792">
              <w:rPr>
                <w:rFonts w:ascii="Times New Roman" w:hAnsi="Times New Roman"/>
                <w:color w:val="151515"/>
                <w:sz w:val="20"/>
              </w:rPr>
              <w:t>dibenzo</w:t>
            </w:r>
            <w:proofErr w:type="spellEnd"/>
            <w:r w:rsidRPr="00162792">
              <w:rPr>
                <w:rFonts w:ascii="Times New Roman" w:hAnsi="Times New Roman"/>
                <w:color w:val="151515"/>
                <w:sz w:val="20"/>
              </w:rPr>
              <w:t>-</w:t>
            </w:r>
            <w:r w:rsidR="00EF4432" w:rsidRPr="008D1C88">
              <w:rPr>
                <w:rFonts w:ascii="Times New Roman" w:hAnsi="Times New Roman"/>
                <w:i/>
                <w:color w:val="151515"/>
                <w:sz w:val="20"/>
              </w:rPr>
              <w:t>p-</w:t>
            </w:r>
            <w:r w:rsidRPr="00162792">
              <w:rPr>
                <w:rFonts w:ascii="Times New Roman" w:hAnsi="Times New Roman"/>
                <w:color w:val="151515"/>
                <w:sz w:val="20"/>
              </w:rPr>
              <w:t>dioxins/dibenzofurans (PCDDs/PCDFs) - Collection on sorbent-backed filters (ISO 16000-13:2008)</w:t>
            </w:r>
          </w:p>
          <w:p w14:paraId="177B77A3" w14:textId="77777777" w:rsidR="00360F8A" w:rsidRDefault="00FC731D">
            <w:pPr>
              <w:tabs>
                <w:tab w:val="left" w:pos="617"/>
              </w:tabs>
              <w:spacing w:before="60" w:after="0" w:line="240" w:lineRule="atLeast"/>
              <w:rPr>
                <w:rFonts w:ascii="Times New Roman" w:hAnsi="Times New Roman"/>
                <w:color w:val="151515"/>
                <w:sz w:val="20"/>
              </w:rPr>
            </w:pPr>
            <w:r w:rsidRPr="00711681">
              <w:rPr>
                <w:rFonts w:ascii="Times New Roman" w:hAnsi="Times New Roman"/>
                <w:color w:val="151515"/>
                <w:sz w:val="20"/>
                <w:szCs w:val="20"/>
              </w:rPr>
              <w:t>Published</w:t>
            </w:r>
            <w:r w:rsidRPr="00711681">
              <w:rPr>
                <w:rFonts w:ascii="Times New Roman" w:hAnsi="Times New Roman"/>
                <w:color w:val="151515"/>
                <w:sz w:val="20"/>
              </w:rPr>
              <w:t xml:space="preserve"> </w:t>
            </w:r>
            <w:r w:rsidR="00441481">
              <w:rPr>
                <w:rFonts w:ascii="Times New Roman" w:hAnsi="Times New Roman"/>
                <w:color w:val="151515"/>
                <w:sz w:val="20"/>
              </w:rPr>
              <w:t xml:space="preserve">in </w:t>
            </w:r>
            <w:r w:rsidRPr="00711681">
              <w:rPr>
                <w:rFonts w:ascii="Times New Roman" w:hAnsi="Times New Roman"/>
                <w:color w:val="151515"/>
                <w:sz w:val="20"/>
              </w:rPr>
              <w:t>2010-03</w:t>
            </w:r>
            <w:r w:rsidRPr="00711681">
              <w:rPr>
                <w:rFonts w:ascii="Times New Roman" w:hAnsi="Times New Roman"/>
                <w:color w:val="151515"/>
                <w:sz w:val="20"/>
                <w:szCs w:val="20"/>
              </w:rPr>
              <w:t xml:space="preserve">; </w:t>
            </w:r>
            <w:r w:rsidR="00441481">
              <w:rPr>
                <w:rFonts w:ascii="Times New Roman" w:hAnsi="Times New Roman"/>
                <w:color w:val="151515"/>
                <w:sz w:val="20"/>
                <w:szCs w:val="20"/>
              </w:rPr>
              <w:t>a</w:t>
            </w:r>
            <w:r w:rsidRPr="00711681">
              <w:rPr>
                <w:rFonts w:ascii="Times New Roman" w:hAnsi="Times New Roman"/>
                <w:color w:val="151515"/>
                <w:sz w:val="20"/>
                <w:szCs w:val="20"/>
              </w:rPr>
              <w:t>vailable in German, English and French</w:t>
            </w:r>
            <w:r w:rsidR="00441481">
              <w:rPr>
                <w:rFonts w:ascii="Times New Roman" w:hAnsi="Times New Roman"/>
                <w:color w:val="151515"/>
                <w:sz w:val="20"/>
                <w:szCs w:val="20"/>
              </w:rPr>
              <w:t>.</w:t>
            </w:r>
            <w:r w:rsidR="00612ADE" w:rsidRPr="00711681" w:rsidDel="00612ADE">
              <w:rPr>
                <w:rFonts w:ascii="Times New Roman" w:hAnsi="Times New Roman"/>
                <w:color w:val="151515"/>
                <w:sz w:val="20"/>
              </w:rPr>
              <w:t xml:space="preserve"> </w:t>
            </w:r>
          </w:p>
        </w:tc>
      </w:tr>
      <w:tr w:rsidR="00E2330C" w:rsidRPr="00EF2103" w14:paraId="32E16D91" w14:textId="77777777" w:rsidTr="008D1C88">
        <w:trPr>
          <w:trHeight w:val="240"/>
        </w:trPr>
        <w:tc>
          <w:tcPr>
            <w:tcW w:w="2250" w:type="dxa"/>
            <w:shd w:val="clear" w:color="auto" w:fill="auto"/>
          </w:tcPr>
          <w:p w14:paraId="5A40A632" w14:textId="77777777" w:rsidR="00360F8A" w:rsidRDefault="00162792">
            <w:pPr>
              <w:tabs>
                <w:tab w:val="left" w:pos="617"/>
              </w:tabs>
              <w:spacing w:before="60" w:after="0" w:line="240" w:lineRule="atLeast"/>
              <w:rPr>
                <w:rFonts w:ascii="Times New Roman" w:hAnsi="Times New Roman"/>
                <w:color w:val="151515"/>
                <w:sz w:val="20"/>
              </w:rPr>
            </w:pPr>
            <w:r w:rsidRPr="00162792">
              <w:rPr>
                <w:rFonts w:ascii="Times New Roman" w:hAnsi="Times New Roman"/>
                <w:color w:val="151515"/>
                <w:sz w:val="20"/>
              </w:rPr>
              <w:t>VDI 3498 Blatt 1</w:t>
            </w:r>
          </w:p>
        </w:tc>
        <w:tc>
          <w:tcPr>
            <w:tcW w:w="5775" w:type="dxa"/>
            <w:shd w:val="clear" w:color="auto" w:fill="auto"/>
          </w:tcPr>
          <w:p w14:paraId="7D34B330" w14:textId="77777777" w:rsidR="00FC731D" w:rsidRPr="00711681" w:rsidRDefault="00FC731D" w:rsidP="00FC731D">
            <w:pPr>
              <w:tabs>
                <w:tab w:val="left" w:pos="617"/>
              </w:tabs>
              <w:spacing w:before="60" w:after="0" w:line="240" w:lineRule="atLeast"/>
              <w:rPr>
                <w:rFonts w:ascii="Times New Roman" w:hAnsi="Times New Roman"/>
                <w:color w:val="151515"/>
                <w:sz w:val="20"/>
                <w:szCs w:val="20"/>
              </w:rPr>
            </w:pPr>
            <w:r w:rsidRPr="00711681">
              <w:rPr>
                <w:rFonts w:ascii="Times New Roman" w:hAnsi="Times New Roman"/>
                <w:color w:val="151515"/>
                <w:sz w:val="20"/>
                <w:szCs w:val="20"/>
              </w:rPr>
              <w:t xml:space="preserve">Ambient air measurement - Indoor air measurement - Measurement of polychlorinated </w:t>
            </w:r>
            <w:proofErr w:type="spellStart"/>
            <w:r w:rsidRPr="00711681">
              <w:rPr>
                <w:rFonts w:ascii="Times New Roman" w:hAnsi="Times New Roman"/>
                <w:color w:val="151515"/>
                <w:sz w:val="20"/>
                <w:szCs w:val="20"/>
              </w:rPr>
              <w:t>dibenzo</w:t>
            </w:r>
            <w:proofErr w:type="spellEnd"/>
            <w:r w:rsidRPr="00711681">
              <w:rPr>
                <w:rFonts w:ascii="Times New Roman" w:hAnsi="Times New Roman"/>
                <w:color w:val="151515"/>
                <w:sz w:val="20"/>
                <w:szCs w:val="20"/>
              </w:rPr>
              <w:t>-</w:t>
            </w:r>
            <w:r w:rsidR="00EF4432" w:rsidRPr="008D1C88">
              <w:rPr>
                <w:rFonts w:ascii="Times New Roman" w:hAnsi="Times New Roman"/>
                <w:i/>
                <w:color w:val="151515"/>
                <w:sz w:val="20"/>
              </w:rPr>
              <w:t>p-</w:t>
            </w:r>
            <w:r w:rsidRPr="00711681">
              <w:rPr>
                <w:rFonts w:ascii="Times New Roman" w:hAnsi="Times New Roman"/>
                <w:color w:val="151515"/>
                <w:sz w:val="20"/>
                <w:szCs w:val="20"/>
              </w:rPr>
              <w:t>dioxins and dibenzofurans; Method using large filters</w:t>
            </w:r>
          </w:p>
          <w:p w14:paraId="69CB2F46" w14:textId="77777777" w:rsidR="00360F8A" w:rsidRDefault="00FC731D">
            <w:pPr>
              <w:tabs>
                <w:tab w:val="left" w:pos="617"/>
              </w:tabs>
              <w:spacing w:before="60" w:after="0" w:line="240" w:lineRule="atLeast"/>
              <w:rPr>
                <w:rFonts w:ascii="Times New Roman" w:hAnsi="Times New Roman"/>
                <w:color w:val="151515"/>
                <w:sz w:val="20"/>
              </w:rPr>
            </w:pPr>
            <w:r w:rsidRPr="00711681">
              <w:rPr>
                <w:rFonts w:ascii="Times New Roman" w:hAnsi="Times New Roman"/>
                <w:color w:val="151515"/>
                <w:sz w:val="20"/>
                <w:szCs w:val="20"/>
              </w:rPr>
              <w:t xml:space="preserve">Published </w:t>
            </w:r>
            <w:r w:rsidR="00441481">
              <w:rPr>
                <w:rFonts w:ascii="Times New Roman" w:hAnsi="Times New Roman"/>
                <w:color w:val="151515"/>
                <w:sz w:val="20"/>
              </w:rPr>
              <w:t>in</w:t>
            </w:r>
            <w:r w:rsidR="00162792" w:rsidRPr="00162792">
              <w:rPr>
                <w:rFonts w:ascii="Times New Roman" w:hAnsi="Times New Roman"/>
                <w:color w:val="151515"/>
                <w:sz w:val="20"/>
              </w:rPr>
              <w:t xml:space="preserve"> 2002-07</w:t>
            </w:r>
            <w:r w:rsidR="00441481">
              <w:rPr>
                <w:rFonts w:ascii="Times New Roman" w:hAnsi="Times New Roman"/>
                <w:color w:val="151515"/>
                <w:sz w:val="20"/>
                <w:szCs w:val="20"/>
              </w:rPr>
              <w:t>;</w:t>
            </w:r>
            <w:r w:rsidRPr="00711681">
              <w:rPr>
                <w:rFonts w:ascii="Times New Roman" w:hAnsi="Times New Roman"/>
                <w:color w:val="151515"/>
                <w:sz w:val="20"/>
                <w:szCs w:val="20"/>
              </w:rPr>
              <w:t xml:space="preserve"> available in German and English</w:t>
            </w:r>
            <w:r w:rsidR="00441481">
              <w:rPr>
                <w:rFonts w:ascii="Times New Roman" w:hAnsi="Times New Roman"/>
                <w:color w:val="151515"/>
                <w:sz w:val="20"/>
                <w:szCs w:val="20"/>
              </w:rPr>
              <w:t>.</w:t>
            </w:r>
            <w:r w:rsidR="00612ADE" w:rsidDel="00612ADE">
              <w:rPr>
                <w:rFonts w:ascii="Times New Roman" w:hAnsi="Times New Roman"/>
                <w:color w:val="151515"/>
                <w:sz w:val="20"/>
              </w:rPr>
              <w:t xml:space="preserve"> </w:t>
            </w:r>
          </w:p>
        </w:tc>
      </w:tr>
      <w:tr w:rsidR="00E2330C" w:rsidRPr="00FB2846" w14:paraId="62E2D844" w14:textId="77777777" w:rsidTr="008D1C88">
        <w:trPr>
          <w:trHeight w:val="240"/>
        </w:trPr>
        <w:tc>
          <w:tcPr>
            <w:tcW w:w="2250" w:type="dxa"/>
            <w:shd w:val="clear" w:color="auto" w:fill="auto"/>
          </w:tcPr>
          <w:p w14:paraId="0D35250D" w14:textId="77777777" w:rsidR="00360F8A" w:rsidRDefault="00162792">
            <w:pPr>
              <w:tabs>
                <w:tab w:val="left" w:pos="617"/>
              </w:tabs>
              <w:spacing w:before="60" w:after="0" w:line="240" w:lineRule="atLeast"/>
              <w:rPr>
                <w:rFonts w:ascii="Times New Roman" w:hAnsi="Times New Roman"/>
                <w:color w:val="151515"/>
                <w:sz w:val="20"/>
              </w:rPr>
            </w:pPr>
            <w:r w:rsidRPr="00162792">
              <w:rPr>
                <w:rFonts w:ascii="Times New Roman" w:hAnsi="Times New Roman"/>
                <w:color w:val="151515"/>
                <w:sz w:val="20"/>
              </w:rPr>
              <w:t>VDI 3498 Blatt 2</w:t>
            </w:r>
          </w:p>
        </w:tc>
        <w:tc>
          <w:tcPr>
            <w:tcW w:w="5775" w:type="dxa"/>
            <w:shd w:val="clear" w:color="auto" w:fill="auto"/>
          </w:tcPr>
          <w:p w14:paraId="4ADB213D" w14:textId="77777777" w:rsidR="00FC731D" w:rsidRPr="00711681" w:rsidRDefault="00FC731D" w:rsidP="00FC731D">
            <w:pPr>
              <w:tabs>
                <w:tab w:val="left" w:pos="617"/>
              </w:tabs>
              <w:spacing w:before="60" w:after="0" w:line="240" w:lineRule="atLeast"/>
              <w:rPr>
                <w:rFonts w:ascii="Times New Roman" w:hAnsi="Times New Roman"/>
                <w:color w:val="151515"/>
                <w:sz w:val="20"/>
                <w:szCs w:val="20"/>
              </w:rPr>
            </w:pPr>
            <w:r w:rsidRPr="00711681">
              <w:rPr>
                <w:rFonts w:ascii="Times New Roman" w:hAnsi="Times New Roman"/>
                <w:color w:val="151515"/>
                <w:sz w:val="20"/>
                <w:szCs w:val="20"/>
              </w:rPr>
              <w:t xml:space="preserve">Ambient air measurement - Indoor air measurement - Measurement of polychlorinated </w:t>
            </w:r>
            <w:proofErr w:type="spellStart"/>
            <w:r w:rsidRPr="00711681">
              <w:rPr>
                <w:rFonts w:ascii="Times New Roman" w:hAnsi="Times New Roman"/>
                <w:color w:val="151515"/>
                <w:sz w:val="20"/>
                <w:szCs w:val="20"/>
              </w:rPr>
              <w:t>dibenzo</w:t>
            </w:r>
            <w:proofErr w:type="spellEnd"/>
            <w:r w:rsidRPr="00711681">
              <w:rPr>
                <w:rFonts w:ascii="Times New Roman" w:hAnsi="Times New Roman"/>
                <w:color w:val="151515"/>
                <w:sz w:val="20"/>
                <w:szCs w:val="20"/>
              </w:rPr>
              <w:t>-</w:t>
            </w:r>
            <w:r w:rsidR="00EF4432" w:rsidRPr="008D1C88">
              <w:rPr>
                <w:rFonts w:ascii="Times New Roman" w:hAnsi="Times New Roman"/>
                <w:i/>
                <w:color w:val="151515"/>
                <w:sz w:val="20"/>
              </w:rPr>
              <w:t>p-</w:t>
            </w:r>
            <w:r w:rsidRPr="00711681">
              <w:rPr>
                <w:rFonts w:ascii="Times New Roman" w:hAnsi="Times New Roman"/>
                <w:color w:val="151515"/>
                <w:sz w:val="20"/>
                <w:szCs w:val="20"/>
              </w:rPr>
              <w:t>dioxins and dibenzofurans; Method using small filters</w:t>
            </w:r>
          </w:p>
          <w:p w14:paraId="5396FFDE" w14:textId="77777777" w:rsidR="00CC597D" w:rsidRDefault="00FC731D" w:rsidP="00CC597D">
            <w:pPr>
              <w:tabs>
                <w:tab w:val="left" w:pos="617"/>
                <w:tab w:val="left" w:pos="1247"/>
                <w:tab w:val="left" w:pos="1814"/>
                <w:tab w:val="left" w:pos="2381"/>
                <w:tab w:val="left" w:pos="2948"/>
                <w:tab w:val="left" w:pos="3515"/>
              </w:tabs>
              <w:spacing w:before="60" w:after="0" w:line="240" w:lineRule="atLeast"/>
              <w:rPr>
                <w:rFonts w:ascii="Times New Roman" w:hAnsi="Times New Roman"/>
                <w:color w:val="151515"/>
                <w:sz w:val="20"/>
                <w:lang w:val="en-GB"/>
              </w:rPr>
            </w:pPr>
            <w:r w:rsidRPr="00711681">
              <w:rPr>
                <w:rFonts w:ascii="Times New Roman" w:hAnsi="Times New Roman"/>
                <w:color w:val="151515"/>
                <w:sz w:val="20"/>
                <w:lang w:val="en-US"/>
              </w:rPr>
              <w:t>Published</w:t>
            </w:r>
            <w:r w:rsidR="00C761D0">
              <w:rPr>
                <w:rFonts w:ascii="Times New Roman" w:hAnsi="Times New Roman"/>
                <w:color w:val="151515"/>
                <w:sz w:val="20"/>
                <w:lang w:val="en-US"/>
              </w:rPr>
              <w:t xml:space="preserve"> in</w:t>
            </w:r>
            <w:r w:rsidR="00162792" w:rsidRPr="00162792">
              <w:rPr>
                <w:rFonts w:ascii="Times New Roman" w:hAnsi="Times New Roman"/>
                <w:color w:val="151515"/>
                <w:sz w:val="20"/>
                <w:lang w:val="en-US"/>
              </w:rPr>
              <w:t xml:space="preserve"> 2002-07</w:t>
            </w:r>
            <w:r w:rsidR="0024649B">
              <w:rPr>
                <w:rFonts w:ascii="Times New Roman" w:hAnsi="Times New Roman"/>
                <w:color w:val="151515"/>
                <w:sz w:val="20"/>
                <w:lang w:val="en-US"/>
              </w:rPr>
              <w:t>;</w:t>
            </w:r>
            <w:r w:rsidR="00162792" w:rsidRPr="00162792">
              <w:rPr>
                <w:rFonts w:ascii="Times New Roman" w:hAnsi="Times New Roman"/>
                <w:color w:val="151515"/>
                <w:sz w:val="20"/>
                <w:lang w:val="en-US"/>
              </w:rPr>
              <w:t xml:space="preserve"> </w:t>
            </w:r>
            <w:r w:rsidRPr="00711681">
              <w:rPr>
                <w:rFonts w:ascii="Times New Roman" w:hAnsi="Times New Roman"/>
                <w:color w:val="151515"/>
                <w:sz w:val="20"/>
                <w:szCs w:val="20"/>
                <w:lang w:val="en-US"/>
              </w:rPr>
              <w:t>available in German and</w:t>
            </w:r>
            <w:r w:rsidRPr="00711681">
              <w:rPr>
                <w:rFonts w:ascii="Times New Roman" w:hAnsi="Times New Roman"/>
                <w:color w:val="151515"/>
                <w:sz w:val="20"/>
                <w:lang w:val="en-US"/>
              </w:rPr>
              <w:t xml:space="preserve"> English</w:t>
            </w:r>
          </w:p>
        </w:tc>
      </w:tr>
      <w:tr w:rsidR="00E2330C" w:rsidRPr="001F503E" w14:paraId="1C6D50ED" w14:textId="77777777" w:rsidTr="000D5AD7">
        <w:trPr>
          <w:cantSplit/>
          <w:trHeight w:val="240"/>
        </w:trPr>
        <w:tc>
          <w:tcPr>
            <w:tcW w:w="2250" w:type="dxa"/>
            <w:shd w:val="clear" w:color="auto" w:fill="auto"/>
          </w:tcPr>
          <w:p w14:paraId="338F82C5" w14:textId="77777777" w:rsidR="00360F8A" w:rsidRDefault="00162792">
            <w:pPr>
              <w:tabs>
                <w:tab w:val="left" w:pos="617"/>
              </w:tabs>
              <w:spacing w:before="60" w:after="0" w:line="240" w:lineRule="atLeast"/>
              <w:rPr>
                <w:rFonts w:ascii="Times New Roman" w:hAnsi="Times New Roman"/>
                <w:color w:val="151515"/>
                <w:sz w:val="20"/>
              </w:rPr>
            </w:pPr>
            <w:r w:rsidRPr="00162792">
              <w:rPr>
                <w:rFonts w:ascii="Times New Roman" w:hAnsi="Times New Roman"/>
                <w:color w:val="151515"/>
                <w:sz w:val="20"/>
              </w:rPr>
              <w:lastRenderedPageBreak/>
              <w:t>DIN38414-20</w:t>
            </w:r>
          </w:p>
        </w:tc>
        <w:tc>
          <w:tcPr>
            <w:tcW w:w="5775" w:type="dxa"/>
            <w:shd w:val="clear" w:color="auto" w:fill="auto"/>
          </w:tcPr>
          <w:p w14:paraId="23987FC8" w14:textId="77777777" w:rsidR="00FC731D" w:rsidRPr="00711681" w:rsidRDefault="00FC731D" w:rsidP="00FC731D">
            <w:pPr>
              <w:tabs>
                <w:tab w:val="left" w:pos="617"/>
              </w:tabs>
              <w:spacing w:before="60" w:after="0" w:line="240" w:lineRule="atLeast"/>
              <w:rPr>
                <w:rFonts w:ascii="Times New Roman" w:hAnsi="Times New Roman"/>
                <w:color w:val="151515"/>
                <w:sz w:val="20"/>
                <w:szCs w:val="20"/>
              </w:rPr>
            </w:pPr>
            <w:r w:rsidRPr="00711681">
              <w:rPr>
                <w:rFonts w:ascii="Times New Roman" w:hAnsi="Times New Roman"/>
                <w:color w:val="151515"/>
                <w:sz w:val="20"/>
                <w:szCs w:val="20"/>
              </w:rPr>
              <w:t>German standard methods for the examination of water, wastewater and sludge - Sludge and sediments (group S) - Part 20: Determination of 6 polychlorinated biphenyls (PCB) (S 20)</w:t>
            </w:r>
          </w:p>
          <w:p w14:paraId="2C6AE8AF" w14:textId="77777777" w:rsidR="00360F8A" w:rsidRDefault="00FC731D">
            <w:pPr>
              <w:tabs>
                <w:tab w:val="left" w:pos="617"/>
              </w:tabs>
              <w:spacing w:before="60" w:after="0" w:line="240" w:lineRule="atLeast"/>
              <w:rPr>
                <w:rFonts w:ascii="Times New Roman" w:hAnsi="Times New Roman"/>
                <w:color w:val="151515"/>
                <w:sz w:val="20"/>
              </w:rPr>
            </w:pPr>
            <w:r w:rsidRPr="00711681">
              <w:rPr>
                <w:rFonts w:ascii="Times New Roman" w:hAnsi="Times New Roman"/>
                <w:color w:val="151515"/>
                <w:sz w:val="20"/>
                <w:szCs w:val="20"/>
              </w:rPr>
              <w:t>Published</w:t>
            </w:r>
            <w:r w:rsidR="00441481">
              <w:rPr>
                <w:rFonts w:ascii="Times New Roman" w:hAnsi="Times New Roman"/>
                <w:color w:val="151515"/>
                <w:sz w:val="20"/>
                <w:szCs w:val="20"/>
              </w:rPr>
              <w:t xml:space="preserve"> in</w:t>
            </w:r>
            <w:r w:rsidRPr="00711681">
              <w:rPr>
                <w:rFonts w:ascii="Times New Roman" w:hAnsi="Times New Roman"/>
                <w:color w:val="151515"/>
                <w:sz w:val="20"/>
                <w:szCs w:val="20"/>
              </w:rPr>
              <w:t xml:space="preserve"> 1996-01</w:t>
            </w:r>
            <w:r w:rsidR="00441481">
              <w:rPr>
                <w:rFonts w:ascii="Times New Roman" w:hAnsi="Times New Roman"/>
                <w:color w:val="151515"/>
                <w:sz w:val="20"/>
                <w:szCs w:val="20"/>
              </w:rPr>
              <w:t>;</w:t>
            </w:r>
            <w:r w:rsidRPr="00711681">
              <w:rPr>
                <w:rFonts w:ascii="Times New Roman" w:hAnsi="Times New Roman"/>
                <w:color w:val="151515"/>
                <w:sz w:val="20"/>
                <w:szCs w:val="20"/>
              </w:rPr>
              <w:t xml:space="preserve"> available in German and English</w:t>
            </w:r>
            <w:r w:rsidR="00441481">
              <w:rPr>
                <w:rFonts w:ascii="Times New Roman" w:hAnsi="Times New Roman"/>
                <w:color w:val="151515"/>
                <w:sz w:val="20"/>
                <w:szCs w:val="20"/>
              </w:rPr>
              <w:t>.</w:t>
            </w:r>
            <w:r w:rsidR="00612ADE" w:rsidRPr="00711681" w:rsidDel="00612ADE">
              <w:rPr>
                <w:rFonts w:ascii="Times New Roman" w:hAnsi="Times New Roman"/>
                <w:color w:val="151515"/>
                <w:sz w:val="20"/>
                <w:szCs w:val="20"/>
              </w:rPr>
              <w:t xml:space="preserve"> </w:t>
            </w:r>
          </w:p>
        </w:tc>
      </w:tr>
    </w:tbl>
    <w:p w14:paraId="28C65549" w14:textId="77777777" w:rsidR="00E2330C" w:rsidRDefault="00E2330C" w:rsidP="00051C77">
      <w:pPr>
        <w:pStyle w:val="CH3"/>
        <w:numPr>
          <w:ilvl w:val="0"/>
          <w:numId w:val="26"/>
        </w:numPr>
        <w:tabs>
          <w:tab w:val="left" w:pos="1134"/>
        </w:tabs>
        <w:spacing w:before="240" w:after="120"/>
        <w:ind w:left="567" w:firstLine="0"/>
        <w:rPr>
          <w:sz w:val="24"/>
          <w:szCs w:val="24"/>
        </w:rPr>
      </w:pPr>
      <w:bookmarkStart w:id="868" w:name="_Toc298063308"/>
      <w:bookmarkStart w:id="869" w:name="_Toc396926290"/>
      <w:bookmarkStart w:id="870" w:name="_Toc446849427"/>
      <w:r w:rsidRPr="003652F2">
        <w:rPr>
          <w:sz w:val="24"/>
          <w:szCs w:val="24"/>
        </w:rPr>
        <w:t>Canada</w:t>
      </w:r>
      <w:bookmarkEnd w:id="868"/>
      <w:bookmarkEnd w:id="869"/>
      <w:bookmarkEnd w:id="870"/>
    </w:p>
    <w:p w14:paraId="5BC2AC68" w14:textId="77777777" w:rsidR="00E2330C" w:rsidRPr="00BB227A" w:rsidRDefault="00F447B0" w:rsidP="004D0409">
      <w:pPr>
        <w:pStyle w:val="paralevel10"/>
        <w:tabs>
          <w:tab w:val="left" w:pos="1701"/>
        </w:tabs>
        <w:ind w:left="1134"/>
        <w:rPr>
          <w:lang w:val="en-GB"/>
        </w:rPr>
      </w:pPr>
      <w:hyperlink r:id="rId56" w:tgtFrame="_blank" w:history="1">
        <w:bookmarkStart w:id="871" w:name="_Toc396926292"/>
        <w:proofErr w:type="gramStart"/>
        <w:r w:rsidR="00E2330C" w:rsidRPr="00BA7604">
          <w:t>Report EPS 1/RM/19, February 1992</w:t>
        </w:r>
      </w:hyperlink>
      <w:hyperlink r:id="rId57" w:anchor="eps" w:tgtFrame="_blank" w:history="1">
        <w:r w:rsidR="00E2330C" w:rsidRPr="00BA7604">
          <w:br/>
        </w:r>
      </w:hyperlink>
      <w:r w:rsidR="00E2330C" w:rsidRPr="00BA7604">
        <w:t xml:space="preserve">Reference Method for the Determination of Polychlorinated </w:t>
      </w:r>
      <w:proofErr w:type="spellStart"/>
      <w:r w:rsidR="00E2330C" w:rsidRPr="00BA7604">
        <w:t>Dibenzo</w:t>
      </w:r>
      <w:proofErr w:type="spellEnd"/>
      <w:r w:rsidR="00E2330C" w:rsidRPr="00BA7604">
        <w:t>-para-dioxins (PCDDs) and</w:t>
      </w:r>
      <w:r w:rsidR="00E2330C" w:rsidRPr="003652F2">
        <w:rPr>
          <w:rStyle w:val="Hyperlink"/>
          <w:b/>
        </w:rPr>
        <w:t xml:space="preserve"> </w:t>
      </w:r>
      <w:r w:rsidR="00E2330C" w:rsidRPr="00BA7604">
        <w:rPr>
          <w:bCs/>
          <w:lang w:val="en-GB"/>
        </w:rPr>
        <w:t>Polychlorinated Dibenzofurans (PCDFs) in Pulp and Paper Mill Effluents</w:t>
      </w:r>
      <w:r w:rsidR="00CC597D" w:rsidRPr="00CC597D">
        <w:t>.</w:t>
      </w:r>
      <w:proofErr w:type="gramEnd"/>
      <w:r w:rsidR="00E2330C">
        <w:rPr>
          <w:b/>
        </w:rPr>
        <w:t xml:space="preserve"> </w:t>
      </w:r>
      <w:r w:rsidR="00162792" w:rsidRPr="00162792">
        <w:rPr>
          <w:lang w:val="en-GB"/>
        </w:rPr>
        <w:t>Available at:</w:t>
      </w:r>
      <w:r w:rsidR="00FC731D" w:rsidRPr="00BB227A">
        <w:rPr>
          <w:bCs/>
          <w:lang w:val="en-GB" w:eastAsia="zh-CN"/>
        </w:rPr>
        <w:t xml:space="preserve"> </w:t>
      </w:r>
      <w:hyperlink r:id="rId58" w:history="1">
        <w:r w:rsidR="00162792" w:rsidRPr="00162792">
          <w:rPr>
            <w:lang w:val="en-GB"/>
          </w:rPr>
          <w:t>http://www.ec.gc.ca/lcpe-cepa/default.asp?lang=En&amp;n=89496F4E-1</w:t>
        </w:r>
        <w:bookmarkEnd w:id="871"/>
      </w:hyperlink>
      <w:r w:rsidR="00441481">
        <w:rPr>
          <w:lang w:val="en-GB"/>
        </w:rPr>
        <w:t>.</w:t>
      </w:r>
      <w:r w:rsidR="00162792" w:rsidRPr="00162792">
        <w:rPr>
          <w:b/>
          <w:lang w:val="en-GB"/>
        </w:rPr>
        <w:t xml:space="preserve"> </w:t>
      </w:r>
    </w:p>
    <w:p w14:paraId="565CF848" w14:textId="77777777" w:rsidR="00E2330C" w:rsidRPr="00B32AA5" w:rsidRDefault="00F447B0" w:rsidP="00B32AA5">
      <w:pPr>
        <w:pStyle w:val="paralevel10"/>
        <w:tabs>
          <w:tab w:val="left" w:pos="1701"/>
        </w:tabs>
        <w:ind w:left="1134"/>
        <w:rPr>
          <w:b/>
        </w:rPr>
      </w:pPr>
      <w:hyperlink r:id="rId59" w:tgtFrame="_blank" w:history="1">
        <w:bookmarkStart w:id="872" w:name="_Toc396926293"/>
        <w:r w:rsidR="00E2330C" w:rsidRPr="00BA7604">
          <w:t>Report EPS 1/RM/23, October 1992</w:t>
        </w:r>
      </w:hyperlink>
      <w:hyperlink r:id="rId60" w:anchor="eps" w:tgtFrame="_blank" w:history="1">
        <w:r w:rsidR="00E2330C" w:rsidRPr="00BA7604">
          <w:br/>
        </w:r>
      </w:hyperlink>
      <w:r w:rsidR="00E2330C" w:rsidRPr="00BA7604">
        <w:t xml:space="preserve">Internal Quality Assurance Requirements for the Analysis of Dioxins in Environmental Samples. </w:t>
      </w:r>
      <w:r w:rsidR="00FC731D">
        <w:t xml:space="preserve"> </w:t>
      </w:r>
      <w:r w:rsidR="00162792" w:rsidRPr="00162792">
        <w:t>Available at:</w:t>
      </w:r>
      <w:r w:rsidR="00E2330C" w:rsidRPr="00BA7604">
        <w:rPr>
          <w:b/>
          <w:bCs/>
          <w:lang w:eastAsia="zh-CN"/>
        </w:rPr>
        <w:t xml:space="preserve"> </w:t>
      </w:r>
      <w:hyperlink r:id="rId61" w:history="1">
        <w:r w:rsidR="00E2330C" w:rsidRPr="00BA7604">
          <w:rPr>
            <w:bCs/>
          </w:rPr>
          <w:t>http://www.ec.gc.ca/lcpe-cepa/default.asp?lang=En&amp;n=5ED227EE-1</w:t>
        </w:r>
        <w:bookmarkEnd w:id="872"/>
      </w:hyperlink>
      <w:r w:rsidR="00441481">
        <w:rPr>
          <w:bCs/>
        </w:rPr>
        <w:t>.</w:t>
      </w:r>
      <w:r w:rsidR="00E2330C" w:rsidRPr="00BA7604">
        <w:rPr>
          <w:bCs/>
        </w:rPr>
        <w:t xml:space="preserve"> </w:t>
      </w:r>
    </w:p>
    <w:p w14:paraId="47ADCE94" w14:textId="77777777" w:rsidR="00E2330C" w:rsidRDefault="00E2330C"/>
    <w:p w14:paraId="6AA3CED3" w14:textId="77777777" w:rsidR="007A3544" w:rsidRDefault="00126E42" w:rsidP="00470FCA">
      <w:pPr>
        <w:jc w:val="center"/>
      </w:pPr>
      <w:r>
        <w:t>____________________</w:t>
      </w:r>
    </w:p>
    <w:p w14:paraId="727BEA68" w14:textId="77777777" w:rsidR="007A3544" w:rsidRDefault="007A3544" w:rsidP="00470FCA">
      <w:pPr>
        <w:jc w:val="center"/>
      </w:pPr>
    </w:p>
    <w:p w14:paraId="71DAD73C" w14:textId="1374C530" w:rsidR="00470FCA" w:rsidRDefault="00470FCA" w:rsidP="00470FCA">
      <w:pPr>
        <w:jc w:val="center"/>
      </w:pPr>
    </w:p>
    <w:sectPr w:rsidR="00470FCA" w:rsidSect="008D1C88">
      <w:footnotePr>
        <w:numRestart w:val="eachSect"/>
      </w:footnotePr>
      <w:pgSz w:w="11907" w:h="16840" w:code="9"/>
      <w:pgMar w:top="907" w:right="992" w:bottom="1418" w:left="1418" w:header="539" w:footer="975"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9" w:author="Author" w:initials="A">
    <w:p w14:paraId="532C700A" w14:textId="77777777" w:rsidR="00973700" w:rsidRPr="0062475D" w:rsidRDefault="00973700" w:rsidP="00B058CC">
      <w:pPr>
        <w:pStyle w:val="CommentText"/>
      </w:pPr>
      <w:r>
        <w:rPr>
          <w:rStyle w:val="CommentReference"/>
        </w:rPr>
        <w:annotationRef/>
      </w:r>
      <w:r w:rsidRPr="0062475D">
        <w:rPr>
          <w:highlight w:val="yellow"/>
        </w:rPr>
        <w:t xml:space="preserve">Amend to include sections </w:t>
      </w:r>
      <w:proofErr w:type="gramStart"/>
      <w:r w:rsidRPr="0062475D">
        <w:rPr>
          <w:highlight w:val="yellow"/>
        </w:rPr>
        <w:t>I.B.1(</w:t>
      </w:r>
      <w:proofErr w:type="gramEnd"/>
      <w:r w:rsidRPr="0062475D">
        <w:rPr>
          <w:highlight w:val="yellow"/>
        </w:rPr>
        <w:t>f) and 2(f)</w:t>
      </w:r>
    </w:p>
    <w:p w14:paraId="2F2B95EB" w14:textId="36231EE1" w:rsidR="00973700" w:rsidRDefault="00973700">
      <w:pPr>
        <w:pStyle w:val="CommentText"/>
      </w:pPr>
    </w:p>
  </w:comment>
  <w:comment w:id="63" w:author="Author" w:initials="A">
    <w:p w14:paraId="47D8E508" w14:textId="64B7A569" w:rsidR="00973700" w:rsidRDefault="00973700">
      <w:pPr>
        <w:pStyle w:val="CommentText"/>
      </w:pPr>
      <w:r>
        <w:rPr>
          <w:rStyle w:val="CommentReference"/>
        </w:rPr>
        <w:annotationRef/>
      </w:r>
      <w:r w:rsidRPr="0062475D">
        <w:rPr>
          <w:highlight w:val="yellow"/>
        </w:rPr>
        <w:t>Correction (see doc. UNEP/CHW.13/6/Add.5/Rev.1 which is from 2017)</w:t>
      </w:r>
    </w:p>
  </w:comment>
  <w:comment w:id="76" w:author="Author" w:initials="A">
    <w:p w14:paraId="670E93A0" w14:textId="77777777" w:rsidR="00973700" w:rsidRPr="0062475D" w:rsidRDefault="00973700" w:rsidP="00B058CC">
      <w:pPr>
        <w:pStyle w:val="CommentText"/>
      </w:pPr>
      <w:r>
        <w:rPr>
          <w:rStyle w:val="CommentReference"/>
        </w:rPr>
        <w:annotationRef/>
      </w:r>
      <w:r w:rsidRPr="0062475D">
        <w:rPr>
          <w:highlight w:val="yellow"/>
        </w:rPr>
        <w:t>The logic of the ordering is not clear; the order should be made consistent with the order in para. 2 of the General technical guidelines</w:t>
      </w:r>
    </w:p>
    <w:p w14:paraId="6F46602B" w14:textId="79E44468" w:rsidR="00973700" w:rsidRDefault="00973700">
      <w:pPr>
        <w:pStyle w:val="CommentText"/>
      </w:pPr>
    </w:p>
  </w:comment>
  <w:comment w:id="78" w:author="Author" w:initials="A">
    <w:p w14:paraId="6B548F68" w14:textId="77777777" w:rsidR="00973700" w:rsidRPr="0062475D" w:rsidRDefault="00973700" w:rsidP="00B058CC">
      <w:pPr>
        <w:pStyle w:val="CommentText"/>
      </w:pPr>
      <w:r>
        <w:rPr>
          <w:rStyle w:val="CommentReference"/>
        </w:rPr>
        <w:annotationRef/>
      </w:r>
      <w:r w:rsidRPr="0062475D">
        <w:rPr>
          <w:highlight w:val="yellow"/>
        </w:rPr>
        <w:t>See para. 2(a) of the General technical guidelines. The abbreviation is used in this document.</w:t>
      </w:r>
    </w:p>
    <w:p w14:paraId="260E7488" w14:textId="77777777" w:rsidR="00973700" w:rsidRDefault="00973700" w:rsidP="00B058CC">
      <w:pPr>
        <w:pStyle w:val="CommentText"/>
      </w:pPr>
    </w:p>
    <w:p w14:paraId="02594B6D" w14:textId="36AF4D18" w:rsidR="00973700" w:rsidRDefault="00973700">
      <w:pPr>
        <w:pStyle w:val="CommentText"/>
      </w:pPr>
    </w:p>
  </w:comment>
  <w:comment w:id="83" w:author="Author" w:initials="A">
    <w:p w14:paraId="43D43A55" w14:textId="5EBE1553" w:rsidR="00973700" w:rsidRDefault="00973700">
      <w:pPr>
        <w:pStyle w:val="CommentText"/>
      </w:pPr>
      <w:r>
        <w:rPr>
          <w:rStyle w:val="CommentReference"/>
        </w:rPr>
        <w:annotationRef/>
      </w:r>
      <w:r w:rsidRPr="00A921BD">
        <w:rPr>
          <w:highlight w:val="yellow"/>
        </w:rPr>
        <w:t>See para. 2(</w:t>
      </w:r>
      <w:r>
        <w:rPr>
          <w:highlight w:val="yellow"/>
        </w:rPr>
        <w:t>h</w:t>
      </w:r>
      <w:r w:rsidRPr="00A921BD">
        <w:rPr>
          <w:highlight w:val="yellow"/>
        </w:rPr>
        <w:t>) of the General technical guidelines. The abbreviation is used in this document</w:t>
      </w:r>
    </w:p>
  </w:comment>
  <w:comment w:id="107" w:author="Author" w:initials="A">
    <w:p w14:paraId="76D1E5A6" w14:textId="77777777" w:rsidR="00973700" w:rsidRDefault="00973700" w:rsidP="00B058CC">
      <w:pPr>
        <w:pStyle w:val="CommentText"/>
      </w:pPr>
      <w:r w:rsidRPr="00B058CC">
        <w:rPr>
          <w:rStyle w:val="CommentReference"/>
          <w:highlight w:val="yellow"/>
        </w:rPr>
        <w:annotationRef/>
      </w:r>
      <w:r w:rsidRPr="00B058CC">
        <w:rPr>
          <w:rStyle w:val="CommentReference"/>
          <w:highlight w:val="yellow"/>
        </w:rPr>
        <w:annotationRef/>
      </w:r>
      <w:r w:rsidRPr="00B058CC">
        <w:rPr>
          <w:highlight w:val="yellow"/>
        </w:rPr>
        <w:t>See para. 4(h)</w:t>
      </w:r>
    </w:p>
    <w:p w14:paraId="7DC0A9C4" w14:textId="633DBE09" w:rsidR="00973700" w:rsidRDefault="00973700">
      <w:pPr>
        <w:pStyle w:val="CommentText"/>
      </w:pPr>
    </w:p>
  </w:comment>
  <w:comment w:id="360" w:author="Author" w:initials="A">
    <w:p w14:paraId="42A7BB8C" w14:textId="4B2879A3" w:rsidR="00973700" w:rsidRDefault="00973700">
      <w:pPr>
        <w:pStyle w:val="CommentText"/>
      </w:pPr>
      <w:r>
        <w:rPr>
          <w:rStyle w:val="CommentReference"/>
        </w:rPr>
        <w:annotationRef/>
      </w:r>
      <w:r>
        <w:t>Old (b) to maintain sequence numbering</w:t>
      </w:r>
    </w:p>
  </w:comment>
  <w:comment w:id="623" w:author="Author" w:initials="A">
    <w:p w14:paraId="15F2C35D" w14:textId="3ECBBA36" w:rsidR="00973700" w:rsidRDefault="00973700">
      <w:pPr>
        <w:pStyle w:val="CommentText"/>
      </w:pPr>
      <w:r>
        <w:rPr>
          <w:rStyle w:val="CommentReference"/>
        </w:rPr>
        <w:annotationRef/>
      </w:r>
      <w:r w:rsidRPr="007F747E">
        <w:t>It is recommended to insert a sentence in the pesticides guidelines since HCBD can be co-</w:t>
      </w:r>
      <w:proofErr w:type="spellStart"/>
      <w:r w:rsidRPr="007F747E">
        <w:t>analyzed</w:t>
      </w:r>
      <w:proofErr w:type="spellEnd"/>
      <w:r w:rsidRPr="007F747E">
        <w:t xml:space="preserve"> with the chlorinated pesticides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2B95EB" w15:done="0"/>
  <w15:commentEx w15:paraId="47D8E508" w15:done="0"/>
  <w15:commentEx w15:paraId="6F46602B" w15:done="0"/>
  <w15:commentEx w15:paraId="02594B6D" w15:done="0"/>
  <w15:commentEx w15:paraId="3BE042C6" w15:done="0"/>
  <w15:commentEx w15:paraId="43D43A55" w15:done="0"/>
  <w15:commentEx w15:paraId="7DC0A9C4" w15:done="0"/>
  <w15:commentEx w15:paraId="42A7BB8C" w15:done="0"/>
  <w15:commentEx w15:paraId="13F3AB7D" w15:done="0"/>
  <w15:commentEx w15:paraId="15F2C3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46AF7" w14:textId="77777777" w:rsidR="00F447B0" w:rsidRDefault="00F447B0" w:rsidP="00E2330C">
      <w:pPr>
        <w:spacing w:after="0" w:line="240" w:lineRule="auto"/>
      </w:pPr>
      <w:r>
        <w:separator/>
      </w:r>
    </w:p>
  </w:endnote>
  <w:endnote w:type="continuationSeparator" w:id="0">
    <w:p w14:paraId="22F87F57" w14:textId="77777777" w:rsidR="00F447B0" w:rsidRDefault="00F447B0" w:rsidP="00E2330C">
      <w:pPr>
        <w:spacing w:after="0" w:line="240" w:lineRule="auto"/>
      </w:pPr>
      <w:r>
        <w:continuationSeparator/>
      </w:r>
    </w:p>
  </w:endnote>
  <w:endnote w:type="continuationNotice" w:id="1">
    <w:p w14:paraId="73A95C87" w14:textId="77777777" w:rsidR="00F447B0" w:rsidRDefault="00F447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Univers">
    <w:panose1 w:val="020B0603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Times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2239C" w14:textId="06CB4F7A" w:rsidR="00973700" w:rsidRDefault="00973700" w:rsidP="0077232D">
    <w:pPr>
      <w:pStyle w:val="Footer"/>
      <w:spacing w:before="60" w:after="120"/>
    </w:pPr>
    <w:r w:rsidRPr="0077232D">
      <w:rPr>
        <w:b/>
        <w:bCs/>
        <w:sz w:val="18"/>
        <w:szCs w:val="18"/>
      </w:rPr>
      <w:fldChar w:fldCharType="begin"/>
    </w:r>
    <w:r w:rsidRPr="0077232D">
      <w:rPr>
        <w:b/>
        <w:bCs/>
        <w:sz w:val="18"/>
        <w:szCs w:val="18"/>
      </w:rPr>
      <w:instrText xml:space="preserve"> PAGE   \* MERGEFORMAT </w:instrText>
    </w:r>
    <w:r w:rsidRPr="0077232D">
      <w:rPr>
        <w:b/>
        <w:bCs/>
        <w:sz w:val="18"/>
        <w:szCs w:val="18"/>
      </w:rPr>
      <w:fldChar w:fldCharType="separate"/>
    </w:r>
    <w:r w:rsidR="001D7900">
      <w:rPr>
        <w:b/>
        <w:bCs/>
        <w:noProof/>
        <w:sz w:val="18"/>
        <w:szCs w:val="18"/>
      </w:rPr>
      <w:t>22</w:t>
    </w:r>
    <w:r w:rsidRPr="0077232D">
      <w:rPr>
        <w:b/>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CD17B" w14:textId="6F38130E" w:rsidR="00973700" w:rsidRPr="0077232D" w:rsidRDefault="00973700" w:rsidP="0077232D">
    <w:pPr>
      <w:pStyle w:val="Footer"/>
      <w:spacing w:before="60" w:after="120"/>
      <w:jc w:val="right"/>
      <w:rPr>
        <w:b/>
        <w:sz w:val="18"/>
      </w:rPr>
    </w:pPr>
    <w:r w:rsidRPr="0077232D">
      <w:rPr>
        <w:b/>
        <w:bCs/>
        <w:sz w:val="18"/>
        <w:szCs w:val="18"/>
      </w:rPr>
      <w:fldChar w:fldCharType="begin"/>
    </w:r>
    <w:r w:rsidRPr="0077232D">
      <w:rPr>
        <w:b/>
        <w:bCs/>
        <w:sz w:val="18"/>
        <w:szCs w:val="18"/>
      </w:rPr>
      <w:instrText xml:space="preserve"> PAGE   \* MERGEFORMAT </w:instrText>
    </w:r>
    <w:r w:rsidRPr="0077232D">
      <w:rPr>
        <w:b/>
        <w:bCs/>
        <w:sz w:val="18"/>
        <w:szCs w:val="18"/>
      </w:rPr>
      <w:fldChar w:fldCharType="separate"/>
    </w:r>
    <w:r w:rsidR="001D7900">
      <w:rPr>
        <w:b/>
        <w:bCs/>
        <w:noProof/>
        <w:sz w:val="18"/>
        <w:szCs w:val="18"/>
      </w:rPr>
      <w:t>21</w:t>
    </w:r>
    <w:r w:rsidRPr="0077232D">
      <w:rPr>
        <w:b/>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A3E72" w14:textId="1940B2A8" w:rsidR="00973700" w:rsidRPr="00B27856" w:rsidRDefault="00973700" w:rsidP="00B27856">
    <w:pPr>
      <w:pStyle w:val="Footer"/>
      <w:tabs>
        <w:tab w:val="clear" w:pos="4153"/>
        <w:tab w:val="clear" w:pos="8306"/>
        <w:tab w:val="left" w:pos="1276"/>
      </w:tabs>
      <w:spacing w:before="20" w:after="40"/>
      <w:rPr>
        <w:sz w:val="18"/>
        <w:szCs w:val="18"/>
        <w:lang w:val="fr-CH"/>
      </w:rPr>
    </w:pPr>
    <w:r>
      <w:rPr>
        <w:lang w:val="fr-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B5A43" w14:textId="77777777" w:rsidR="00F447B0" w:rsidRDefault="00F447B0" w:rsidP="00E2330C">
      <w:pPr>
        <w:spacing w:after="0" w:line="240" w:lineRule="auto"/>
      </w:pPr>
      <w:r>
        <w:separator/>
      </w:r>
    </w:p>
  </w:footnote>
  <w:footnote w:type="continuationSeparator" w:id="0">
    <w:p w14:paraId="1A683ECA" w14:textId="77777777" w:rsidR="00F447B0" w:rsidRDefault="00F447B0" w:rsidP="00E2330C">
      <w:pPr>
        <w:spacing w:after="0" w:line="240" w:lineRule="auto"/>
      </w:pPr>
      <w:r>
        <w:continuationSeparator/>
      </w:r>
    </w:p>
  </w:footnote>
  <w:footnote w:type="continuationNotice" w:id="1">
    <w:p w14:paraId="4E806C5C" w14:textId="77777777" w:rsidR="00F447B0" w:rsidRDefault="00F447B0">
      <w:pPr>
        <w:spacing w:after="0" w:line="240" w:lineRule="auto"/>
      </w:pPr>
    </w:p>
  </w:footnote>
  <w:footnote w:id="2">
    <w:p w14:paraId="68D9CBE1" w14:textId="55434CAA" w:rsidR="00973700" w:rsidRPr="006E4694" w:rsidRDefault="00973700" w:rsidP="00922DF7">
      <w:pPr>
        <w:pStyle w:val="FootnoteText"/>
        <w:rPr>
          <w:lang w:val="en-US"/>
        </w:rPr>
      </w:pPr>
      <w:r>
        <w:rPr>
          <w:rStyle w:val="FootnoteReference"/>
        </w:rPr>
        <w:footnoteRef/>
      </w:r>
      <w:r w:rsidRPr="006E4694">
        <w:rPr>
          <w:lang w:val="en-US"/>
        </w:rPr>
        <w:t xml:space="preserve"> </w:t>
      </w:r>
      <w:r w:rsidRPr="00E2330C">
        <w:rPr>
          <w:lang w:val="en-US"/>
        </w:rPr>
        <w:t>Decisions IV/17, V/26, VI/23, VII/13</w:t>
      </w:r>
      <w:r>
        <w:rPr>
          <w:lang w:val="en-US"/>
        </w:rPr>
        <w:t>,</w:t>
      </w:r>
      <w:r w:rsidRPr="00E2330C">
        <w:rPr>
          <w:lang w:val="en-US"/>
        </w:rPr>
        <w:t xml:space="preserve"> VIII/16</w:t>
      </w:r>
      <w:r>
        <w:rPr>
          <w:lang w:val="en-US"/>
        </w:rPr>
        <w:t>,</w:t>
      </w:r>
      <w:r w:rsidRPr="00E2330C">
        <w:rPr>
          <w:lang w:val="en-US"/>
        </w:rPr>
        <w:t xml:space="preserve"> BC-10/9, </w:t>
      </w:r>
      <w:r w:rsidRPr="009506B7">
        <w:rPr>
          <w:lang w:val="en-US"/>
        </w:rPr>
        <w:t>BC-11/3, BC-12/3 and BC</w:t>
      </w:r>
      <w:r>
        <w:rPr>
          <w:lang w:val="en-US"/>
        </w:rPr>
        <w:t>-</w:t>
      </w:r>
      <w:r w:rsidRPr="009506B7">
        <w:rPr>
          <w:lang w:val="en-US"/>
        </w:rPr>
        <w:t>13/</w:t>
      </w:r>
      <w:r>
        <w:rPr>
          <w:lang w:val="en-US"/>
        </w:rPr>
        <w:t>4</w:t>
      </w:r>
      <w:r w:rsidRPr="009506B7">
        <w:rPr>
          <w:lang w:val="en-US"/>
        </w:rPr>
        <w:t xml:space="preserve"> of the</w:t>
      </w:r>
      <w:r w:rsidRPr="00E2330C">
        <w:rPr>
          <w:lang w:val="en-US"/>
        </w:rPr>
        <w:t xml:space="preserve"> Conference of the Parties to the Basel Convention on the Control of </w:t>
      </w:r>
      <w:proofErr w:type="spellStart"/>
      <w:r w:rsidRPr="00E2330C">
        <w:rPr>
          <w:lang w:val="en-US"/>
        </w:rPr>
        <w:t>Transboundary</w:t>
      </w:r>
      <w:proofErr w:type="spellEnd"/>
      <w:r w:rsidRPr="00E2330C">
        <w:rPr>
          <w:lang w:val="en-US"/>
        </w:rPr>
        <w:t xml:space="preserve"> Movement of Hazardous Wastes and Their Disposal; decisions OEWG-I/4, OEWG-II/10, OEWG-III/8, OEWG</w:t>
      </w:r>
      <w:r w:rsidRPr="00E2330C">
        <w:rPr>
          <w:lang w:val="en-US"/>
        </w:rPr>
        <w:noBreakHyphen/>
        <w:t>IV/11</w:t>
      </w:r>
      <w:r>
        <w:rPr>
          <w:lang w:val="en-US"/>
        </w:rPr>
        <w:t>,</w:t>
      </w:r>
      <w:r w:rsidRPr="00E2330C">
        <w:rPr>
          <w:lang w:val="en-US"/>
        </w:rPr>
        <w:t> OEWG-V/12, OEWG-8/5 and OEWG-9/3</w:t>
      </w:r>
      <w:r>
        <w:rPr>
          <w:lang w:val="en-US"/>
        </w:rPr>
        <w:t xml:space="preserve">, </w:t>
      </w:r>
      <w:r w:rsidRPr="00275427">
        <w:rPr>
          <w:lang w:val="en-US"/>
        </w:rPr>
        <w:t>and</w:t>
      </w:r>
      <w:r>
        <w:rPr>
          <w:lang w:val="en-US"/>
        </w:rPr>
        <w:t xml:space="preserve"> OEWG-10/4 </w:t>
      </w:r>
      <w:r w:rsidRPr="009506B7">
        <w:rPr>
          <w:lang w:val="en-US"/>
        </w:rPr>
        <w:t>of the</w:t>
      </w:r>
      <w:r w:rsidRPr="00E2330C">
        <w:rPr>
          <w:lang w:val="en-US"/>
        </w:rPr>
        <w:t xml:space="preserve"> Open-ended Working Group of the Basel Convention; </w:t>
      </w:r>
      <w:r>
        <w:rPr>
          <w:lang w:val="en-US"/>
        </w:rPr>
        <w:t>R</w:t>
      </w:r>
      <w:r w:rsidRPr="00E2330C">
        <w:rPr>
          <w:lang w:val="en-US"/>
        </w:rPr>
        <w:t>esolution 5 of the Conference of Plenipotentiaries to the Stockholm Convention on Persistent Organic Pollutants; decisions INC-6/5 and INC-7/6 of the Intergovernmental Negotiating Committee for an International Legally Binding Instrument for Implementing International Action on Certain Persistent Organic Pollutants</w:t>
      </w:r>
      <w:r>
        <w:rPr>
          <w:lang w:val="en-US"/>
        </w:rPr>
        <w:t>;</w:t>
      </w:r>
      <w:r w:rsidRPr="00E2330C">
        <w:rPr>
          <w:lang w:val="en-US"/>
        </w:rPr>
        <w:t xml:space="preserve"> and decisions SC</w:t>
      </w:r>
      <w:r>
        <w:rPr>
          <w:lang w:val="en-US"/>
        </w:rPr>
        <w:noBreakHyphen/>
      </w:r>
      <w:r w:rsidRPr="00E2330C">
        <w:rPr>
          <w:lang w:val="en-US"/>
        </w:rPr>
        <w:t>1/21, SC-2/6, SC</w:t>
      </w:r>
      <w:r>
        <w:rPr>
          <w:lang w:val="en-US"/>
        </w:rPr>
        <w:noBreakHyphen/>
      </w:r>
      <w:r w:rsidRPr="00E2330C">
        <w:rPr>
          <w:lang w:val="en-US"/>
        </w:rPr>
        <w:t>4/16, SC-5/9</w:t>
      </w:r>
      <w:r>
        <w:rPr>
          <w:lang w:val="en-US"/>
        </w:rPr>
        <w:t>,</w:t>
      </w:r>
      <w:r w:rsidRPr="00E2330C">
        <w:rPr>
          <w:lang w:val="en-US"/>
        </w:rPr>
        <w:t xml:space="preserve"> SC-6/11</w:t>
      </w:r>
      <w:r>
        <w:rPr>
          <w:lang w:val="en-US"/>
        </w:rPr>
        <w:t>,</w:t>
      </w:r>
      <w:del w:id="69" w:author="Author">
        <w:r w:rsidDel="002B2C65">
          <w:rPr>
            <w:lang w:val="en-US"/>
          </w:rPr>
          <w:delText>and</w:delText>
        </w:r>
      </w:del>
      <w:r>
        <w:rPr>
          <w:lang w:val="en-US"/>
        </w:rPr>
        <w:t xml:space="preserve"> SC</w:t>
      </w:r>
      <w:r w:rsidRPr="0018749E">
        <w:rPr>
          <w:color w:val="000000"/>
          <w:lang w:val="en-US"/>
        </w:rPr>
        <w:t>-</w:t>
      </w:r>
      <w:r>
        <w:rPr>
          <w:color w:val="000000"/>
          <w:szCs w:val="18"/>
          <w:lang w:val="en-US"/>
        </w:rPr>
        <w:t>7/14</w:t>
      </w:r>
      <w:r w:rsidRPr="00E2330C">
        <w:rPr>
          <w:lang w:val="en-US"/>
        </w:rPr>
        <w:t xml:space="preserve"> </w:t>
      </w:r>
      <w:ins w:id="70" w:author="Author">
        <w:r>
          <w:rPr>
            <w:lang w:val="en-US"/>
          </w:rPr>
          <w:t>and SC-8/</w:t>
        </w:r>
        <w:r w:rsidRPr="00857FB1">
          <w:rPr>
            <w:lang w:val="en-GB"/>
          </w:rPr>
          <w:t>/12)</w:t>
        </w:r>
      </w:ins>
      <w:r>
        <w:rPr>
          <w:lang w:val="en-US"/>
        </w:rPr>
        <w:t xml:space="preserve"> </w:t>
      </w:r>
      <w:r w:rsidRPr="00E2330C">
        <w:rPr>
          <w:lang w:val="en-US"/>
        </w:rPr>
        <w:t>of the Conference of the Parties to the Stockholm Convention</w:t>
      </w:r>
      <w:r>
        <w:rPr>
          <w:lang w:val="en-US"/>
        </w:rPr>
        <w:t xml:space="preserve"> on Persistent Organic Pollutants.</w:t>
      </w:r>
    </w:p>
  </w:footnote>
  <w:footnote w:id="3">
    <w:p w14:paraId="066F675C" w14:textId="77777777" w:rsidR="00973700" w:rsidRPr="00E026E2" w:rsidRDefault="00973700" w:rsidP="006618CA">
      <w:pPr>
        <w:pStyle w:val="FootnoteText"/>
        <w:rPr>
          <w:lang w:val="en-US"/>
        </w:rPr>
      </w:pPr>
      <w:r>
        <w:rPr>
          <w:rStyle w:val="FootnoteReference"/>
        </w:rPr>
        <w:footnoteRef/>
      </w:r>
      <w:r w:rsidRPr="00E026E2">
        <w:rPr>
          <w:lang w:val="en-US"/>
        </w:rPr>
        <w:t xml:space="preserve"> </w:t>
      </w:r>
      <w:r>
        <w:rPr>
          <w:lang w:val="en-US"/>
        </w:rPr>
        <w:t>I</w:t>
      </w:r>
      <w:r w:rsidRPr="00DD0531">
        <w:rPr>
          <w:lang w:val="en-US"/>
        </w:rPr>
        <w:t>t should be noted that, according to the</w:t>
      </w:r>
      <w:r>
        <w:rPr>
          <w:lang w:val="en-US"/>
        </w:rPr>
        <w:t xml:space="preserve"> </w:t>
      </w:r>
      <w:r w:rsidRPr="00DD0531">
        <w:rPr>
          <w:lang w:val="en-US"/>
        </w:rPr>
        <w:t>definition of WHO, the TEF value is based on the results</w:t>
      </w:r>
      <w:r>
        <w:rPr>
          <w:lang w:val="en-US"/>
        </w:rPr>
        <w:t xml:space="preserve"> </w:t>
      </w:r>
      <w:r w:rsidRPr="00DD0531">
        <w:rPr>
          <w:lang w:val="en-US"/>
        </w:rPr>
        <w:t>of several in vivo and in vitro studies. Relative potency</w:t>
      </w:r>
      <w:r>
        <w:rPr>
          <w:lang w:val="en-US"/>
        </w:rPr>
        <w:t xml:space="preserve"> </w:t>
      </w:r>
      <w:r w:rsidRPr="00DD0531">
        <w:rPr>
          <w:lang w:val="en-US"/>
        </w:rPr>
        <w:t>(REP) values, however, are derived from a single in vivo</w:t>
      </w:r>
      <w:r>
        <w:rPr>
          <w:lang w:val="en-US"/>
        </w:rPr>
        <w:t xml:space="preserve"> </w:t>
      </w:r>
      <w:r w:rsidRPr="00E026E2">
        <w:rPr>
          <w:lang w:val="en-US"/>
        </w:rPr>
        <w:t>or in vitro study (</w:t>
      </w:r>
      <w:r>
        <w:rPr>
          <w:lang w:val="en-US"/>
        </w:rPr>
        <w:t>v</w:t>
      </w:r>
      <w:r w:rsidRPr="00E026E2">
        <w:rPr>
          <w:lang w:val="en-US"/>
        </w:rPr>
        <w:t>an den Berg et al., 1998).</w:t>
      </w:r>
      <w:r>
        <w:rPr>
          <w:lang w:val="en-US"/>
        </w:rPr>
        <w:t xml:space="preserve"> Therefore, REPs and TEFs should be clearly differentiated.</w:t>
      </w:r>
    </w:p>
  </w:footnote>
  <w:footnote w:id="4">
    <w:p w14:paraId="685AB77C" w14:textId="77777777" w:rsidR="00973700" w:rsidRPr="00C50464" w:rsidDel="008B6198" w:rsidRDefault="00973700" w:rsidP="00D82ADC">
      <w:pPr>
        <w:pStyle w:val="FootnoteText"/>
        <w:ind w:left="1440"/>
        <w:rPr>
          <w:ins w:id="188" w:author="Author"/>
          <w:del w:id="189" w:author="Author"/>
          <w:lang w:val="en-US"/>
        </w:rPr>
      </w:pPr>
      <w:ins w:id="190" w:author="Author">
        <w:del w:id="191" w:author="Author">
          <w:r w:rsidDel="008B6198">
            <w:rPr>
              <w:rStyle w:val="FootnoteReference"/>
            </w:rPr>
            <w:footnoteRef/>
          </w:r>
          <w:r w:rsidRPr="00C50464" w:rsidDel="008B6198">
            <w:rPr>
              <w:lang w:val="en-US"/>
            </w:rPr>
            <w:delText xml:space="preserve"> Revised draft evaluation of new information in relation to the listing of hexachlorobutadiene in Annex C to the Stockholm Convention (Unintentional Production)</w:delText>
          </w:r>
        </w:del>
      </w:ins>
    </w:p>
  </w:footnote>
  <w:footnote w:id="5">
    <w:p w14:paraId="7ADCE81E" w14:textId="77777777" w:rsidR="00973700" w:rsidRPr="006E4694" w:rsidRDefault="00973700">
      <w:pPr>
        <w:pStyle w:val="FootnoteText"/>
        <w:rPr>
          <w:lang w:val="en-US"/>
        </w:rPr>
      </w:pPr>
      <w:r>
        <w:rPr>
          <w:rStyle w:val="FootnoteReference"/>
        </w:rPr>
        <w:footnoteRef/>
      </w:r>
      <w:r w:rsidRPr="006E4694">
        <w:rPr>
          <w:lang w:val="en-US"/>
        </w:rPr>
        <w:t xml:space="preserve"> </w:t>
      </w:r>
      <w:r w:rsidRPr="00E2330C">
        <w:rPr>
          <w:rStyle w:val="FootnoteTextChar"/>
          <w:rFonts w:eastAsia="Calibri"/>
          <w:lang w:val="en-US"/>
        </w:rPr>
        <w:t>This entry does not include scrap assemblies from electric power generation.</w:t>
      </w:r>
    </w:p>
  </w:footnote>
  <w:footnote w:id="6">
    <w:p w14:paraId="07C1D3D8" w14:textId="77777777" w:rsidR="00973700" w:rsidRPr="006E4694" w:rsidRDefault="00973700">
      <w:pPr>
        <w:pStyle w:val="FootnoteText"/>
        <w:rPr>
          <w:lang w:val="en-US"/>
        </w:rPr>
      </w:pPr>
      <w:r>
        <w:rPr>
          <w:rStyle w:val="FootnoteReference"/>
        </w:rPr>
        <w:footnoteRef/>
      </w:r>
      <w:r w:rsidRPr="006E4694">
        <w:rPr>
          <w:lang w:val="en-US"/>
        </w:rPr>
        <w:t xml:space="preserve"> </w:t>
      </w:r>
      <w:r w:rsidRPr="005921D8">
        <w:rPr>
          <w:szCs w:val="18"/>
          <w:lang w:val="en-GB"/>
        </w:rPr>
        <w:t xml:space="preserve">PCB </w:t>
      </w:r>
      <w:proofErr w:type="gramStart"/>
      <w:r w:rsidRPr="005921D8">
        <w:rPr>
          <w:szCs w:val="18"/>
          <w:lang w:val="en-GB"/>
        </w:rPr>
        <w:t>are</w:t>
      </w:r>
      <w:proofErr w:type="gramEnd"/>
      <w:r w:rsidRPr="005921D8">
        <w:rPr>
          <w:szCs w:val="18"/>
          <w:lang w:val="en-GB"/>
        </w:rPr>
        <w:t xml:space="preserve"> at a concentration level of 50 mg/kg or more</w:t>
      </w:r>
      <w:r>
        <w:rPr>
          <w:szCs w:val="18"/>
          <w:lang w:val="en-GB"/>
        </w:rPr>
        <w:t>.</w:t>
      </w:r>
    </w:p>
  </w:footnote>
  <w:footnote w:id="7">
    <w:p w14:paraId="31E8AC35" w14:textId="77777777" w:rsidR="00973700" w:rsidRPr="006E4694" w:rsidRDefault="00973700">
      <w:pPr>
        <w:pStyle w:val="FootnoteText"/>
        <w:rPr>
          <w:lang w:val="en-US"/>
        </w:rPr>
      </w:pPr>
      <w:r>
        <w:rPr>
          <w:rStyle w:val="FootnoteReference"/>
        </w:rPr>
        <w:footnoteRef/>
      </w:r>
      <w:r w:rsidRPr="006E4694">
        <w:rPr>
          <w:lang w:val="en-US"/>
        </w:rPr>
        <w:t xml:space="preserve"> </w:t>
      </w:r>
      <w:r w:rsidRPr="005921D8">
        <w:rPr>
          <w:rStyle w:val="FootnoteTextChar"/>
          <w:rFonts w:eastAsia="Calibri"/>
          <w:szCs w:val="18"/>
          <w:lang w:val="en-US"/>
        </w:rPr>
        <w:t>The 50 mg/kg level is considered to be an internationally practical level for all wastes. However, many countries have established lower levels (e.g.</w:t>
      </w:r>
      <w:r>
        <w:rPr>
          <w:rStyle w:val="FootnoteTextChar"/>
          <w:rFonts w:eastAsia="Calibri"/>
          <w:szCs w:val="18"/>
          <w:lang w:val="en-US"/>
        </w:rPr>
        <w:t>,</w:t>
      </w:r>
      <w:r w:rsidRPr="005921D8">
        <w:rPr>
          <w:rStyle w:val="FootnoteTextChar"/>
          <w:rFonts w:eastAsia="Calibri"/>
          <w:szCs w:val="18"/>
          <w:lang w:val="en-US"/>
        </w:rPr>
        <w:t xml:space="preserve"> 20 mg/kg) for specific wastes</w:t>
      </w:r>
      <w:r>
        <w:rPr>
          <w:rStyle w:val="FootnoteTextChar"/>
          <w:rFonts w:eastAsia="Calibri"/>
          <w:szCs w:val="18"/>
          <w:lang w:val="en-US"/>
        </w:rPr>
        <w:t xml:space="preserve"> in their regulations</w:t>
      </w:r>
      <w:r w:rsidRPr="005921D8">
        <w:rPr>
          <w:rStyle w:val="FootnoteTextChar"/>
          <w:rFonts w:eastAsia="Calibri"/>
          <w:szCs w:val="18"/>
          <w:lang w:val="en-US"/>
        </w:rPr>
        <w:t>.</w:t>
      </w:r>
    </w:p>
  </w:footnote>
  <w:footnote w:id="8">
    <w:p w14:paraId="46234392" w14:textId="77777777" w:rsidR="00973700" w:rsidRPr="006E4694" w:rsidRDefault="00973700">
      <w:pPr>
        <w:pStyle w:val="FootnoteText"/>
        <w:rPr>
          <w:lang w:val="en-US"/>
        </w:rPr>
      </w:pPr>
      <w:r>
        <w:rPr>
          <w:rStyle w:val="FootnoteReference"/>
        </w:rPr>
        <w:footnoteRef/>
      </w:r>
      <w:r w:rsidRPr="006E4694">
        <w:rPr>
          <w:lang w:val="en-US"/>
        </w:rPr>
        <w:t xml:space="preserve"> </w:t>
      </w:r>
      <w:r w:rsidRPr="006E4694">
        <w:rPr>
          <w:szCs w:val="18"/>
          <w:lang w:val="en-US"/>
        </w:rPr>
        <w:t>Category B2050 reads as follows: “Coal-fired power plant fly-</w:t>
      </w:r>
      <w:proofErr w:type="gramStart"/>
      <w:r w:rsidRPr="006E4694">
        <w:rPr>
          <w:szCs w:val="18"/>
          <w:lang w:val="en-US"/>
        </w:rPr>
        <w:t>ash,</w:t>
      </w:r>
      <w:proofErr w:type="gramEnd"/>
      <w:r w:rsidRPr="006E4694">
        <w:rPr>
          <w:szCs w:val="18"/>
          <w:lang w:val="en-US"/>
        </w:rPr>
        <w:t xml:space="preserve"> not included on list A.”</w:t>
      </w:r>
    </w:p>
  </w:footnote>
  <w:footnote w:id="9">
    <w:p w14:paraId="51E41B78" w14:textId="77777777" w:rsidR="00973700" w:rsidRPr="006E4694" w:rsidRDefault="00973700">
      <w:pPr>
        <w:pStyle w:val="FootnoteText"/>
        <w:rPr>
          <w:lang w:val="en-US"/>
        </w:rPr>
      </w:pPr>
      <w:r>
        <w:rPr>
          <w:rStyle w:val="FootnoteReference"/>
        </w:rPr>
        <w:footnoteRef/>
      </w:r>
      <w:r w:rsidRPr="006E4694">
        <w:rPr>
          <w:lang w:val="en-US"/>
        </w:rPr>
        <w:t xml:space="preserve"> </w:t>
      </w:r>
      <w:r w:rsidRPr="005921D8">
        <w:rPr>
          <w:szCs w:val="18"/>
          <w:lang w:val="en-GB"/>
        </w:rPr>
        <w:t>This entry does not include wood treated with wood preserving chemicals.</w:t>
      </w:r>
    </w:p>
  </w:footnote>
  <w:footnote w:id="10">
    <w:p w14:paraId="36FEA5DB" w14:textId="77777777" w:rsidR="00973700" w:rsidRPr="006E4694" w:rsidRDefault="00973700">
      <w:pPr>
        <w:pStyle w:val="FootnoteText"/>
        <w:rPr>
          <w:lang w:val="en-US"/>
        </w:rPr>
      </w:pPr>
      <w:r>
        <w:rPr>
          <w:rStyle w:val="FootnoteReference"/>
        </w:rPr>
        <w:footnoteRef/>
      </w:r>
      <w:r w:rsidRPr="006E4694">
        <w:rPr>
          <w:lang w:val="en-US"/>
        </w:rPr>
        <w:t xml:space="preserve"> </w:t>
      </w:r>
      <w:r w:rsidRPr="006E4694">
        <w:rPr>
          <w:szCs w:val="18"/>
          <w:lang w:val="en-US"/>
        </w:rPr>
        <w:t>Category B2060 reads as follows: “Spent activated carbon not containing any Annex I constituents to the extent they exhibit Annex III characteristics, for example, carbon resulting from the treatment of potable water and processes of the food industry and vitamin production.”</w:t>
      </w:r>
    </w:p>
  </w:footnote>
  <w:footnote w:id="11">
    <w:p w14:paraId="622DA589" w14:textId="77777777" w:rsidR="00973700" w:rsidRPr="006E4694" w:rsidRDefault="00973700">
      <w:pPr>
        <w:pStyle w:val="FootnoteText"/>
        <w:rPr>
          <w:lang w:val="en-US"/>
        </w:rPr>
      </w:pPr>
      <w:r>
        <w:rPr>
          <w:rStyle w:val="FootnoteReference"/>
        </w:rPr>
        <w:footnoteRef/>
      </w:r>
      <w:r w:rsidRPr="006E4694">
        <w:rPr>
          <w:lang w:val="en-US"/>
        </w:rPr>
        <w:t xml:space="preserve"> </w:t>
      </w:r>
      <w:r>
        <w:rPr>
          <w:lang w:val="en-US"/>
        </w:rPr>
        <w:t>For the full entry, see Annex IX to the Basel Convention.</w:t>
      </w:r>
    </w:p>
  </w:footnote>
  <w:footnote w:id="12">
    <w:p w14:paraId="25E1E3F4" w14:textId="3B78D7B4" w:rsidR="00973700" w:rsidRPr="00567CFC" w:rsidRDefault="00973700" w:rsidP="008B6198">
      <w:pPr>
        <w:pStyle w:val="FootnoteText"/>
        <w:rPr>
          <w:ins w:id="350" w:author="Author"/>
          <w:lang w:val="en-US"/>
        </w:rPr>
      </w:pPr>
      <w:ins w:id="351" w:author="Author">
        <w:r w:rsidRPr="00126824">
          <w:rPr>
            <w:rStyle w:val="FootnoteReference"/>
          </w:rPr>
          <w:footnoteRef/>
        </w:r>
        <w:r w:rsidRPr="00567CFC">
          <w:rPr>
            <w:lang w:val="en-US"/>
          </w:rPr>
          <w:t xml:space="preserve"> </w:t>
        </w:r>
        <w:r w:rsidRPr="008B6198">
          <w:rPr>
            <w:lang w:val="en-US"/>
          </w:rPr>
          <w:t xml:space="preserve">For the full entry, see </w:t>
        </w:r>
        <w:del w:id="352" w:author="Author">
          <w:r w:rsidRPr="008B6198" w:rsidDel="00721B7E">
            <w:rPr>
              <w:lang w:val="en-US"/>
            </w:rPr>
            <w:delText xml:space="preserve">Refer to </w:delText>
          </w:r>
        </w:del>
        <w:r w:rsidRPr="008B6198">
          <w:rPr>
            <w:lang w:val="en-US"/>
          </w:rPr>
          <w:t xml:space="preserve">Annex IX to the Basel </w:t>
        </w:r>
        <w:proofErr w:type="gramStart"/>
        <w:r w:rsidRPr="008B6198">
          <w:rPr>
            <w:lang w:val="en-US"/>
          </w:rPr>
          <w:t xml:space="preserve">Convention </w:t>
        </w:r>
        <w:proofErr w:type="gramEnd"/>
        <w:del w:id="353" w:author="Author">
          <w:r w:rsidRPr="008B6198" w:rsidDel="00721B7E">
            <w:rPr>
              <w:lang w:val="en-US"/>
            </w:rPr>
            <w:delText>for a full description of this entry</w:delText>
          </w:r>
        </w:del>
        <w:r>
          <w:rPr>
            <w:lang w:val="en-US"/>
          </w:rPr>
          <w:t>.</w:t>
        </w:r>
      </w:ins>
    </w:p>
  </w:footnote>
  <w:footnote w:id="13">
    <w:p w14:paraId="0C3476F4" w14:textId="77777777" w:rsidR="00973700" w:rsidRPr="006E4694" w:rsidRDefault="00973700" w:rsidP="0057293C">
      <w:pPr>
        <w:pStyle w:val="FootnoteText"/>
        <w:rPr>
          <w:lang w:val="en-US"/>
        </w:rPr>
      </w:pPr>
      <w:r>
        <w:rPr>
          <w:rStyle w:val="FootnoteReference"/>
        </w:rPr>
        <w:footnoteRef/>
      </w:r>
      <w:r w:rsidRPr="006E4694">
        <w:rPr>
          <w:lang w:val="en-US"/>
        </w:rPr>
        <w:t xml:space="preserve"> </w:t>
      </w:r>
      <w:proofErr w:type="gramStart"/>
      <w:r w:rsidRPr="00834BC8">
        <w:rPr>
          <w:rStyle w:val="FootnoteTextChar"/>
          <w:rFonts w:eastAsia="Calibri"/>
          <w:szCs w:val="18"/>
          <w:lang w:val="en-US"/>
        </w:rPr>
        <w:t xml:space="preserve">Determined </w:t>
      </w:r>
      <w:r>
        <w:rPr>
          <w:rStyle w:val="FootnoteTextChar"/>
          <w:rFonts w:eastAsia="Calibri"/>
          <w:szCs w:val="18"/>
          <w:lang w:val="en-US"/>
        </w:rPr>
        <w:t xml:space="preserve">in </w:t>
      </w:r>
      <w:r w:rsidRPr="00834BC8">
        <w:rPr>
          <w:rStyle w:val="FootnoteTextChar"/>
          <w:rFonts w:eastAsia="Calibri"/>
          <w:szCs w:val="18"/>
          <w:lang w:val="en-US"/>
        </w:rPr>
        <w:t>accord</w:t>
      </w:r>
      <w:r>
        <w:rPr>
          <w:rStyle w:val="FootnoteTextChar"/>
          <w:rFonts w:eastAsia="Calibri"/>
          <w:szCs w:val="18"/>
          <w:lang w:val="en-US"/>
        </w:rPr>
        <w:t>ance with</w:t>
      </w:r>
      <w:r w:rsidRPr="00834BC8">
        <w:rPr>
          <w:rStyle w:val="FootnoteTextChar"/>
          <w:rFonts w:eastAsia="Calibri"/>
          <w:szCs w:val="18"/>
          <w:lang w:val="en-US"/>
        </w:rPr>
        <w:t xml:space="preserve"> national or international methods and standards.</w:t>
      </w:r>
      <w:proofErr w:type="gramEnd"/>
    </w:p>
  </w:footnote>
  <w:footnote w:id="14">
    <w:p w14:paraId="53C41D9F" w14:textId="77777777" w:rsidR="00973700" w:rsidRPr="006E4694" w:rsidRDefault="00973700" w:rsidP="00F01B72">
      <w:pPr>
        <w:pStyle w:val="FootnoteText"/>
        <w:rPr>
          <w:lang w:val="en-US"/>
        </w:rPr>
      </w:pPr>
      <w:r>
        <w:rPr>
          <w:rStyle w:val="FootnoteReference"/>
        </w:rPr>
        <w:footnoteRef/>
      </w:r>
      <w:r w:rsidRPr="006E4694">
        <w:rPr>
          <w:lang w:val="en-US"/>
        </w:rPr>
        <w:t xml:space="preserve"> </w:t>
      </w:r>
      <w:proofErr w:type="gramStart"/>
      <w:r w:rsidRPr="005B4265">
        <w:rPr>
          <w:i/>
          <w:szCs w:val="18"/>
          <w:lang w:val="en-US"/>
        </w:rPr>
        <w:t>Ibid</w:t>
      </w:r>
      <w:r w:rsidRPr="00470FCA">
        <w:rPr>
          <w:szCs w:val="18"/>
          <w:lang w:val="en-US"/>
        </w:rPr>
        <w:t xml:space="preserve"> </w:t>
      </w:r>
      <w:r>
        <w:rPr>
          <w:szCs w:val="18"/>
          <w:lang w:val="en-US"/>
        </w:rPr>
        <w:t>10</w:t>
      </w:r>
      <w:r w:rsidRPr="00470FCA">
        <w:rPr>
          <w:szCs w:val="18"/>
          <w:lang w:val="en-US"/>
        </w:rPr>
        <w:t>.</w:t>
      </w:r>
      <w:proofErr w:type="gramEnd"/>
    </w:p>
  </w:footnote>
  <w:footnote w:id="15">
    <w:p w14:paraId="25B13255" w14:textId="77777777" w:rsidR="00973700" w:rsidRPr="006E4694" w:rsidRDefault="00973700" w:rsidP="00F01B72">
      <w:pPr>
        <w:pStyle w:val="FootnoteText"/>
        <w:rPr>
          <w:lang w:val="en-US"/>
        </w:rPr>
      </w:pPr>
      <w:r>
        <w:rPr>
          <w:rStyle w:val="FootnoteReference"/>
        </w:rPr>
        <w:footnoteRef/>
      </w:r>
      <w:r w:rsidRPr="006E4694">
        <w:rPr>
          <w:lang w:val="en-US"/>
        </w:rPr>
        <w:t xml:space="preserve"> </w:t>
      </w:r>
      <w:proofErr w:type="gramStart"/>
      <w:r w:rsidRPr="005B4265">
        <w:rPr>
          <w:i/>
          <w:szCs w:val="18"/>
          <w:lang w:val="en-US"/>
        </w:rPr>
        <w:t>Ibid</w:t>
      </w:r>
      <w:r w:rsidRPr="00470FCA">
        <w:rPr>
          <w:szCs w:val="18"/>
          <w:lang w:val="en-US"/>
        </w:rPr>
        <w:t xml:space="preserve"> </w:t>
      </w:r>
      <w:r>
        <w:rPr>
          <w:szCs w:val="18"/>
          <w:lang w:val="en-US"/>
        </w:rPr>
        <w:t>10</w:t>
      </w:r>
      <w:r w:rsidRPr="00470FCA">
        <w:rPr>
          <w:szCs w:val="18"/>
          <w:lang w:val="en-US"/>
        </w:rPr>
        <w:t>.</w:t>
      </w:r>
      <w:proofErr w:type="gramEnd"/>
    </w:p>
  </w:footnote>
  <w:footnote w:id="16">
    <w:p w14:paraId="19E4AAFE" w14:textId="77777777" w:rsidR="00973700" w:rsidRPr="003A23D5" w:rsidRDefault="00973700" w:rsidP="00F01B72">
      <w:pPr>
        <w:pStyle w:val="FootnoteText"/>
        <w:rPr>
          <w:lang w:val="en-US"/>
        </w:rPr>
      </w:pPr>
      <w:r w:rsidRPr="00364B47">
        <w:rPr>
          <w:rStyle w:val="FootnoteReference"/>
        </w:rPr>
        <w:footnoteRef/>
      </w:r>
      <w:r w:rsidRPr="00364B47">
        <w:rPr>
          <w:lang w:val="en-US"/>
        </w:rPr>
        <w:t xml:space="preserve"> </w:t>
      </w:r>
      <w:proofErr w:type="gramStart"/>
      <w:r w:rsidRPr="00364B47">
        <w:rPr>
          <w:i/>
          <w:lang w:val="en-US"/>
        </w:rPr>
        <w:t xml:space="preserve">Ibid </w:t>
      </w:r>
      <w:r w:rsidRPr="00BB4149">
        <w:rPr>
          <w:iCs/>
          <w:lang w:val="en-US"/>
        </w:rPr>
        <w:t>10.</w:t>
      </w:r>
      <w:proofErr w:type="gramEnd"/>
    </w:p>
  </w:footnote>
  <w:footnote w:id="17">
    <w:p w14:paraId="74808A04" w14:textId="77777777" w:rsidR="00973700" w:rsidRPr="006E4694" w:rsidRDefault="00973700">
      <w:pPr>
        <w:pStyle w:val="FootnoteText"/>
        <w:rPr>
          <w:lang w:val="en-US"/>
        </w:rPr>
      </w:pPr>
      <w:r>
        <w:rPr>
          <w:rStyle w:val="FootnoteReference"/>
        </w:rPr>
        <w:footnoteRef/>
      </w:r>
      <w:r w:rsidRPr="006E4694">
        <w:rPr>
          <w:lang w:val="en-US"/>
        </w:rPr>
        <w:t xml:space="preserve"> </w:t>
      </w:r>
      <w:r w:rsidRPr="00927AC5">
        <w:rPr>
          <w:lang w:val="en-US"/>
        </w:rPr>
        <w:t xml:space="preserve">For further information, </w:t>
      </w:r>
      <w:r>
        <w:rPr>
          <w:lang w:val="en-US"/>
        </w:rPr>
        <w:t xml:space="preserve">see </w:t>
      </w:r>
      <w:r w:rsidRPr="00E9536F">
        <w:rPr>
          <w:i/>
          <w:szCs w:val="18"/>
          <w:lang w:val="en-US"/>
        </w:rPr>
        <w:t xml:space="preserve">Toolkit for Identification and Quantification of Releases of Dioxins, Furans and Other Unintentional POPs under Article 5 of the Stockholm Convention </w:t>
      </w:r>
      <w:r>
        <w:rPr>
          <w:lang w:val="en-US"/>
        </w:rPr>
        <w:t>(</w:t>
      </w:r>
      <w:r w:rsidRPr="00927AC5">
        <w:rPr>
          <w:lang w:val="en-US"/>
        </w:rPr>
        <w:t>UNEP</w:t>
      </w:r>
      <w:r>
        <w:rPr>
          <w:lang w:val="en-US"/>
        </w:rPr>
        <w:t xml:space="preserve">, </w:t>
      </w:r>
      <w:r w:rsidRPr="00927AC5">
        <w:rPr>
          <w:lang w:val="en-US"/>
        </w:rPr>
        <w:t>2013)</w:t>
      </w:r>
      <w:r>
        <w:rPr>
          <w:lang w:val="en-US"/>
        </w:rPr>
        <w:t>.</w:t>
      </w:r>
    </w:p>
  </w:footnote>
  <w:footnote w:id="18">
    <w:p w14:paraId="023BC10E" w14:textId="77777777" w:rsidR="00973700" w:rsidRPr="00F8547B" w:rsidRDefault="00973700" w:rsidP="006E4694">
      <w:pPr>
        <w:pStyle w:val="FootnoteText"/>
        <w:rPr>
          <w:lang w:val="en-US"/>
        </w:rPr>
      </w:pPr>
      <w:r>
        <w:rPr>
          <w:rStyle w:val="FootnoteReference"/>
        </w:rPr>
        <w:footnoteRef/>
      </w:r>
      <w:r w:rsidRPr="00F8547B">
        <w:rPr>
          <w:lang w:val="en-US"/>
        </w:rPr>
        <w:t xml:space="preserve"> Recently, analytical standards for identification and quantification of PCNs have become commercially available, </w:t>
      </w:r>
      <w:r w:rsidRPr="00F8547B">
        <w:rPr>
          <w:i/>
          <w:lang w:val="en-US"/>
        </w:rPr>
        <w:t>e.g.</w:t>
      </w:r>
      <w:r w:rsidRPr="00F8547B">
        <w:rPr>
          <w:lang w:val="en-US"/>
        </w:rPr>
        <w:t>,</w:t>
      </w:r>
      <w:r>
        <w:rPr>
          <w:lang w:val="en-US"/>
        </w:rPr>
        <w:t xml:space="preserve"> from Cambridge Isotope Laboratories (</w:t>
      </w:r>
      <w:r w:rsidRPr="00F8547B">
        <w:rPr>
          <w:lang w:val="en-US"/>
        </w:rPr>
        <w:t>http://www.isotope.com/corporate-overview/newsletters.cfm?nid=The%20Standard%20July%202015&amp;aid=New%20Polychlorinated%20Naphthalenes%20%28PCNs%29</w:t>
      </w:r>
      <w:r>
        <w:rPr>
          <w:lang w:val="en-US"/>
        </w:rPr>
        <w:t>) or Wellington Laboratories (</w:t>
      </w:r>
      <w:r w:rsidRPr="00F8547B">
        <w:rPr>
          <w:lang w:val="en-US"/>
        </w:rPr>
        <w:t>http://well-labs.com/wellingtoncatalogue1214.html</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F784E" w14:textId="60080F72" w:rsidR="00973700" w:rsidRPr="007C7852" w:rsidRDefault="00973700" w:rsidP="007C7852">
    <w:pPr>
      <w:pBdr>
        <w:bottom w:val="single" w:sz="4" w:space="1" w:color="auto"/>
      </w:pBdr>
      <w:tabs>
        <w:tab w:val="left" w:pos="1247"/>
        <w:tab w:val="center" w:pos="4536"/>
        <w:tab w:val="right" w:pos="9072"/>
      </w:tabs>
      <w:spacing w:after="0" w:line="240" w:lineRule="auto"/>
      <w:rPr>
        <w:rFonts w:ascii="Times New Roman" w:eastAsia="SimSun" w:hAnsi="Times New Roman"/>
        <w:b/>
        <w:bCs/>
        <w:sz w:val="18"/>
        <w:szCs w:val="18"/>
        <w:lang w:val="en-GB"/>
      </w:rPr>
    </w:pPr>
    <w:r w:rsidRPr="007C7852">
      <w:rPr>
        <w:rFonts w:ascii="Times New Roman" w:eastAsia="SimSun" w:hAnsi="Times New Roman"/>
        <w:b/>
        <w:bCs/>
        <w:sz w:val="18"/>
        <w:szCs w:val="18"/>
        <w:lang w:val="en-GB"/>
      </w:rPr>
      <w:t>UNEP/CHW.13/6/Add.</w:t>
    </w:r>
    <w:r>
      <w:rPr>
        <w:rFonts w:ascii="Times New Roman" w:eastAsia="SimSun" w:hAnsi="Times New Roman"/>
        <w:b/>
        <w:bCs/>
        <w:sz w:val="18"/>
        <w:szCs w:val="18"/>
        <w:lang w:val="en-GB"/>
      </w:rPr>
      <w:t>5</w:t>
    </w:r>
    <w:r w:rsidRPr="007C7852">
      <w:rPr>
        <w:rFonts w:ascii="Times New Roman" w:eastAsia="SimSun" w:hAnsi="Times New Roman"/>
        <w:b/>
        <w:bCs/>
        <w:sz w:val="18"/>
        <w:szCs w:val="18"/>
        <w:lang w:val="en-GB"/>
      </w:rPr>
      <w:t>/Rev</w:t>
    </w:r>
    <w:ins w:id="40" w:author="Author">
      <w:r>
        <w:rPr>
          <w:rFonts w:ascii="Times New Roman" w:eastAsia="SimSun" w:hAnsi="Times New Roman"/>
          <w:b/>
          <w:bCs/>
          <w:sz w:val="18"/>
          <w:szCs w:val="18"/>
          <w:lang w:val="en-GB"/>
        </w:rPr>
        <w:t xml:space="preserve"> – as basis</w: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BB100" w14:textId="30457E0E" w:rsidR="00973700" w:rsidRPr="007C7852" w:rsidRDefault="00973700" w:rsidP="007C7852">
    <w:pPr>
      <w:pBdr>
        <w:bottom w:val="single" w:sz="4" w:space="1" w:color="auto"/>
      </w:pBdr>
      <w:tabs>
        <w:tab w:val="left" w:pos="1247"/>
        <w:tab w:val="center" w:pos="4536"/>
        <w:tab w:val="right" w:pos="9072"/>
      </w:tabs>
      <w:spacing w:after="0" w:line="240" w:lineRule="auto"/>
      <w:jc w:val="right"/>
      <w:rPr>
        <w:rFonts w:ascii="Times New Roman" w:eastAsia="SimSun" w:hAnsi="Times New Roman"/>
        <w:b/>
        <w:bCs/>
        <w:sz w:val="18"/>
        <w:szCs w:val="18"/>
        <w:lang w:val="en-GB"/>
      </w:rPr>
    </w:pPr>
    <w:r w:rsidRPr="007C7852">
      <w:rPr>
        <w:rFonts w:ascii="Times New Roman" w:eastAsia="SimSun" w:hAnsi="Times New Roman"/>
        <w:b/>
        <w:bCs/>
        <w:sz w:val="18"/>
        <w:szCs w:val="18"/>
        <w:lang w:val="en-GB"/>
      </w:rPr>
      <w:t>UNEP/CHW.13/6/Add.</w:t>
    </w:r>
    <w:r>
      <w:rPr>
        <w:rFonts w:ascii="Times New Roman" w:eastAsia="SimSun" w:hAnsi="Times New Roman"/>
        <w:b/>
        <w:bCs/>
        <w:sz w:val="18"/>
        <w:szCs w:val="18"/>
        <w:lang w:val="en-GB"/>
      </w:rPr>
      <w:t>5</w:t>
    </w:r>
    <w:r w:rsidRPr="007C7852">
      <w:rPr>
        <w:rFonts w:ascii="Times New Roman" w:eastAsia="SimSun" w:hAnsi="Times New Roman"/>
        <w:b/>
        <w:bCs/>
        <w:sz w:val="18"/>
        <w:szCs w:val="18"/>
        <w:lang w:val="en-GB"/>
      </w:rPr>
      <w:t>/Rev</w:t>
    </w:r>
    <w:ins w:id="41" w:author="Author">
      <w:r>
        <w:rPr>
          <w:rFonts w:ascii="Times New Roman" w:eastAsia="SimSun" w:hAnsi="Times New Roman"/>
          <w:b/>
          <w:bCs/>
          <w:sz w:val="18"/>
          <w:szCs w:val="18"/>
          <w:lang w:val="en-GB"/>
        </w:rPr>
        <w:t xml:space="preserve"> – as basis</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9AC1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9B684E94"/>
    <w:lvl w:ilvl="0">
      <w:start w:val="1"/>
      <w:numFmt w:val="decimal"/>
      <w:pStyle w:val="ListNumber"/>
      <w:lvlText w:val="%1."/>
      <w:lvlJc w:val="left"/>
      <w:pPr>
        <w:tabs>
          <w:tab w:val="num" w:pos="360"/>
        </w:tabs>
        <w:ind w:left="360" w:hanging="360"/>
      </w:pPr>
    </w:lvl>
  </w:abstractNum>
  <w:abstractNum w:abstractNumId="2">
    <w:nsid w:val="09A47BD0"/>
    <w:multiLevelType w:val="hybridMultilevel"/>
    <w:tmpl w:val="18409EBA"/>
    <w:lvl w:ilvl="0" w:tplc="82A80FBE">
      <w:start w:val="1"/>
      <w:numFmt w:val="decimal"/>
      <w:lvlText w:val="%1."/>
      <w:lvlJc w:val="left"/>
      <w:pPr>
        <w:ind w:left="720" w:hanging="360"/>
      </w:pPr>
      <w:rPr>
        <w:rFonts w:ascii="Times New Roman" w:hAnsi="Times New Roman" w:cs="Times New Roman" w:hint="default"/>
      </w:rPr>
    </w:lvl>
    <w:lvl w:ilvl="1" w:tplc="CBD4127C">
      <w:start w:val="1"/>
      <w:numFmt w:val="lowerLetter"/>
      <w:lvlText w:val="(%2)"/>
      <w:lvlJc w:val="left"/>
      <w:pPr>
        <w:ind w:left="2204" w:hanging="360"/>
      </w:pPr>
      <w:rPr>
        <w:rFonts w:ascii="Times New Roman" w:eastAsia="MS Mincho"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F142B"/>
    <w:multiLevelType w:val="singleLevel"/>
    <w:tmpl w:val="B77E0326"/>
    <w:lvl w:ilvl="0">
      <w:start w:val="1"/>
      <w:numFmt w:val="lowerLetter"/>
      <w:pStyle w:val="Level2"/>
      <w:lvlText w:val="(%1)"/>
      <w:lvlJc w:val="left"/>
      <w:pPr>
        <w:tabs>
          <w:tab w:val="num" w:pos="938"/>
        </w:tabs>
        <w:ind w:left="0" w:firstLine="578"/>
      </w:pPr>
    </w:lvl>
  </w:abstractNum>
  <w:abstractNum w:abstractNumId="4">
    <w:nsid w:val="0D657D2C"/>
    <w:multiLevelType w:val="hybridMultilevel"/>
    <w:tmpl w:val="98BAA9BE"/>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5">
    <w:nsid w:val="0F1D0CC2"/>
    <w:multiLevelType w:val="multilevel"/>
    <w:tmpl w:val="46C8CB70"/>
    <w:lvl w:ilvl="0">
      <w:start w:val="1"/>
      <w:numFmt w:val="decimal"/>
      <w:pStyle w:val="BodyText"/>
      <w:lvlText w:val="%1."/>
      <w:lvlJc w:val="left"/>
      <w:pPr>
        <w:tabs>
          <w:tab w:val="num" w:pos="360"/>
        </w:tabs>
        <w:ind w:left="0" w:firstLine="0"/>
      </w:pPr>
      <w:rPr>
        <w:rFonts w:hint="default"/>
      </w:rPr>
    </w:lvl>
    <w:lvl w:ilvl="1">
      <w:start w:val="1"/>
      <w:numFmt w:val="lowerLetter"/>
      <w:lvlText w:val="(%2)"/>
      <w:lvlJc w:val="left"/>
      <w:pPr>
        <w:tabs>
          <w:tab w:val="num" w:pos="757"/>
        </w:tabs>
        <w:ind w:left="454" w:hanging="57"/>
      </w:pPr>
      <w:rPr>
        <w:rFonts w:hint="default"/>
      </w:rPr>
    </w:lvl>
    <w:lvl w:ilvl="2">
      <w:start w:val="1"/>
      <w:numFmt w:val="lowerRoman"/>
      <w:lvlText w:val="(%3)"/>
      <w:lvlJc w:val="left"/>
      <w:pPr>
        <w:tabs>
          <w:tab w:val="num" w:pos="1571"/>
        </w:tabs>
        <w:ind w:left="737" w:firstLine="11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177335D"/>
    <w:multiLevelType w:val="hybridMultilevel"/>
    <w:tmpl w:val="6450C7D8"/>
    <w:lvl w:ilvl="0" w:tplc="4A7E2566">
      <w:start w:val="1"/>
      <w:numFmt w:val="bullet"/>
      <w:pStyle w:val="MargeBulletNormalText"/>
      <w:lvlText w:val=""/>
      <w:lvlJc w:val="left"/>
      <w:pPr>
        <w:tabs>
          <w:tab w:val="num" w:pos="432"/>
        </w:tabs>
        <w:ind w:left="432" w:hanging="432"/>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327487"/>
    <w:multiLevelType w:val="hybridMultilevel"/>
    <w:tmpl w:val="992EF9BA"/>
    <w:lvl w:ilvl="0" w:tplc="7B5C0B76">
      <w:start w:val="1"/>
      <w:numFmt w:val="lowerRoman"/>
      <w:pStyle w:val="paralevel3"/>
      <w:lvlText w:val="(%1)"/>
      <w:lvlJc w:val="left"/>
      <w:pPr>
        <w:tabs>
          <w:tab w:val="num" w:pos="3215"/>
        </w:tabs>
        <w:ind w:left="3215" w:hanging="720"/>
      </w:pPr>
      <w:rPr>
        <w:rFonts w:hint="default"/>
        <w:color w:val="000000"/>
      </w:rPr>
    </w:lvl>
    <w:lvl w:ilvl="1" w:tplc="04090019" w:tentative="1">
      <w:start w:val="1"/>
      <w:numFmt w:val="lowerLetter"/>
      <w:lvlText w:val="%2."/>
      <w:lvlJc w:val="left"/>
      <w:pPr>
        <w:tabs>
          <w:tab w:val="num" w:pos="4990"/>
        </w:tabs>
        <w:ind w:left="4990" w:hanging="360"/>
      </w:pPr>
    </w:lvl>
    <w:lvl w:ilvl="2" w:tplc="0409001B" w:tentative="1">
      <w:start w:val="1"/>
      <w:numFmt w:val="lowerRoman"/>
      <w:lvlText w:val="%3."/>
      <w:lvlJc w:val="right"/>
      <w:pPr>
        <w:tabs>
          <w:tab w:val="num" w:pos="5710"/>
        </w:tabs>
        <w:ind w:left="5710" w:hanging="180"/>
      </w:pPr>
    </w:lvl>
    <w:lvl w:ilvl="3" w:tplc="0409000F" w:tentative="1">
      <w:start w:val="1"/>
      <w:numFmt w:val="decimal"/>
      <w:lvlText w:val="%4."/>
      <w:lvlJc w:val="left"/>
      <w:pPr>
        <w:tabs>
          <w:tab w:val="num" w:pos="6430"/>
        </w:tabs>
        <w:ind w:left="6430" w:hanging="360"/>
      </w:pPr>
    </w:lvl>
    <w:lvl w:ilvl="4" w:tplc="04090019" w:tentative="1">
      <w:start w:val="1"/>
      <w:numFmt w:val="lowerLetter"/>
      <w:lvlText w:val="%5."/>
      <w:lvlJc w:val="left"/>
      <w:pPr>
        <w:tabs>
          <w:tab w:val="num" w:pos="7150"/>
        </w:tabs>
        <w:ind w:left="7150" w:hanging="360"/>
      </w:pPr>
    </w:lvl>
    <w:lvl w:ilvl="5" w:tplc="0409001B" w:tentative="1">
      <w:start w:val="1"/>
      <w:numFmt w:val="lowerRoman"/>
      <w:lvlText w:val="%6."/>
      <w:lvlJc w:val="right"/>
      <w:pPr>
        <w:tabs>
          <w:tab w:val="num" w:pos="7870"/>
        </w:tabs>
        <w:ind w:left="7870" w:hanging="180"/>
      </w:pPr>
    </w:lvl>
    <w:lvl w:ilvl="6" w:tplc="0409000F" w:tentative="1">
      <w:start w:val="1"/>
      <w:numFmt w:val="decimal"/>
      <w:lvlText w:val="%7."/>
      <w:lvlJc w:val="left"/>
      <w:pPr>
        <w:tabs>
          <w:tab w:val="num" w:pos="8590"/>
        </w:tabs>
        <w:ind w:left="8590" w:hanging="360"/>
      </w:pPr>
    </w:lvl>
    <w:lvl w:ilvl="7" w:tplc="04090019" w:tentative="1">
      <w:start w:val="1"/>
      <w:numFmt w:val="lowerLetter"/>
      <w:lvlText w:val="%8."/>
      <w:lvlJc w:val="left"/>
      <w:pPr>
        <w:tabs>
          <w:tab w:val="num" w:pos="9310"/>
        </w:tabs>
        <w:ind w:left="9310" w:hanging="360"/>
      </w:pPr>
    </w:lvl>
    <w:lvl w:ilvl="8" w:tplc="0409001B" w:tentative="1">
      <w:start w:val="1"/>
      <w:numFmt w:val="lowerRoman"/>
      <w:lvlText w:val="%9."/>
      <w:lvlJc w:val="right"/>
      <w:pPr>
        <w:tabs>
          <w:tab w:val="num" w:pos="10030"/>
        </w:tabs>
        <w:ind w:left="10030" w:hanging="180"/>
      </w:pPr>
    </w:lvl>
  </w:abstractNum>
  <w:abstractNum w:abstractNumId="8">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
    <w:nsid w:val="1A80593D"/>
    <w:multiLevelType w:val="multilevel"/>
    <w:tmpl w:val="58A4DE0A"/>
    <w:lvl w:ilvl="0">
      <w:start w:val="1"/>
      <w:numFmt w:val="lowerLetter"/>
      <w:lvlText w:val="(%1)"/>
      <w:lvlJc w:val="left"/>
      <w:pPr>
        <w:tabs>
          <w:tab w:val="num" w:pos="2809"/>
        </w:tabs>
        <w:ind w:left="1871" w:firstLine="578"/>
      </w:pPr>
    </w:lvl>
    <w:lvl w:ilvl="1">
      <w:start w:val="1"/>
      <w:numFmt w:val="lowerLetter"/>
      <w:lvlText w:val="%2."/>
      <w:lvlJc w:val="left"/>
      <w:pPr>
        <w:tabs>
          <w:tab w:val="num" w:pos="3311"/>
        </w:tabs>
        <w:ind w:left="3311" w:hanging="360"/>
      </w:pPr>
    </w:lvl>
    <w:lvl w:ilvl="2">
      <w:start w:val="1"/>
      <w:numFmt w:val="lowerRoman"/>
      <w:lvlText w:val="%3."/>
      <w:lvlJc w:val="right"/>
      <w:pPr>
        <w:tabs>
          <w:tab w:val="num" w:pos="4031"/>
        </w:tabs>
        <w:ind w:left="4031" w:hanging="180"/>
      </w:pPr>
    </w:lvl>
    <w:lvl w:ilvl="3">
      <w:start w:val="1"/>
      <w:numFmt w:val="decimal"/>
      <w:lvlText w:val="%4."/>
      <w:lvlJc w:val="left"/>
      <w:pPr>
        <w:tabs>
          <w:tab w:val="num" w:pos="4751"/>
        </w:tabs>
        <w:ind w:left="4751" w:hanging="360"/>
      </w:pPr>
    </w:lvl>
    <w:lvl w:ilvl="4">
      <w:start w:val="1"/>
      <w:numFmt w:val="lowerLetter"/>
      <w:lvlText w:val="%5."/>
      <w:lvlJc w:val="left"/>
      <w:pPr>
        <w:tabs>
          <w:tab w:val="num" w:pos="5471"/>
        </w:tabs>
        <w:ind w:left="5471" w:hanging="360"/>
      </w:pPr>
    </w:lvl>
    <w:lvl w:ilvl="5">
      <w:start w:val="1"/>
      <w:numFmt w:val="lowerRoman"/>
      <w:lvlText w:val="%6."/>
      <w:lvlJc w:val="right"/>
      <w:pPr>
        <w:tabs>
          <w:tab w:val="num" w:pos="6191"/>
        </w:tabs>
        <w:ind w:left="6191" w:hanging="180"/>
      </w:pPr>
    </w:lvl>
    <w:lvl w:ilvl="6">
      <w:start w:val="1"/>
      <w:numFmt w:val="decimal"/>
      <w:lvlText w:val="%7."/>
      <w:lvlJc w:val="left"/>
      <w:pPr>
        <w:tabs>
          <w:tab w:val="num" w:pos="6911"/>
        </w:tabs>
        <w:ind w:left="6911" w:hanging="360"/>
      </w:pPr>
    </w:lvl>
    <w:lvl w:ilvl="7">
      <w:start w:val="1"/>
      <w:numFmt w:val="lowerLetter"/>
      <w:lvlText w:val="%8."/>
      <w:lvlJc w:val="left"/>
      <w:pPr>
        <w:tabs>
          <w:tab w:val="num" w:pos="7631"/>
        </w:tabs>
        <w:ind w:left="7631" w:hanging="360"/>
      </w:pPr>
    </w:lvl>
    <w:lvl w:ilvl="8">
      <w:start w:val="1"/>
      <w:numFmt w:val="lowerRoman"/>
      <w:lvlText w:val="%9."/>
      <w:lvlJc w:val="right"/>
      <w:pPr>
        <w:tabs>
          <w:tab w:val="num" w:pos="8351"/>
        </w:tabs>
        <w:ind w:left="8351" w:hanging="180"/>
      </w:pPr>
    </w:lvl>
  </w:abstractNum>
  <w:abstractNum w:abstractNumId="10">
    <w:nsid w:val="22A120B5"/>
    <w:multiLevelType w:val="hybridMultilevel"/>
    <w:tmpl w:val="FBFC94BE"/>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1">
    <w:nsid w:val="278F61EB"/>
    <w:multiLevelType w:val="hybridMultilevel"/>
    <w:tmpl w:val="B6F8FFEE"/>
    <w:lvl w:ilvl="0" w:tplc="0B5C45DA">
      <w:start w:val="1"/>
      <w:numFmt w:val="decimal"/>
      <w:lvlText w:val="%1."/>
      <w:lvlJc w:val="left"/>
      <w:pPr>
        <w:tabs>
          <w:tab w:val="num" w:pos="1620"/>
        </w:tabs>
        <w:ind w:left="1620" w:hanging="360"/>
      </w:pPr>
      <w:rPr>
        <w:b w:val="0"/>
        <w:bCs/>
      </w:rPr>
    </w:lvl>
    <w:lvl w:ilvl="1" w:tplc="C574993E">
      <w:start w:val="1"/>
      <w:numFmt w:val="lowerLetter"/>
      <w:lvlText w:val="(%2)"/>
      <w:lvlJc w:val="left"/>
      <w:pPr>
        <w:tabs>
          <w:tab w:val="num" w:pos="1245"/>
        </w:tabs>
        <w:ind w:left="1245" w:hanging="1245"/>
      </w:pPr>
      <w:rPr>
        <w:rFonts w:hint="default"/>
        <w:color w:val="000000"/>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7D434A1"/>
    <w:multiLevelType w:val="hybridMultilevel"/>
    <w:tmpl w:val="9EEA0C60"/>
    <w:lvl w:ilvl="0" w:tplc="A8BA5392">
      <w:start w:val="1"/>
      <w:numFmt w:val="bullet"/>
      <w:lvlText w:val=""/>
      <w:lvlJc w:val="left"/>
      <w:pPr>
        <w:tabs>
          <w:tab w:val="num" w:pos="2448"/>
        </w:tabs>
        <w:ind w:left="1874" w:hanging="2"/>
      </w:pPr>
      <w:rPr>
        <w:rFonts w:ascii="Symbol" w:hAnsi="Symbol" w:hint="default"/>
      </w:rPr>
    </w:lvl>
    <w:lvl w:ilvl="1" w:tplc="04090003" w:tentative="1">
      <w:start w:val="1"/>
      <w:numFmt w:val="bullet"/>
      <w:lvlText w:val="o"/>
      <w:lvlJc w:val="left"/>
      <w:pPr>
        <w:tabs>
          <w:tab w:val="num" w:pos="2952"/>
        </w:tabs>
        <w:ind w:left="2952" w:hanging="360"/>
      </w:pPr>
      <w:rPr>
        <w:rFonts w:ascii="Courier New" w:hAnsi="Courier New" w:hint="default"/>
      </w:rPr>
    </w:lvl>
    <w:lvl w:ilvl="2" w:tplc="04090005" w:tentative="1">
      <w:start w:val="1"/>
      <w:numFmt w:val="bullet"/>
      <w:lvlText w:val=""/>
      <w:lvlJc w:val="left"/>
      <w:pPr>
        <w:tabs>
          <w:tab w:val="num" w:pos="3672"/>
        </w:tabs>
        <w:ind w:left="3672" w:hanging="360"/>
      </w:pPr>
      <w:rPr>
        <w:rFonts w:ascii="Wingdings" w:hAnsi="Wingdings"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13">
    <w:nsid w:val="2C905E2E"/>
    <w:multiLevelType w:val="hybridMultilevel"/>
    <w:tmpl w:val="724E97CC"/>
    <w:lvl w:ilvl="0" w:tplc="D87248C8">
      <w:start w:val="1"/>
      <w:numFmt w:val="lowerLetter"/>
      <w:lvlText w:val="%1)"/>
      <w:lvlJc w:val="left"/>
      <w:pPr>
        <w:ind w:left="3054" w:hanging="360"/>
      </w:pPr>
      <w:rPr>
        <w:rFonts w:ascii="Times New Roman" w:eastAsia="Times New Roman" w:hAnsi="Times New Roman" w:cs="Times New Roman" w:hint="default"/>
        <w:color w:val="0000FF"/>
        <w:sz w:val="20"/>
        <w:u w:val="single"/>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14">
    <w:nsid w:val="2F200F62"/>
    <w:multiLevelType w:val="hybridMultilevel"/>
    <w:tmpl w:val="C2B65090"/>
    <w:lvl w:ilvl="0" w:tplc="9086F2FA">
      <w:start w:val="1"/>
      <w:numFmt w:val="decimal"/>
      <w:pStyle w:val="Paragraphesection2"/>
      <w:lvlText w:val="%1."/>
      <w:lvlJc w:val="left"/>
      <w:pPr>
        <w:tabs>
          <w:tab w:val="num" w:pos="1440"/>
        </w:tabs>
        <w:ind w:left="1440" w:hanging="72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B70096"/>
    <w:multiLevelType w:val="hybridMultilevel"/>
    <w:tmpl w:val="6450C7D8"/>
    <w:lvl w:ilvl="0" w:tplc="122EEBB8">
      <w:start w:val="1"/>
      <w:numFmt w:val="bullet"/>
      <w:pStyle w:val="TechnicalNote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4A1A11"/>
    <w:multiLevelType w:val="hybridMultilevel"/>
    <w:tmpl w:val="53044BA6"/>
    <w:lvl w:ilvl="0" w:tplc="3CF4A876">
      <w:start w:val="1"/>
      <w:numFmt w:val="bullet"/>
      <w:pStyle w:val="Table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7">
    <w:nsid w:val="36982399"/>
    <w:multiLevelType w:val="hybridMultilevel"/>
    <w:tmpl w:val="C7FA40D6"/>
    <w:lvl w:ilvl="0" w:tplc="03BC7D3C">
      <w:start w:val="1"/>
      <w:numFmt w:val="lowerRoman"/>
      <w:lvlText w:val="(%1)"/>
      <w:lvlJc w:val="right"/>
      <w:pPr>
        <w:tabs>
          <w:tab w:val="num" w:pos="2880"/>
        </w:tabs>
        <w:ind w:left="2880" w:hanging="360"/>
      </w:pPr>
      <w:rPr>
        <w:rFonts w:hint="default"/>
      </w:rPr>
    </w:lvl>
    <w:lvl w:ilvl="1" w:tplc="0C090003">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18">
    <w:nsid w:val="373417A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3C652E51"/>
    <w:multiLevelType w:val="hybridMultilevel"/>
    <w:tmpl w:val="1716266C"/>
    <w:lvl w:ilvl="0" w:tplc="0C090001">
      <w:start w:val="1"/>
      <w:numFmt w:val="bullet"/>
      <w:lvlText w:val=""/>
      <w:lvlJc w:val="left"/>
      <w:pPr>
        <w:tabs>
          <w:tab w:val="num" w:pos="3478"/>
        </w:tabs>
        <w:ind w:left="3478" w:hanging="360"/>
      </w:pPr>
      <w:rPr>
        <w:rFonts w:ascii="Symbol" w:hAnsi="Symbol" w:hint="default"/>
      </w:rPr>
    </w:lvl>
    <w:lvl w:ilvl="1" w:tplc="0C090003">
      <w:start w:val="1"/>
      <w:numFmt w:val="bullet"/>
      <w:lvlText w:val="o"/>
      <w:lvlJc w:val="left"/>
      <w:pPr>
        <w:tabs>
          <w:tab w:val="num" w:pos="4198"/>
        </w:tabs>
        <w:ind w:left="4198" w:hanging="360"/>
      </w:pPr>
      <w:rPr>
        <w:rFonts w:ascii="Courier New" w:hAnsi="Courier New" w:cs="Courier New" w:hint="default"/>
      </w:rPr>
    </w:lvl>
    <w:lvl w:ilvl="2" w:tplc="0C090005" w:tentative="1">
      <w:start w:val="1"/>
      <w:numFmt w:val="bullet"/>
      <w:lvlText w:val=""/>
      <w:lvlJc w:val="left"/>
      <w:pPr>
        <w:tabs>
          <w:tab w:val="num" w:pos="4918"/>
        </w:tabs>
        <w:ind w:left="4918" w:hanging="360"/>
      </w:pPr>
      <w:rPr>
        <w:rFonts w:ascii="Wingdings" w:hAnsi="Wingdings" w:hint="default"/>
      </w:rPr>
    </w:lvl>
    <w:lvl w:ilvl="3" w:tplc="0C090001" w:tentative="1">
      <w:start w:val="1"/>
      <w:numFmt w:val="bullet"/>
      <w:lvlText w:val=""/>
      <w:lvlJc w:val="left"/>
      <w:pPr>
        <w:tabs>
          <w:tab w:val="num" w:pos="5638"/>
        </w:tabs>
        <w:ind w:left="5638" w:hanging="360"/>
      </w:pPr>
      <w:rPr>
        <w:rFonts w:ascii="Symbol" w:hAnsi="Symbol" w:hint="default"/>
      </w:rPr>
    </w:lvl>
    <w:lvl w:ilvl="4" w:tplc="0C090003" w:tentative="1">
      <w:start w:val="1"/>
      <w:numFmt w:val="bullet"/>
      <w:lvlText w:val="o"/>
      <w:lvlJc w:val="left"/>
      <w:pPr>
        <w:tabs>
          <w:tab w:val="num" w:pos="6358"/>
        </w:tabs>
        <w:ind w:left="6358" w:hanging="360"/>
      </w:pPr>
      <w:rPr>
        <w:rFonts w:ascii="Courier New" w:hAnsi="Courier New" w:cs="Courier New" w:hint="default"/>
      </w:rPr>
    </w:lvl>
    <w:lvl w:ilvl="5" w:tplc="0C090005" w:tentative="1">
      <w:start w:val="1"/>
      <w:numFmt w:val="bullet"/>
      <w:lvlText w:val=""/>
      <w:lvlJc w:val="left"/>
      <w:pPr>
        <w:tabs>
          <w:tab w:val="num" w:pos="7078"/>
        </w:tabs>
        <w:ind w:left="7078" w:hanging="360"/>
      </w:pPr>
      <w:rPr>
        <w:rFonts w:ascii="Wingdings" w:hAnsi="Wingdings" w:hint="default"/>
      </w:rPr>
    </w:lvl>
    <w:lvl w:ilvl="6" w:tplc="0C090001" w:tentative="1">
      <w:start w:val="1"/>
      <w:numFmt w:val="bullet"/>
      <w:lvlText w:val=""/>
      <w:lvlJc w:val="left"/>
      <w:pPr>
        <w:tabs>
          <w:tab w:val="num" w:pos="7798"/>
        </w:tabs>
        <w:ind w:left="7798" w:hanging="360"/>
      </w:pPr>
      <w:rPr>
        <w:rFonts w:ascii="Symbol" w:hAnsi="Symbol" w:hint="default"/>
      </w:rPr>
    </w:lvl>
    <w:lvl w:ilvl="7" w:tplc="0C090003" w:tentative="1">
      <w:start w:val="1"/>
      <w:numFmt w:val="bullet"/>
      <w:lvlText w:val="o"/>
      <w:lvlJc w:val="left"/>
      <w:pPr>
        <w:tabs>
          <w:tab w:val="num" w:pos="8518"/>
        </w:tabs>
        <w:ind w:left="8518" w:hanging="360"/>
      </w:pPr>
      <w:rPr>
        <w:rFonts w:ascii="Courier New" w:hAnsi="Courier New" w:cs="Courier New" w:hint="default"/>
      </w:rPr>
    </w:lvl>
    <w:lvl w:ilvl="8" w:tplc="0C090005" w:tentative="1">
      <w:start w:val="1"/>
      <w:numFmt w:val="bullet"/>
      <w:lvlText w:val=""/>
      <w:lvlJc w:val="left"/>
      <w:pPr>
        <w:tabs>
          <w:tab w:val="num" w:pos="9238"/>
        </w:tabs>
        <w:ind w:left="9238" w:hanging="360"/>
      </w:pPr>
      <w:rPr>
        <w:rFonts w:ascii="Wingdings" w:hAnsi="Wingdings" w:hint="default"/>
      </w:rPr>
    </w:lvl>
  </w:abstractNum>
  <w:abstractNum w:abstractNumId="20">
    <w:nsid w:val="3E620612"/>
    <w:multiLevelType w:val="hybridMultilevel"/>
    <w:tmpl w:val="B448D2E2"/>
    <w:lvl w:ilvl="0" w:tplc="602AC08E">
      <w:start w:val="1"/>
      <w:numFmt w:val="lowerRoman"/>
      <w:lvlText w:val="(%1)"/>
      <w:lvlJc w:val="left"/>
      <w:pPr>
        <w:ind w:left="3133" w:hanging="720"/>
      </w:pPr>
      <w:rPr>
        <w:rFonts w:hint="default"/>
      </w:rPr>
    </w:lvl>
    <w:lvl w:ilvl="1" w:tplc="04090019" w:tentative="1">
      <w:start w:val="1"/>
      <w:numFmt w:val="lowerLetter"/>
      <w:lvlText w:val="%2."/>
      <w:lvlJc w:val="left"/>
      <w:pPr>
        <w:ind w:left="3493" w:hanging="360"/>
      </w:pPr>
    </w:lvl>
    <w:lvl w:ilvl="2" w:tplc="0409001B" w:tentative="1">
      <w:start w:val="1"/>
      <w:numFmt w:val="lowerRoman"/>
      <w:lvlText w:val="%3."/>
      <w:lvlJc w:val="right"/>
      <w:pPr>
        <w:ind w:left="4213" w:hanging="180"/>
      </w:pPr>
    </w:lvl>
    <w:lvl w:ilvl="3" w:tplc="0409000F" w:tentative="1">
      <w:start w:val="1"/>
      <w:numFmt w:val="decimal"/>
      <w:lvlText w:val="%4."/>
      <w:lvlJc w:val="left"/>
      <w:pPr>
        <w:ind w:left="4933" w:hanging="360"/>
      </w:pPr>
    </w:lvl>
    <w:lvl w:ilvl="4" w:tplc="04090019" w:tentative="1">
      <w:start w:val="1"/>
      <w:numFmt w:val="lowerLetter"/>
      <w:lvlText w:val="%5."/>
      <w:lvlJc w:val="left"/>
      <w:pPr>
        <w:ind w:left="5653" w:hanging="360"/>
      </w:pPr>
    </w:lvl>
    <w:lvl w:ilvl="5" w:tplc="0409001B" w:tentative="1">
      <w:start w:val="1"/>
      <w:numFmt w:val="lowerRoman"/>
      <w:lvlText w:val="%6."/>
      <w:lvlJc w:val="right"/>
      <w:pPr>
        <w:ind w:left="6373" w:hanging="180"/>
      </w:pPr>
    </w:lvl>
    <w:lvl w:ilvl="6" w:tplc="0409000F" w:tentative="1">
      <w:start w:val="1"/>
      <w:numFmt w:val="decimal"/>
      <w:lvlText w:val="%7."/>
      <w:lvlJc w:val="left"/>
      <w:pPr>
        <w:ind w:left="7093" w:hanging="360"/>
      </w:pPr>
    </w:lvl>
    <w:lvl w:ilvl="7" w:tplc="04090019" w:tentative="1">
      <w:start w:val="1"/>
      <w:numFmt w:val="lowerLetter"/>
      <w:lvlText w:val="%8."/>
      <w:lvlJc w:val="left"/>
      <w:pPr>
        <w:ind w:left="7813" w:hanging="360"/>
      </w:pPr>
    </w:lvl>
    <w:lvl w:ilvl="8" w:tplc="0409001B" w:tentative="1">
      <w:start w:val="1"/>
      <w:numFmt w:val="lowerRoman"/>
      <w:lvlText w:val="%9."/>
      <w:lvlJc w:val="right"/>
      <w:pPr>
        <w:ind w:left="8533" w:hanging="180"/>
      </w:pPr>
    </w:lvl>
  </w:abstractNum>
  <w:abstractNum w:abstractNumId="21">
    <w:nsid w:val="3FA862E8"/>
    <w:multiLevelType w:val="multilevel"/>
    <w:tmpl w:val="2232362A"/>
    <w:lvl w:ilvl="0">
      <w:start w:val="1"/>
      <w:numFmt w:val="lowerLetter"/>
      <w:lvlText w:val="(%1)"/>
      <w:lvlJc w:val="left"/>
      <w:pPr>
        <w:tabs>
          <w:tab w:val="num" w:pos="2809"/>
        </w:tabs>
        <w:ind w:left="1871" w:firstLine="578"/>
      </w:pPr>
    </w:lvl>
    <w:lvl w:ilvl="1">
      <w:start w:val="1"/>
      <w:numFmt w:val="lowerLetter"/>
      <w:lvlText w:val="%2."/>
      <w:lvlJc w:val="left"/>
      <w:pPr>
        <w:tabs>
          <w:tab w:val="num" w:pos="3311"/>
        </w:tabs>
        <w:ind w:left="3311" w:hanging="360"/>
      </w:pPr>
    </w:lvl>
    <w:lvl w:ilvl="2">
      <w:start w:val="1"/>
      <w:numFmt w:val="lowerRoman"/>
      <w:lvlText w:val="%3."/>
      <w:lvlJc w:val="right"/>
      <w:pPr>
        <w:tabs>
          <w:tab w:val="num" w:pos="4031"/>
        </w:tabs>
        <w:ind w:left="4031" w:hanging="180"/>
      </w:pPr>
    </w:lvl>
    <w:lvl w:ilvl="3">
      <w:start w:val="1"/>
      <w:numFmt w:val="decimal"/>
      <w:lvlText w:val="%4."/>
      <w:lvlJc w:val="left"/>
      <w:pPr>
        <w:tabs>
          <w:tab w:val="num" w:pos="4751"/>
        </w:tabs>
        <w:ind w:left="4751" w:hanging="360"/>
      </w:pPr>
    </w:lvl>
    <w:lvl w:ilvl="4">
      <w:start w:val="1"/>
      <w:numFmt w:val="lowerLetter"/>
      <w:lvlText w:val="%5."/>
      <w:lvlJc w:val="left"/>
      <w:pPr>
        <w:tabs>
          <w:tab w:val="num" w:pos="5471"/>
        </w:tabs>
        <w:ind w:left="5471" w:hanging="360"/>
      </w:pPr>
    </w:lvl>
    <w:lvl w:ilvl="5">
      <w:start w:val="1"/>
      <w:numFmt w:val="lowerRoman"/>
      <w:lvlText w:val="%6."/>
      <w:lvlJc w:val="right"/>
      <w:pPr>
        <w:tabs>
          <w:tab w:val="num" w:pos="6191"/>
        </w:tabs>
        <w:ind w:left="6191" w:hanging="180"/>
      </w:pPr>
    </w:lvl>
    <w:lvl w:ilvl="6">
      <w:start w:val="1"/>
      <w:numFmt w:val="decimal"/>
      <w:lvlText w:val="%7."/>
      <w:lvlJc w:val="left"/>
      <w:pPr>
        <w:tabs>
          <w:tab w:val="num" w:pos="6911"/>
        </w:tabs>
        <w:ind w:left="6911" w:hanging="360"/>
      </w:pPr>
    </w:lvl>
    <w:lvl w:ilvl="7">
      <w:start w:val="1"/>
      <w:numFmt w:val="lowerLetter"/>
      <w:lvlText w:val="%8."/>
      <w:lvlJc w:val="left"/>
      <w:pPr>
        <w:tabs>
          <w:tab w:val="num" w:pos="7631"/>
        </w:tabs>
        <w:ind w:left="7631" w:hanging="360"/>
      </w:pPr>
    </w:lvl>
    <w:lvl w:ilvl="8">
      <w:start w:val="1"/>
      <w:numFmt w:val="lowerRoman"/>
      <w:lvlText w:val="%9."/>
      <w:lvlJc w:val="right"/>
      <w:pPr>
        <w:tabs>
          <w:tab w:val="num" w:pos="8351"/>
        </w:tabs>
        <w:ind w:left="8351" w:hanging="180"/>
      </w:pPr>
    </w:lvl>
  </w:abstractNum>
  <w:abstractNum w:abstractNumId="22">
    <w:nsid w:val="40DF7392"/>
    <w:multiLevelType w:val="hybridMultilevel"/>
    <w:tmpl w:val="5E68242E"/>
    <w:lvl w:ilvl="0" w:tplc="4936EA94">
      <w:start w:val="1"/>
      <w:numFmt w:val="decimal"/>
      <w:lvlText w:val="%1."/>
      <w:lvlJc w:val="left"/>
      <w:pPr>
        <w:tabs>
          <w:tab w:val="num" w:pos="1637"/>
        </w:tabs>
        <w:ind w:left="1637" w:hanging="360"/>
      </w:pPr>
      <w:rPr>
        <w:b w:val="0"/>
        <w:bCs/>
      </w:rPr>
    </w:lvl>
    <w:lvl w:ilvl="1" w:tplc="C574993E">
      <w:start w:val="1"/>
      <w:numFmt w:val="lowerLetter"/>
      <w:lvlText w:val="(%2)"/>
      <w:lvlJc w:val="left"/>
      <w:pPr>
        <w:tabs>
          <w:tab w:val="num" w:pos="1245"/>
        </w:tabs>
        <w:ind w:left="1245" w:hanging="1245"/>
      </w:pPr>
      <w:rPr>
        <w:rFonts w:hint="default"/>
        <w:color w:val="000000"/>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428A6A56"/>
    <w:multiLevelType w:val="multilevel"/>
    <w:tmpl w:val="08090025"/>
    <w:styleLink w:val="Style2"/>
    <w:lvl w:ilvl="0">
      <w:start w:val="1"/>
      <w:numFmt w:val="decimal"/>
      <w:lvlText w:val="%1"/>
      <w:lvlJc w:val="left"/>
      <w:pPr>
        <w:ind w:left="432" w:hanging="432"/>
      </w:pPr>
    </w:lvl>
    <w:lvl w:ilvl="1">
      <w:start w:val="1"/>
      <w:numFmt w:val="decimal"/>
      <w:lvlText w:val="%1.%2"/>
      <w:lvlJc w:val="left"/>
      <w:pPr>
        <w:ind w:left="576" w:hanging="576"/>
      </w:pPr>
      <w:rPr>
        <w:rFonts w:hint="default"/>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47EB39EB"/>
    <w:multiLevelType w:val="hybridMultilevel"/>
    <w:tmpl w:val="748201C8"/>
    <w:lvl w:ilvl="0" w:tplc="04090017">
      <w:start w:val="1"/>
      <w:numFmt w:val="lowerLetter"/>
      <w:lvlText w:val="(%1)"/>
      <w:lvlJc w:val="left"/>
      <w:pPr>
        <w:ind w:left="3095" w:hanging="1110"/>
      </w:pPr>
      <w:rPr>
        <w:rFonts w:hint="default"/>
      </w:rPr>
    </w:lvl>
    <w:lvl w:ilvl="1" w:tplc="04090019">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5">
    <w:nsid w:val="4EBD6056"/>
    <w:multiLevelType w:val="singleLevel"/>
    <w:tmpl w:val="22D82B4C"/>
    <w:lvl w:ilvl="0">
      <w:start w:val="1"/>
      <w:numFmt w:val="lowerRoman"/>
      <w:pStyle w:val="Paralevel30"/>
      <w:lvlText w:val="(%1)"/>
      <w:lvlJc w:val="left"/>
      <w:pPr>
        <w:tabs>
          <w:tab w:val="num" w:pos="2892"/>
        </w:tabs>
        <w:ind w:left="2892" w:hanging="579"/>
      </w:pPr>
      <w:rPr>
        <w:rFonts w:hint="default"/>
      </w:rPr>
    </w:lvl>
  </w:abstractNum>
  <w:abstractNum w:abstractNumId="26">
    <w:nsid w:val="50895292"/>
    <w:multiLevelType w:val="singleLevel"/>
    <w:tmpl w:val="F612B654"/>
    <w:lvl w:ilvl="0">
      <w:start w:val="1"/>
      <w:numFmt w:val="decimal"/>
      <w:pStyle w:val="Normal-num"/>
      <w:lvlText w:val="%1."/>
      <w:lvlJc w:val="left"/>
      <w:pPr>
        <w:tabs>
          <w:tab w:val="num" w:pos="720"/>
        </w:tabs>
        <w:ind w:left="720" w:hanging="720"/>
      </w:pPr>
      <w:rPr>
        <w:rFonts w:hint="default"/>
      </w:rPr>
    </w:lvl>
  </w:abstractNum>
  <w:abstractNum w:abstractNumId="27">
    <w:nsid w:val="52A66A9D"/>
    <w:multiLevelType w:val="multilevel"/>
    <w:tmpl w:val="48241D10"/>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8">
    <w:nsid w:val="569019C5"/>
    <w:multiLevelType w:val="hybridMultilevel"/>
    <w:tmpl w:val="AFE689CC"/>
    <w:lvl w:ilvl="0" w:tplc="71C4FCD4">
      <w:start w:val="1"/>
      <w:numFmt w:val="bullet"/>
      <w:pStyle w:val="Style1"/>
      <w:lvlText w:val=""/>
      <w:lvlJc w:val="left"/>
      <w:pPr>
        <w:tabs>
          <w:tab w:val="num" w:pos="1607"/>
        </w:tabs>
        <w:ind w:left="1607" w:hanging="360"/>
      </w:pPr>
      <w:rPr>
        <w:rFonts w:ascii="Symbol" w:hAnsi="Symbol" w:hint="default"/>
        <w:b w:val="0"/>
        <w:i w:val="0"/>
        <w:color w:val="000000"/>
        <w:sz w:val="20"/>
        <w:szCs w:val="20"/>
        <w:u w:val="none"/>
      </w:rPr>
    </w:lvl>
    <w:lvl w:ilvl="1" w:tplc="04090003" w:tentative="1">
      <w:start w:val="1"/>
      <w:numFmt w:val="bullet"/>
      <w:lvlText w:val="o"/>
      <w:lvlJc w:val="left"/>
      <w:pPr>
        <w:tabs>
          <w:tab w:val="num" w:pos="2687"/>
        </w:tabs>
        <w:ind w:left="2687" w:hanging="360"/>
      </w:pPr>
      <w:rPr>
        <w:rFonts w:ascii="Courier New" w:hAnsi="Courier New" w:cs="Courier New" w:hint="default"/>
      </w:rPr>
    </w:lvl>
    <w:lvl w:ilvl="2" w:tplc="04090005" w:tentative="1">
      <w:start w:val="1"/>
      <w:numFmt w:val="bullet"/>
      <w:lvlText w:val=""/>
      <w:lvlJc w:val="left"/>
      <w:pPr>
        <w:tabs>
          <w:tab w:val="num" w:pos="3407"/>
        </w:tabs>
        <w:ind w:left="3407" w:hanging="360"/>
      </w:pPr>
      <w:rPr>
        <w:rFonts w:ascii="Wingdings" w:hAnsi="Wingdings" w:hint="default"/>
      </w:rPr>
    </w:lvl>
    <w:lvl w:ilvl="3" w:tplc="04090001" w:tentative="1">
      <w:start w:val="1"/>
      <w:numFmt w:val="bullet"/>
      <w:lvlText w:val=""/>
      <w:lvlJc w:val="left"/>
      <w:pPr>
        <w:tabs>
          <w:tab w:val="num" w:pos="4127"/>
        </w:tabs>
        <w:ind w:left="4127" w:hanging="360"/>
      </w:pPr>
      <w:rPr>
        <w:rFonts w:ascii="Symbol" w:hAnsi="Symbol" w:hint="default"/>
      </w:rPr>
    </w:lvl>
    <w:lvl w:ilvl="4" w:tplc="04090003" w:tentative="1">
      <w:start w:val="1"/>
      <w:numFmt w:val="bullet"/>
      <w:lvlText w:val="o"/>
      <w:lvlJc w:val="left"/>
      <w:pPr>
        <w:tabs>
          <w:tab w:val="num" w:pos="4847"/>
        </w:tabs>
        <w:ind w:left="4847" w:hanging="360"/>
      </w:pPr>
      <w:rPr>
        <w:rFonts w:ascii="Courier New" w:hAnsi="Courier New" w:cs="Courier New" w:hint="default"/>
      </w:rPr>
    </w:lvl>
    <w:lvl w:ilvl="5" w:tplc="04090005" w:tentative="1">
      <w:start w:val="1"/>
      <w:numFmt w:val="bullet"/>
      <w:lvlText w:val=""/>
      <w:lvlJc w:val="left"/>
      <w:pPr>
        <w:tabs>
          <w:tab w:val="num" w:pos="5567"/>
        </w:tabs>
        <w:ind w:left="5567" w:hanging="360"/>
      </w:pPr>
      <w:rPr>
        <w:rFonts w:ascii="Wingdings" w:hAnsi="Wingdings" w:hint="default"/>
      </w:rPr>
    </w:lvl>
    <w:lvl w:ilvl="6" w:tplc="04090001" w:tentative="1">
      <w:start w:val="1"/>
      <w:numFmt w:val="bullet"/>
      <w:lvlText w:val=""/>
      <w:lvlJc w:val="left"/>
      <w:pPr>
        <w:tabs>
          <w:tab w:val="num" w:pos="6287"/>
        </w:tabs>
        <w:ind w:left="6287" w:hanging="360"/>
      </w:pPr>
      <w:rPr>
        <w:rFonts w:ascii="Symbol" w:hAnsi="Symbol" w:hint="default"/>
      </w:rPr>
    </w:lvl>
    <w:lvl w:ilvl="7" w:tplc="04090003" w:tentative="1">
      <w:start w:val="1"/>
      <w:numFmt w:val="bullet"/>
      <w:lvlText w:val="o"/>
      <w:lvlJc w:val="left"/>
      <w:pPr>
        <w:tabs>
          <w:tab w:val="num" w:pos="7007"/>
        </w:tabs>
        <w:ind w:left="7007" w:hanging="360"/>
      </w:pPr>
      <w:rPr>
        <w:rFonts w:ascii="Courier New" w:hAnsi="Courier New" w:cs="Courier New" w:hint="default"/>
      </w:rPr>
    </w:lvl>
    <w:lvl w:ilvl="8" w:tplc="04090005" w:tentative="1">
      <w:start w:val="1"/>
      <w:numFmt w:val="bullet"/>
      <w:lvlText w:val=""/>
      <w:lvlJc w:val="left"/>
      <w:pPr>
        <w:tabs>
          <w:tab w:val="num" w:pos="7727"/>
        </w:tabs>
        <w:ind w:left="7727" w:hanging="360"/>
      </w:pPr>
      <w:rPr>
        <w:rFonts w:ascii="Wingdings" w:hAnsi="Wingdings" w:hint="default"/>
      </w:rPr>
    </w:lvl>
  </w:abstractNum>
  <w:abstractNum w:abstractNumId="29">
    <w:nsid w:val="56C800E0"/>
    <w:multiLevelType w:val="hybridMultilevel"/>
    <w:tmpl w:val="8362B580"/>
    <w:lvl w:ilvl="0" w:tplc="0409000F">
      <w:start w:val="1"/>
      <w:numFmt w:val="decimal"/>
      <w:lvlText w:val="%1."/>
      <w:lvlJc w:val="left"/>
      <w:pPr>
        <w:ind w:left="2139" w:hanging="360"/>
      </w:pPr>
    </w:lvl>
    <w:lvl w:ilvl="1" w:tplc="04090019" w:tentative="1">
      <w:start w:val="1"/>
      <w:numFmt w:val="lowerLetter"/>
      <w:lvlText w:val="%2."/>
      <w:lvlJc w:val="left"/>
      <w:pPr>
        <w:ind w:left="2859" w:hanging="360"/>
      </w:pPr>
    </w:lvl>
    <w:lvl w:ilvl="2" w:tplc="0409001B" w:tentative="1">
      <w:start w:val="1"/>
      <w:numFmt w:val="lowerRoman"/>
      <w:lvlText w:val="%3."/>
      <w:lvlJc w:val="right"/>
      <w:pPr>
        <w:ind w:left="3579" w:hanging="180"/>
      </w:pPr>
    </w:lvl>
    <w:lvl w:ilvl="3" w:tplc="0409000F" w:tentative="1">
      <w:start w:val="1"/>
      <w:numFmt w:val="decimal"/>
      <w:lvlText w:val="%4."/>
      <w:lvlJc w:val="left"/>
      <w:pPr>
        <w:ind w:left="4299" w:hanging="360"/>
      </w:pPr>
    </w:lvl>
    <w:lvl w:ilvl="4" w:tplc="04090019" w:tentative="1">
      <w:start w:val="1"/>
      <w:numFmt w:val="lowerLetter"/>
      <w:lvlText w:val="%5."/>
      <w:lvlJc w:val="left"/>
      <w:pPr>
        <w:ind w:left="5019" w:hanging="360"/>
      </w:pPr>
    </w:lvl>
    <w:lvl w:ilvl="5" w:tplc="0409001B" w:tentative="1">
      <w:start w:val="1"/>
      <w:numFmt w:val="lowerRoman"/>
      <w:lvlText w:val="%6."/>
      <w:lvlJc w:val="right"/>
      <w:pPr>
        <w:ind w:left="5739" w:hanging="180"/>
      </w:pPr>
    </w:lvl>
    <w:lvl w:ilvl="6" w:tplc="0409000F" w:tentative="1">
      <w:start w:val="1"/>
      <w:numFmt w:val="decimal"/>
      <w:lvlText w:val="%7."/>
      <w:lvlJc w:val="left"/>
      <w:pPr>
        <w:ind w:left="6459" w:hanging="360"/>
      </w:pPr>
    </w:lvl>
    <w:lvl w:ilvl="7" w:tplc="04090019" w:tentative="1">
      <w:start w:val="1"/>
      <w:numFmt w:val="lowerLetter"/>
      <w:lvlText w:val="%8."/>
      <w:lvlJc w:val="left"/>
      <w:pPr>
        <w:ind w:left="7179" w:hanging="360"/>
      </w:pPr>
    </w:lvl>
    <w:lvl w:ilvl="8" w:tplc="0409001B" w:tentative="1">
      <w:start w:val="1"/>
      <w:numFmt w:val="lowerRoman"/>
      <w:lvlText w:val="%9."/>
      <w:lvlJc w:val="right"/>
      <w:pPr>
        <w:ind w:left="7899" w:hanging="180"/>
      </w:pPr>
    </w:lvl>
  </w:abstractNum>
  <w:abstractNum w:abstractNumId="30">
    <w:nsid w:val="56D9100B"/>
    <w:multiLevelType w:val="hybridMultilevel"/>
    <w:tmpl w:val="7834EB9A"/>
    <w:lvl w:ilvl="0" w:tplc="3DA40C7E">
      <w:start w:val="1"/>
      <w:numFmt w:val="lowerLetter"/>
      <w:pStyle w:val="CH4"/>
      <w:lvlText w:val="(%1)"/>
      <w:lvlJc w:val="left"/>
      <w:pPr>
        <w:tabs>
          <w:tab w:val="num" w:pos="0"/>
        </w:tabs>
        <w:ind w:left="578" w:firstLine="0"/>
      </w:pPr>
      <w:rPr>
        <w:rFonts w:ascii="Times New Roman" w:hAnsi="Times New Roman"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7D30140"/>
    <w:multiLevelType w:val="hybridMultilevel"/>
    <w:tmpl w:val="B434C166"/>
    <w:lvl w:ilvl="0" w:tplc="0809000F">
      <w:start w:val="1"/>
      <w:numFmt w:val="decimal"/>
      <w:lvlText w:val="%1."/>
      <w:lvlJc w:val="left"/>
      <w:pPr>
        <w:ind w:left="720" w:hanging="360"/>
      </w:pPr>
      <w:rPr>
        <w:rFonts w:hint="default"/>
      </w:rPr>
    </w:lvl>
    <w:lvl w:ilvl="1" w:tplc="E63AD4FA">
      <w:start w:val="1"/>
      <w:numFmt w:val="lowerLetter"/>
      <w:lvlText w:val="%2."/>
      <w:lvlJc w:val="left"/>
      <w:pPr>
        <w:ind w:left="1440" w:hanging="360"/>
      </w:pPr>
      <w:rPr>
        <w:b w:val="0"/>
        <w:lang w:val="en-GB"/>
      </w:rPr>
    </w:lvl>
    <w:lvl w:ilvl="2" w:tplc="08090017">
      <w:start w:val="1"/>
      <w:numFmt w:val="lowerLetter"/>
      <w:lvlText w:val="%3)"/>
      <w:lvlJc w:val="left"/>
      <w:pPr>
        <w:ind w:left="2160" w:hanging="180"/>
      </w:pPr>
      <w:rPr>
        <w:b/>
        <w:bCs w:val="0"/>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8C55217"/>
    <w:multiLevelType w:val="hybridMultilevel"/>
    <w:tmpl w:val="994EB274"/>
    <w:lvl w:ilvl="0" w:tplc="9E5C955C">
      <w:start w:val="1"/>
      <w:numFmt w:val="bullet"/>
      <w:pStyle w:val="ListBullet2"/>
      <w:lvlText w:val="­"/>
      <w:lvlJc w:val="left"/>
      <w:pPr>
        <w:tabs>
          <w:tab w:val="num" w:pos="2160"/>
        </w:tabs>
        <w:ind w:left="2160" w:hanging="360"/>
      </w:pPr>
      <w:rPr>
        <w:rFonts w:hAnsi="Courier New"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3">
    <w:nsid w:val="5B21463D"/>
    <w:multiLevelType w:val="singleLevel"/>
    <w:tmpl w:val="0352B112"/>
    <w:lvl w:ilvl="0">
      <w:start w:val="1"/>
      <w:numFmt w:val="decimal"/>
      <w:pStyle w:val="Level1"/>
      <w:lvlText w:val="%1."/>
      <w:lvlJc w:val="left"/>
      <w:pPr>
        <w:tabs>
          <w:tab w:val="num" w:pos="360"/>
        </w:tabs>
        <w:ind w:left="0" w:firstLine="0"/>
      </w:pPr>
      <w:rPr>
        <w:rFonts w:ascii="Times New Roman" w:hAnsi="Times New Roman" w:hint="default"/>
        <w:b w:val="0"/>
        <w:i w:val="0"/>
        <w:sz w:val="20"/>
      </w:rPr>
    </w:lvl>
  </w:abstractNum>
  <w:abstractNum w:abstractNumId="34">
    <w:nsid w:val="5F562365"/>
    <w:multiLevelType w:val="hybridMultilevel"/>
    <w:tmpl w:val="1B02A31E"/>
    <w:lvl w:ilvl="0" w:tplc="829E6716">
      <w:start w:val="1"/>
      <w:numFmt w:val="bullet"/>
      <w:pStyle w:val="Bullet1"/>
      <w:lvlText w:val=""/>
      <w:lvlJc w:val="left"/>
      <w:pPr>
        <w:tabs>
          <w:tab w:val="num" w:pos="720"/>
        </w:tabs>
        <w:ind w:left="720" w:hanging="360"/>
      </w:pPr>
      <w:rPr>
        <w:rFonts w:ascii="Symbol" w:hAnsi="Symbol" w:hint="default"/>
      </w:rPr>
    </w:lvl>
    <w:lvl w:ilvl="1" w:tplc="653C46E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6875D1"/>
    <w:multiLevelType w:val="hybridMultilevel"/>
    <w:tmpl w:val="6388DF0E"/>
    <w:lvl w:ilvl="0" w:tplc="A49C61E6">
      <w:start w:val="1"/>
      <w:numFmt w:val="bullet"/>
      <w:lvlText w:val=""/>
      <w:lvlJc w:val="left"/>
      <w:pPr>
        <w:tabs>
          <w:tab w:val="num" w:pos="2448"/>
        </w:tabs>
        <w:ind w:left="1874" w:hanging="2"/>
      </w:pPr>
      <w:rPr>
        <w:rFonts w:ascii="Symbol" w:hAnsi="Symbol" w:hint="default"/>
        <w:b w:val="0"/>
        <w:i w:val="0"/>
        <w:sz w:val="20"/>
      </w:rPr>
    </w:lvl>
    <w:lvl w:ilvl="1" w:tplc="04090003" w:tentative="1">
      <w:start w:val="1"/>
      <w:numFmt w:val="bullet"/>
      <w:lvlText w:val="o"/>
      <w:lvlJc w:val="left"/>
      <w:pPr>
        <w:tabs>
          <w:tab w:val="num" w:pos="2952"/>
        </w:tabs>
        <w:ind w:left="2952" w:hanging="360"/>
      </w:pPr>
      <w:rPr>
        <w:rFonts w:ascii="Courier New" w:hAnsi="Courier New" w:hint="default"/>
      </w:rPr>
    </w:lvl>
    <w:lvl w:ilvl="2" w:tplc="04090005" w:tentative="1">
      <w:start w:val="1"/>
      <w:numFmt w:val="bullet"/>
      <w:lvlText w:val=""/>
      <w:lvlJc w:val="left"/>
      <w:pPr>
        <w:tabs>
          <w:tab w:val="num" w:pos="3672"/>
        </w:tabs>
        <w:ind w:left="3672" w:hanging="360"/>
      </w:pPr>
      <w:rPr>
        <w:rFonts w:ascii="Wingdings" w:hAnsi="Wingdings"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36">
    <w:nsid w:val="5FAB730D"/>
    <w:multiLevelType w:val="multilevel"/>
    <w:tmpl w:val="CE8C89F2"/>
    <w:styleLink w:val="Style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62E12C36"/>
    <w:multiLevelType w:val="hybridMultilevel"/>
    <w:tmpl w:val="534E5A6E"/>
    <w:lvl w:ilvl="0" w:tplc="B09E1350">
      <w:start w:val="1"/>
      <w:numFmt w:val="decimal"/>
      <w:lvlText w:val="%1."/>
      <w:lvlJc w:val="left"/>
      <w:pPr>
        <w:ind w:left="1607" w:hanging="360"/>
      </w:pPr>
      <w:rPr>
        <w:rFonts w:hint="default"/>
        <w:sz w:val="20"/>
        <w:szCs w:val="20"/>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38">
    <w:nsid w:val="6695313D"/>
    <w:multiLevelType w:val="hybridMultilevel"/>
    <w:tmpl w:val="6B9491E4"/>
    <w:lvl w:ilvl="0" w:tplc="ACC4682E">
      <w:start w:val="1"/>
      <w:numFmt w:val="lowerRoman"/>
      <w:lvlText w:val="(%1)"/>
      <w:lvlJc w:val="left"/>
      <w:pPr>
        <w:tabs>
          <w:tab w:val="num" w:pos="3125"/>
        </w:tabs>
        <w:ind w:left="3125" w:hanging="630"/>
      </w:pPr>
      <w:rPr>
        <w:rFonts w:hint="default"/>
      </w:rPr>
    </w:lvl>
    <w:lvl w:ilvl="1" w:tplc="04090019" w:tentative="1">
      <w:start w:val="1"/>
      <w:numFmt w:val="lowerLetter"/>
      <w:lvlText w:val="%2."/>
      <w:lvlJc w:val="left"/>
      <w:pPr>
        <w:tabs>
          <w:tab w:val="num" w:pos="3575"/>
        </w:tabs>
        <w:ind w:left="3575" w:hanging="360"/>
      </w:pPr>
    </w:lvl>
    <w:lvl w:ilvl="2" w:tplc="0409001B" w:tentative="1">
      <w:start w:val="1"/>
      <w:numFmt w:val="lowerRoman"/>
      <w:lvlText w:val="%3."/>
      <w:lvlJc w:val="right"/>
      <w:pPr>
        <w:tabs>
          <w:tab w:val="num" w:pos="4295"/>
        </w:tabs>
        <w:ind w:left="4295" w:hanging="180"/>
      </w:pPr>
    </w:lvl>
    <w:lvl w:ilvl="3" w:tplc="0409000F" w:tentative="1">
      <w:start w:val="1"/>
      <w:numFmt w:val="decimal"/>
      <w:lvlText w:val="%4."/>
      <w:lvlJc w:val="left"/>
      <w:pPr>
        <w:tabs>
          <w:tab w:val="num" w:pos="5015"/>
        </w:tabs>
        <w:ind w:left="5015" w:hanging="360"/>
      </w:pPr>
    </w:lvl>
    <w:lvl w:ilvl="4" w:tplc="04090019" w:tentative="1">
      <w:start w:val="1"/>
      <w:numFmt w:val="lowerLetter"/>
      <w:lvlText w:val="%5."/>
      <w:lvlJc w:val="left"/>
      <w:pPr>
        <w:tabs>
          <w:tab w:val="num" w:pos="5735"/>
        </w:tabs>
        <w:ind w:left="5735" w:hanging="360"/>
      </w:pPr>
    </w:lvl>
    <w:lvl w:ilvl="5" w:tplc="0409001B" w:tentative="1">
      <w:start w:val="1"/>
      <w:numFmt w:val="lowerRoman"/>
      <w:lvlText w:val="%6."/>
      <w:lvlJc w:val="right"/>
      <w:pPr>
        <w:tabs>
          <w:tab w:val="num" w:pos="6455"/>
        </w:tabs>
        <w:ind w:left="6455" w:hanging="180"/>
      </w:pPr>
    </w:lvl>
    <w:lvl w:ilvl="6" w:tplc="0409000F" w:tentative="1">
      <w:start w:val="1"/>
      <w:numFmt w:val="decimal"/>
      <w:lvlText w:val="%7."/>
      <w:lvlJc w:val="left"/>
      <w:pPr>
        <w:tabs>
          <w:tab w:val="num" w:pos="7175"/>
        </w:tabs>
        <w:ind w:left="7175" w:hanging="360"/>
      </w:pPr>
    </w:lvl>
    <w:lvl w:ilvl="7" w:tplc="04090019" w:tentative="1">
      <w:start w:val="1"/>
      <w:numFmt w:val="lowerLetter"/>
      <w:lvlText w:val="%8."/>
      <w:lvlJc w:val="left"/>
      <w:pPr>
        <w:tabs>
          <w:tab w:val="num" w:pos="7895"/>
        </w:tabs>
        <w:ind w:left="7895" w:hanging="360"/>
      </w:pPr>
    </w:lvl>
    <w:lvl w:ilvl="8" w:tplc="0409001B" w:tentative="1">
      <w:start w:val="1"/>
      <w:numFmt w:val="lowerRoman"/>
      <w:lvlText w:val="%9."/>
      <w:lvlJc w:val="right"/>
      <w:pPr>
        <w:tabs>
          <w:tab w:val="num" w:pos="8615"/>
        </w:tabs>
        <w:ind w:left="8615" w:hanging="180"/>
      </w:pPr>
    </w:lvl>
  </w:abstractNum>
  <w:abstractNum w:abstractNumId="39">
    <w:nsid w:val="68CB773C"/>
    <w:multiLevelType w:val="hybridMultilevel"/>
    <w:tmpl w:val="269EC4FE"/>
    <w:lvl w:ilvl="0" w:tplc="04090001">
      <w:start w:val="1"/>
      <w:numFmt w:val="bullet"/>
      <w:lvlText w:val=""/>
      <w:lvlJc w:val="left"/>
      <w:pPr>
        <w:ind w:left="2770" w:hanging="360"/>
      </w:pPr>
      <w:rPr>
        <w:rFonts w:ascii="Symbol" w:hAnsi="Symbol" w:hint="default"/>
      </w:rPr>
    </w:lvl>
    <w:lvl w:ilvl="1" w:tplc="04090003" w:tentative="1">
      <w:start w:val="1"/>
      <w:numFmt w:val="bullet"/>
      <w:lvlText w:val="o"/>
      <w:lvlJc w:val="left"/>
      <w:pPr>
        <w:ind w:left="3490" w:hanging="360"/>
      </w:pPr>
      <w:rPr>
        <w:rFonts w:ascii="Courier New" w:hAnsi="Courier New" w:cs="Courier New" w:hint="default"/>
      </w:rPr>
    </w:lvl>
    <w:lvl w:ilvl="2" w:tplc="04090005" w:tentative="1">
      <w:start w:val="1"/>
      <w:numFmt w:val="bullet"/>
      <w:lvlText w:val=""/>
      <w:lvlJc w:val="left"/>
      <w:pPr>
        <w:ind w:left="4210" w:hanging="360"/>
      </w:pPr>
      <w:rPr>
        <w:rFonts w:ascii="Wingdings" w:hAnsi="Wingdings" w:hint="default"/>
      </w:rPr>
    </w:lvl>
    <w:lvl w:ilvl="3" w:tplc="04090001" w:tentative="1">
      <w:start w:val="1"/>
      <w:numFmt w:val="bullet"/>
      <w:lvlText w:val=""/>
      <w:lvlJc w:val="left"/>
      <w:pPr>
        <w:ind w:left="4930" w:hanging="360"/>
      </w:pPr>
      <w:rPr>
        <w:rFonts w:ascii="Symbol" w:hAnsi="Symbol" w:hint="default"/>
      </w:rPr>
    </w:lvl>
    <w:lvl w:ilvl="4" w:tplc="04090003" w:tentative="1">
      <w:start w:val="1"/>
      <w:numFmt w:val="bullet"/>
      <w:lvlText w:val="o"/>
      <w:lvlJc w:val="left"/>
      <w:pPr>
        <w:ind w:left="5650" w:hanging="360"/>
      </w:pPr>
      <w:rPr>
        <w:rFonts w:ascii="Courier New" w:hAnsi="Courier New" w:cs="Courier New" w:hint="default"/>
      </w:rPr>
    </w:lvl>
    <w:lvl w:ilvl="5" w:tplc="04090005" w:tentative="1">
      <w:start w:val="1"/>
      <w:numFmt w:val="bullet"/>
      <w:lvlText w:val=""/>
      <w:lvlJc w:val="left"/>
      <w:pPr>
        <w:ind w:left="6370" w:hanging="360"/>
      </w:pPr>
      <w:rPr>
        <w:rFonts w:ascii="Wingdings" w:hAnsi="Wingdings" w:hint="default"/>
      </w:rPr>
    </w:lvl>
    <w:lvl w:ilvl="6" w:tplc="04090001" w:tentative="1">
      <w:start w:val="1"/>
      <w:numFmt w:val="bullet"/>
      <w:lvlText w:val=""/>
      <w:lvlJc w:val="left"/>
      <w:pPr>
        <w:ind w:left="7090" w:hanging="360"/>
      </w:pPr>
      <w:rPr>
        <w:rFonts w:ascii="Symbol" w:hAnsi="Symbol" w:hint="default"/>
      </w:rPr>
    </w:lvl>
    <w:lvl w:ilvl="7" w:tplc="04090003" w:tentative="1">
      <w:start w:val="1"/>
      <w:numFmt w:val="bullet"/>
      <w:lvlText w:val="o"/>
      <w:lvlJc w:val="left"/>
      <w:pPr>
        <w:ind w:left="7810" w:hanging="360"/>
      </w:pPr>
      <w:rPr>
        <w:rFonts w:ascii="Courier New" w:hAnsi="Courier New" w:cs="Courier New" w:hint="default"/>
      </w:rPr>
    </w:lvl>
    <w:lvl w:ilvl="8" w:tplc="04090005" w:tentative="1">
      <w:start w:val="1"/>
      <w:numFmt w:val="bullet"/>
      <w:lvlText w:val=""/>
      <w:lvlJc w:val="left"/>
      <w:pPr>
        <w:ind w:left="8530" w:hanging="360"/>
      </w:pPr>
      <w:rPr>
        <w:rFonts w:ascii="Wingdings" w:hAnsi="Wingdings" w:hint="default"/>
      </w:rPr>
    </w:lvl>
  </w:abstractNum>
  <w:abstractNum w:abstractNumId="40">
    <w:nsid w:val="694C4544"/>
    <w:multiLevelType w:val="hybridMultilevel"/>
    <w:tmpl w:val="677A19C0"/>
    <w:lvl w:ilvl="0" w:tplc="BFA0F994">
      <w:start w:val="1"/>
      <w:numFmt w:val="lowerLetter"/>
      <w:lvlText w:val="(%1)"/>
      <w:lvlJc w:val="left"/>
      <w:pPr>
        <w:tabs>
          <w:tab w:val="num" w:pos="2809"/>
        </w:tabs>
        <w:ind w:left="1871" w:firstLine="578"/>
      </w:pPr>
    </w:lvl>
    <w:lvl w:ilvl="1" w:tplc="08090019" w:tentative="1">
      <w:start w:val="1"/>
      <w:numFmt w:val="lowerLetter"/>
      <w:lvlText w:val="%2."/>
      <w:lvlJc w:val="left"/>
      <w:pPr>
        <w:tabs>
          <w:tab w:val="num" w:pos="3311"/>
        </w:tabs>
        <w:ind w:left="3311" w:hanging="360"/>
      </w:pPr>
    </w:lvl>
    <w:lvl w:ilvl="2" w:tplc="0809001B" w:tentative="1">
      <w:start w:val="1"/>
      <w:numFmt w:val="lowerRoman"/>
      <w:lvlText w:val="%3."/>
      <w:lvlJc w:val="right"/>
      <w:pPr>
        <w:tabs>
          <w:tab w:val="num" w:pos="4031"/>
        </w:tabs>
        <w:ind w:left="4031" w:hanging="180"/>
      </w:pPr>
    </w:lvl>
    <w:lvl w:ilvl="3" w:tplc="0809000F" w:tentative="1">
      <w:start w:val="1"/>
      <w:numFmt w:val="decimal"/>
      <w:lvlText w:val="%4."/>
      <w:lvlJc w:val="left"/>
      <w:pPr>
        <w:tabs>
          <w:tab w:val="num" w:pos="4751"/>
        </w:tabs>
        <w:ind w:left="4751" w:hanging="360"/>
      </w:pPr>
    </w:lvl>
    <w:lvl w:ilvl="4" w:tplc="08090019" w:tentative="1">
      <w:start w:val="1"/>
      <w:numFmt w:val="lowerLetter"/>
      <w:lvlText w:val="%5."/>
      <w:lvlJc w:val="left"/>
      <w:pPr>
        <w:tabs>
          <w:tab w:val="num" w:pos="5471"/>
        </w:tabs>
        <w:ind w:left="5471" w:hanging="360"/>
      </w:pPr>
    </w:lvl>
    <w:lvl w:ilvl="5" w:tplc="0809001B" w:tentative="1">
      <w:start w:val="1"/>
      <w:numFmt w:val="lowerRoman"/>
      <w:lvlText w:val="%6."/>
      <w:lvlJc w:val="right"/>
      <w:pPr>
        <w:tabs>
          <w:tab w:val="num" w:pos="6191"/>
        </w:tabs>
        <w:ind w:left="6191" w:hanging="180"/>
      </w:pPr>
    </w:lvl>
    <w:lvl w:ilvl="6" w:tplc="0809000F" w:tentative="1">
      <w:start w:val="1"/>
      <w:numFmt w:val="decimal"/>
      <w:lvlText w:val="%7."/>
      <w:lvlJc w:val="left"/>
      <w:pPr>
        <w:tabs>
          <w:tab w:val="num" w:pos="6911"/>
        </w:tabs>
        <w:ind w:left="6911" w:hanging="360"/>
      </w:pPr>
    </w:lvl>
    <w:lvl w:ilvl="7" w:tplc="08090019" w:tentative="1">
      <w:start w:val="1"/>
      <w:numFmt w:val="lowerLetter"/>
      <w:lvlText w:val="%8."/>
      <w:lvlJc w:val="left"/>
      <w:pPr>
        <w:tabs>
          <w:tab w:val="num" w:pos="7631"/>
        </w:tabs>
        <w:ind w:left="7631" w:hanging="360"/>
      </w:pPr>
    </w:lvl>
    <w:lvl w:ilvl="8" w:tplc="0809001B" w:tentative="1">
      <w:start w:val="1"/>
      <w:numFmt w:val="lowerRoman"/>
      <w:lvlText w:val="%9."/>
      <w:lvlJc w:val="right"/>
      <w:pPr>
        <w:tabs>
          <w:tab w:val="num" w:pos="8351"/>
        </w:tabs>
        <w:ind w:left="8351" w:hanging="180"/>
      </w:pPr>
    </w:lvl>
  </w:abstractNum>
  <w:abstractNum w:abstractNumId="41">
    <w:nsid w:val="698C7099"/>
    <w:multiLevelType w:val="hybridMultilevel"/>
    <w:tmpl w:val="472CEEAA"/>
    <w:lvl w:ilvl="0" w:tplc="A9ACA72C">
      <w:start w:val="1"/>
      <w:numFmt w:val="decimal"/>
      <w:lvlText w:val="%1."/>
      <w:lvlJc w:val="left"/>
      <w:pPr>
        <w:tabs>
          <w:tab w:val="num" w:pos="578"/>
        </w:tabs>
        <w:ind w:left="578" w:firstLine="0"/>
      </w:pPr>
      <w:rPr>
        <w:rFonts w:ascii="Times New Roman" w:hAnsi="Times New Roman"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2">
    <w:nsid w:val="6B7D5D12"/>
    <w:multiLevelType w:val="hybridMultilevel"/>
    <w:tmpl w:val="BF023F9E"/>
    <w:lvl w:ilvl="0" w:tplc="F7E008A4">
      <w:numFmt w:val="bullet"/>
      <w:lvlText w:val="•"/>
      <w:lvlJc w:val="left"/>
      <w:pPr>
        <w:ind w:left="2413" w:hanging="570"/>
      </w:pPr>
      <w:rPr>
        <w:rFonts w:ascii="Times New Roman" w:eastAsia="Times New Roman" w:hAnsi="Times New Roman" w:cs="Times New Roman"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43">
    <w:nsid w:val="71615584"/>
    <w:multiLevelType w:val="hybridMultilevel"/>
    <w:tmpl w:val="055CF9CA"/>
    <w:lvl w:ilvl="0" w:tplc="9FD8C9C2">
      <w:start w:val="1"/>
      <w:numFmt w:val="bullet"/>
      <w:pStyle w:val="TechnicalNoteBullet2"/>
      <w:lvlText w:val=""/>
      <w:lvlJc w:val="left"/>
      <w:pPr>
        <w:tabs>
          <w:tab w:val="num" w:pos="1440"/>
        </w:tabs>
        <w:ind w:left="1440" w:hanging="720"/>
      </w:pPr>
      <w:rPr>
        <w:rFonts w:ascii="Wingdings" w:hAnsi="Wingdings" w:hint="default"/>
        <w:color w:val="auto"/>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nsid w:val="7A166FC0"/>
    <w:multiLevelType w:val="hybridMultilevel"/>
    <w:tmpl w:val="2988CE42"/>
    <w:lvl w:ilvl="0" w:tplc="FFFFFFFF">
      <w:start w:val="1"/>
      <w:numFmt w:val="bullet"/>
      <w:pStyle w:val="Bullet2"/>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5">
    <w:nsid w:val="7BEF417A"/>
    <w:multiLevelType w:val="hybridMultilevel"/>
    <w:tmpl w:val="9BD60C7C"/>
    <w:lvl w:ilvl="0" w:tplc="FFFFFFFF">
      <w:start w:val="1"/>
      <w:numFmt w:val="bullet"/>
      <w:pStyle w:val="BBbullet"/>
      <w:lvlText w:val=""/>
      <w:lvlJc w:val="left"/>
      <w:pPr>
        <w:tabs>
          <w:tab w:val="num" w:pos="624"/>
        </w:tabs>
        <w:ind w:left="624" w:hanging="312"/>
      </w:pPr>
      <w:rPr>
        <w:rFonts w:ascii="Symbol" w:hAnsi="Symbol" w:hint="default"/>
        <w:b w:val="0"/>
        <w:i w:val="0"/>
        <w:color w:val="auto"/>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6">
    <w:nsid w:val="7E0D0AC0"/>
    <w:multiLevelType w:val="singleLevel"/>
    <w:tmpl w:val="E0FCD050"/>
    <w:lvl w:ilvl="0">
      <w:start w:val="1"/>
      <w:numFmt w:val="lowerLetter"/>
      <w:pStyle w:val="Normalnumber"/>
      <w:lvlText w:val="(%1)"/>
      <w:lvlJc w:val="left"/>
      <w:pPr>
        <w:tabs>
          <w:tab w:val="num" w:pos="567"/>
        </w:tabs>
        <w:ind w:left="1247" w:firstLine="567"/>
      </w:pPr>
      <w:rPr>
        <w:rFonts w:hint="eastAsia"/>
      </w:rPr>
    </w:lvl>
  </w:abstractNum>
  <w:abstractNum w:abstractNumId="47">
    <w:nsid w:val="7E3217FF"/>
    <w:multiLevelType w:val="multilevel"/>
    <w:tmpl w:val="A3C8D72C"/>
    <w:lvl w:ilvl="0">
      <w:start w:val="2"/>
      <w:numFmt w:val="decimal"/>
      <w:lvlText w:val="%1"/>
      <w:lvlJc w:val="left"/>
      <w:pPr>
        <w:tabs>
          <w:tab w:val="num" w:pos="720"/>
        </w:tabs>
        <w:ind w:left="720" w:hanging="720"/>
      </w:pPr>
      <w:rPr>
        <w:rFonts w:hint="default"/>
      </w:rPr>
    </w:lvl>
    <w:lvl w:ilvl="1">
      <w:start w:val="1"/>
      <w:numFmt w:val="decimal"/>
      <w:pStyle w:val="Bullet-1stlevel"/>
      <w:lvlText w:val="%1.%2"/>
      <w:lvlJc w:val="left"/>
      <w:pPr>
        <w:tabs>
          <w:tab w:val="num" w:pos="2160"/>
        </w:tabs>
        <w:ind w:left="2160" w:hanging="720"/>
      </w:pPr>
      <w:rPr>
        <w:rFonts w:hint="default"/>
        <w:b/>
        <w:i w:val="0"/>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5"/>
  </w:num>
  <w:num w:numId="2">
    <w:abstractNumId w:val="30"/>
  </w:num>
  <w:num w:numId="3">
    <w:abstractNumId w:val="25"/>
  </w:num>
  <w:num w:numId="4">
    <w:abstractNumId w:val="1"/>
  </w:num>
  <w:num w:numId="5">
    <w:abstractNumId w:val="26"/>
  </w:num>
  <w:num w:numId="6">
    <w:abstractNumId w:val="16"/>
  </w:num>
  <w:num w:numId="7">
    <w:abstractNumId w:val="44"/>
  </w:num>
  <w:num w:numId="8">
    <w:abstractNumId w:val="34"/>
  </w:num>
  <w:num w:numId="9">
    <w:abstractNumId w:val="32"/>
  </w:num>
  <w:num w:numId="10">
    <w:abstractNumId w:val="6"/>
  </w:num>
  <w:num w:numId="11">
    <w:abstractNumId w:val="15"/>
  </w:num>
  <w:num w:numId="12">
    <w:abstractNumId w:val="43"/>
  </w:num>
  <w:num w:numId="13">
    <w:abstractNumId w:val="14"/>
  </w:num>
  <w:num w:numId="14">
    <w:abstractNumId w:val="47"/>
  </w:num>
  <w:num w:numId="15">
    <w:abstractNumId w:val="28"/>
  </w:num>
  <w:num w:numId="16">
    <w:abstractNumId w:val="11"/>
  </w:num>
  <w:num w:numId="17">
    <w:abstractNumId w:val="3"/>
  </w:num>
  <w:num w:numId="18">
    <w:abstractNumId w:val="33"/>
  </w:num>
  <w:num w:numId="19">
    <w:abstractNumId w:val="7"/>
  </w:num>
  <w:num w:numId="20">
    <w:abstractNumId w:val="38"/>
  </w:num>
  <w:num w:numId="21">
    <w:abstractNumId w:val="45"/>
  </w:num>
  <w:num w:numId="22">
    <w:abstractNumId w:val="46"/>
  </w:num>
  <w:num w:numId="23">
    <w:abstractNumId w:val="23"/>
  </w:num>
  <w:num w:numId="24">
    <w:abstractNumId w:val="18"/>
  </w:num>
  <w:num w:numId="25">
    <w:abstractNumId w:val="36"/>
  </w:num>
  <w:num w:numId="26">
    <w:abstractNumId w:val="31"/>
  </w:num>
  <w:num w:numId="27">
    <w:abstractNumId w:val="7"/>
    <w:lvlOverride w:ilvl="0">
      <w:startOverride w:val="1"/>
    </w:lvlOverride>
  </w:num>
  <w:num w:numId="28">
    <w:abstractNumId w:val="27"/>
  </w:num>
  <w:num w:numId="29">
    <w:abstractNumId w:val="13"/>
  </w:num>
  <w:num w:numId="30">
    <w:abstractNumId w:val="8"/>
  </w:num>
  <w:num w:numId="31">
    <w:abstractNumId w:val="2"/>
  </w:num>
  <w:num w:numId="32">
    <w:abstractNumId w:val="37"/>
  </w:num>
  <w:num w:numId="33">
    <w:abstractNumId w:val="41"/>
  </w:num>
  <w:num w:numId="34">
    <w:abstractNumId w:val="17"/>
  </w:num>
  <w:num w:numId="35">
    <w:abstractNumId w:val="19"/>
  </w:num>
  <w:num w:numId="36">
    <w:abstractNumId w:val="12"/>
  </w:num>
  <w:num w:numId="37">
    <w:abstractNumId w:val="35"/>
  </w:num>
  <w:num w:numId="38">
    <w:abstractNumId w:val="40"/>
  </w:num>
  <w:num w:numId="39">
    <w:abstractNumId w:val="21"/>
  </w:num>
  <w:num w:numId="40">
    <w:abstractNumId w:val="9"/>
  </w:num>
  <w:num w:numId="41">
    <w:abstractNumId w:val="40"/>
    <w:lvlOverride w:ilvl="0">
      <w:startOverride w:val="1"/>
    </w:lvlOverride>
  </w:num>
  <w:num w:numId="42">
    <w:abstractNumId w:val="0"/>
  </w:num>
  <w:num w:numId="43">
    <w:abstractNumId w:val="8"/>
    <w:lvlOverride w:ilvl="0">
      <w:startOverride w:val="1"/>
      <w:lvl w:ilvl="0">
        <w:start w:val="1"/>
        <w:numFmt w:val="decimal"/>
        <w:lvlText w:val="%1."/>
        <w:lvlJc w:val="left"/>
        <w:pPr>
          <w:tabs>
            <w:tab w:val="num" w:pos="-5344"/>
          </w:tabs>
          <w:ind w:left="-4664" w:firstLine="0"/>
        </w:pPr>
        <w:rPr>
          <w:rFonts w:hint="default"/>
        </w:rPr>
      </w:lvl>
    </w:lvlOverride>
  </w:num>
  <w:num w:numId="44">
    <w:abstractNumId w:val="39"/>
  </w:num>
  <w:num w:numId="45">
    <w:abstractNumId w:val="20"/>
  </w:num>
  <w:num w:numId="46">
    <w:abstractNumId w:val="10"/>
  </w:num>
  <w:num w:numId="47">
    <w:abstractNumId w:val="30"/>
  </w:num>
  <w:num w:numId="48">
    <w:abstractNumId w:val="30"/>
  </w:num>
  <w:num w:numId="49">
    <w:abstractNumId w:val="30"/>
  </w:num>
  <w:num w:numId="50">
    <w:abstractNumId w:val="30"/>
  </w:num>
  <w:num w:numId="51">
    <w:abstractNumId w:val="22"/>
  </w:num>
  <w:num w:numId="52">
    <w:abstractNumId w:val="24"/>
  </w:num>
  <w:num w:numId="53">
    <w:abstractNumId w:val="29"/>
  </w:num>
  <w:num w:numId="54">
    <w:abstractNumId w:val="4"/>
  </w:num>
  <w:num w:numId="55">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el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9vzdzae9xfef0evse6xatr3avrp0pwzxtfs&quot;&gt;My UN EndNote Library&lt;record-ids&gt;&lt;item&gt;61&lt;/item&gt;&lt;/record-ids&gt;&lt;/item&gt;&lt;/Libraries&gt;"/>
  </w:docVars>
  <w:rsids>
    <w:rsidRoot w:val="00E2330C"/>
    <w:rsid w:val="00000D23"/>
    <w:rsid w:val="00000E76"/>
    <w:rsid w:val="0000103E"/>
    <w:rsid w:val="0000138F"/>
    <w:rsid w:val="0000140D"/>
    <w:rsid w:val="00001497"/>
    <w:rsid w:val="00002EF6"/>
    <w:rsid w:val="00005933"/>
    <w:rsid w:val="000074E4"/>
    <w:rsid w:val="00007CC4"/>
    <w:rsid w:val="000108BD"/>
    <w:rsid w:val="00016AEB"/>
    <w:rsid w:val="00017EBE"/>
    <w:rsid w:val="00020C90"/>
    <w:rsid w:val="00021C20"/>
    <w:rsid w:val="00023488"/>
    <w:rsid w:val="00023842"/>
    <w:rsid w:val="000243FF"/>
    <w:rsid w:val="0002456E"/>
    <w:rsid w:val="0002545B"/>
    <w:rsid w:val="00025963"/>
    <w:rsid w:val="00026BD6"/>
    <w:rsid w:val="0003071A"/>
    <w:rsid w:val="000310C1"/>
    <w:rsid w:val="00031208"/>
    <w:rsid w:val="00032295"/>
    <w:rsid w:val="000327BB"/>
    <w:rsid w:val="00032B12"/>
    <w:rsid w:val="000417C6"/>
    <w:rsid w:val="00042F4E"/>
    <w:rsid w:val="00045553"/>
    <w:rsid w:val="00045732"/>
    <w:rsid w:val="000459B0"/>
    <w:rsid w:val="0004624C"/>
    <w:rsid w:val="00046A33"/>
    <w:rsid w:val="0004719D"/>
    <w:rsid w:val="000500C9"/>
    <w:rsid w:val="00051C77"/>
    <w:rsid w:val="00054E1F"/>
    <w:rsid w:val="00057093"/>
    <w:rsid w:val="0005764A"/>
    <w:rsid w:val="00060DB7"/>
    <w:rsid w:val="00061C6E"/>
    <w:rsid w:val="00062054"/>
    <w:rsid w:val="00063A2F"/>
    <w:rsid w:val="00064F0A"/>
    <w:rsid w:val="000651BB"/>
    <w:rsid w:val="00065737"/>
    <w:rsid w:val="00066A74"/>
    <w:rsid w:val="00066C43"/>
    <w:rsid w:val="0007000B"/>
    <w:rsid w:val="0007180C"/>
    <w:rsid w:val="000732C4"/>
    <w:rsid w:val="00075870"/>
    <w:rsid w:val="000758F6"/>
    <w:rsid w:val="00075E6F"/>
    <w:rsid w:val="0007725D"/>
    <w:rsid w:val="00080E22"/>
    <w:rsid w:val="000813EC"/>
    <w:rsid w:val="00082D87"/>
    <w:rsid w:val="00084A54"/>
    <w:rsid w:val="00086127"/>
    <w:rsid w:val="00086880"/>
    <w:rsid w:val="00086885"/>
    <w:rsid w:val="00086965"/>
    <w:rsid w:val="000879B1"/>
    <w:rsid w:val="00087F59"/>
    <w:rsid w:val="0009207E"/>
    <w:rsid w:val="00093E87"/>
    <w:rsid w:val="0009447E"/>
    <w:rsid w:val="00094D07"/>
    <w:rsid w:val="00095646"/>
    <w:rsid w:val="00096DDB"/>
    <w:rsid w:val="000A0A01"/>
    <w:rsid w:val="000A0C9A"/>
    <w:rsid w:val="000A3623"/>
    <w:rsid w:val="000A3939"/>
    <w:rsid w:val="000A4763"/>
    <w:rsid w:val="000A5D2B"/>
    <w:rsid w:val="000A638F"/>
    <w:rsid w:val="000A7FEA"/>
    <w:rsid w:val="000B0302"/>
    <w:rsid w:val="000B0D27"/>
    <w:rsid w:val="000B406E"/>
    <w:rsid w:val="000B47E6"/>
    <w:rsid w:val="000B5602"/>
    <w:rsid w:val="000B68EA"/>
    <w:rsid w:val="000C0628"/>
    <w:rsid w:val="000C1007"/>
    <w:rsid w:val="000C13B2"/>
    <w:rsid w:val="000C3D56"/>
    <w:rsid w:val="000C48DC"/>
    <w:rsid w:val="000C58EF"/>
    <w:rsid w:val="000C5925"/>
    <w:rsid w:val="000C6339"/>
    <w:rsid w:val="000D12C3"/>
    <w:rsid w:val="000D14F2"/>
    <w:rsid w:val="000D24F0"/>
    <w:rsid w:val="000D4D80"/>
    <w:rsid w:val="000D50E8"/>
    <w:rsid w:val="000D5AD7"/>
    <w:rsid w:val="000E3989"/>
    <w:rsid w:val="000E4059"/>
    <w:rsid w:val="000E46BB"/>
    <w:rsid w:val="000E6814"/>
    <w:rsid w:val="000F0208"/>
    <w:rsid w:val="000F0EC3"/>
    <w:rsid w:val="000F135C"/>
    <w:rsid w:val="000F3C0A"/>
    <w:rsid w:val="000F4F01"/>
    <w:rsid w:val="000F5CF8"/>
    <w:rsid w:val="000F787D"/>
    <w:rsid w:val="000F7D38"/>
    <w:rsid w:val="00100F36"/>
    <w:rsid w:val="00101FFC"/>
    <w:rsid w:val="00103E37"/>
    <w:rsid w:val="00104E30"/>
    <w:rsid w:val="00105C18"/>
    <w:rsid w:val="001061AD"/>
    <w:rsid w:val="0010656B"/>
    <w:rsid w:val="00107EB2"/>
    <w:rsid w:val="001106A2"/>
    <w:rsid w:val="0011162E"/>
    <w:rsid w:val="001118B4"/>
    <w:rsid w:val="001135A7"/>
    <w:rsid w:val="00115DF9"/>
    <w:rsid w:val="00115F61"/>
    <w:rsid w:val="001179C4"/>
    <w:rsid w:val="00120A97"/>
    <w:rsid w:val="0012129D"/>
    <w:rsid w:val="001223F2"/>
    <w:rsid w:val="0012391D"/>
    <w:rsid w:val="00126B48"/>
    <w:rsid w:val="00126E42"/>
    <w:rsid w:val="00127042"/>
    <w:rsid w:val="001302C9"/>
    <w:rsid w:val="0013158F"/>
    <w:rsid w:val="001352EE"/>
    <w:rsid w:val="0013603C"/>
    <w:rsid w:val="001364FE"/>
    <w:rsid w:val="00137ADD"/>
    <w:rsid w:val="001400D2"/>
    <w:rsid w:val="001414D9"/>
    <w:rsid w:val="00143102"/>
    <w:rsid w:val="00146461"/>
    <w:rsid w:val="00150F68"/>
    <w:rsid w:val="001559FE"/>
    <w:rsid w:val="00155A52"/>
    <w:rsid w:val="00157E4F"/>
    <w:rsid w:val="00161009"/>
    <w:rsid w:val="00162792"/>
    <w:rsid w:val="00162C91"/>
    <w:rsid w:val="00162D8E"/>
    <w:rsid w:val="0016697E"/>
    <w:rsid w:val="001731D4"/>
    <w:rsid w:val="00176450"/>
    <w:rsid w:val="00182313"/>
    <w:rsid w:val="00184864"/>
    <w:rsid w:val="00185FE6"/>
    <w:rsid w:val="00186211"/>
    <w:rsid w:val="00186438"/>
    <w:rsid w:val="00187097"/>
    <w:rsid w:val="0018749E"/>
    <w:rsid w:val="00187795"/>
    <w:rsid w:val="00190057"/>
    <w:rsid w:val="00190849"/>
    <w:rsid w:val="00191FBB"/>
    <w:rsid w:val="0019420A"/>
    <w:rsid w:val="00194B38"/>
    <w:rsid w:val="001952DB"/>
    <w:rsid w:val="00195D15"/>
    <w:rsid w:val="001A0047"/>
    <w:rsid w:val="001A1C0F"/>
    <w:rsid w:val="001A2862"/>
    <w:rsid w:val="001A39C1"/>
    <w:rsid w:val="001A4160"/>
    <w:rsid w:val="001A45F5"/>
    <w:rsid w:val="001A4680"/>
    <w:rsid w:val="001A5C19"/>
    <w:rsid w:val="001A6562"/>
    <w:rsid w:val="001A7182"/>
    <w:rsid w:val="001A7959"/>
    <w:rsid w:val="001B0E83"/>
    <w:rsid w:val="001B5753"/>
    <w:rsid w:val="001B5CD8"/>
    <w:rsid w:val="001B66C4"/>
    <w:rsid w:val="001B71C6"/>
    <w:rsid w:val="001B7E97"/>
    <w:rsid w:val="001C06E1"/>
    <w:rsid w:val="001C143D"/>
    <w:rsid w:val="001C2466"/>
    <w:rsid w:val="001C5173"/>
    <w:rsid w:val="001C71C5"/>
    <w:rsid w:val="001D2EF5"/>
    <w:rsid w:val="001D3B1D"/>
    <w:rsid w:val="001D41C5"/>
    <w:rsid w:val="001D4D46"/>
    <w:rsid w:val="001D5219"/>
    <w:rsid w:val="001D534A"/>
    <w:rsid w:val="001D64CC"/>
    <w:rsid w:val="001D655C"/>
    <w:rsid w:val="001D6CA3"/>
    <w:rsid w:val="001D7900"/>
    <w:rsid w:val="001D7CD5"/>
    <w:rsid w:val="001E188F"/>
    <w:rsid w:val="001E311C"/>
    <w:rsid w:val="001E32D4"/>
    <w:rsid w:val="001E363B"/>
    <w:rsid w:val="001E4A54"/>
    <w:rsid w:val="001E4ED0"/>
    <w:rsid w:val="001F050D"/>
    <w:rsid w:val="001F0FB7"/>
    <w:rsid w:val="001F1197"/>
    <w:rsid w:val="001F1AD2"/>
    <w:rsid w:val="001F1F11"/>
    <w:rsid w:val="00200E14"/>
    <w:rsid w:val="00204256"/>
    <w:rsid w:val="00205DA5"/>
    <w:rsid w:val="002079AE"/>
    <w:rsid w:val="002104C2"/>
    <w:rsid w:val="0021231E"/>
    <w:rsid w:val="00212BB0"/>
    <w:rsid w:val="002132CE"/>
    <w:rsid w:val="00217518"/>
    <w:rsid w:val="002223C4"/>
    <w:rsid w:val="0022284E"/>
    <w:rsid w:val="00224083"/>
    <w:rsid w:val="002248D5"/>
    <w:rsid w:val="00226422"/>
    <w:rsid w:val="00227EF6"/>
    <w:rsid w:val="00230D73"/>
    <w:rsid w:val="00231685"/>
    <w:rsid w:val="00233443"/>
    <w:rsid w:val="002340C7"/>
    <w:rsid w:val="0023470A"/>
    <w:rsid w:val="002347FD"/>
    <w:rsid w:val="00235206"/>
    <w:rsid w:val="00236919"/>
    <w:rsid w:val="0024187D"/>
    <w:rsid w:val="002434AB"/>
    <w:rsid w:val="00245831"/>
    <w:rsid w:val="00246302"/>
    <w:rsid w:val="0024649B"/>
    <w:rsid w:val="00247145"/>
    <w:rsid w:val="00247559"/>
    <w:rsid w:val="002502CA"/>
    <w:rsid w:val="002514C7"/>
    <w:rsid w:val="002553BC"/>
    <w:rsid w:val="00261F3B"/>
    <w:rsid w:val="00262C54"/>
    <w:rsid w:val="00262DF0"/>
    <w:rsid w:val="0026494F"/>
    <w:rsid w:val="00264F09"/>
    <w:rsid w:val="002674FB"/>
    <w:rsid w:val="00271D14"/>
    <w:rsid w:val="00272D6F"/>
    <w:rsid w:val="00275427"/>
    <w:rsid w:val="00275929"/>
    <w:rsid w:val="00276469"/>
    <w:rsid w:val="00280B19"/>
    <w:rsid w:val="002811F5"/>
    <w:rsid w:val="0028316A"/>
    <w:rsid w:val="00284C4E"/>
    <w:rsid w:val="0028502F"/>
    <w:rsid w:val="002856DC"/>
    <w:rsid w:val="00294092"/>
    <w:rsid w:val="00294FB3"/>
    <w:rsid w:val="002951B2"/>
    <w:rsid w:val="00295505"/>
    <w:rsid w:val="0029556D"/>
    <w:rsid w:val="00296380"/>
    <w:rsid w:val="00296E6A"/>
    <w:rsid w:val="002A13AB"/>
    <w:rsid w:val="002A4B8B"/>
    <w:rsid w:val="002A4D06"/>
    <w:rsid w:val="002A596C"/>
    <w:rsid w:val="002A7174"/>
    <w:rsid w:val="002A7367"/>
    <w:rsid w:val="002B1D95"/>
    <w:rsid w:val="002B23C2"/>
    <w:rsid w:val="002B2817"/>
    <w:rsid w:val="002B2B78"/>
    <w:rsid w:val="002B2BEE"/>
    <w:rsid w:val="002B2C65"/>
    <w:rsid w:val="002B2DAA"/>
    <w:rsid w:val="002B30FD"/>
    <w:rsid w:val="002B3B5C"/>
    <w:rsid w:val="002B3D4B"/>
    <w:rsid w:val="002B6062"/>
    <w:rsid w:val="002C1133"/>
    <w:rsid w:val="002C14AF"/>
    <w:rsid w:val="002C5DAA"/>
    <w:rsid w:val="002D46CC"/>
    <w:rsid w:val="002D4813"/>
    <w:rsid w:val="002D4B19"/>
    <w:rsid w:val="002D5B86"/>
    <w:rsid w:val="002E04F0"/>
    <w:rsid w:val="002E209F"/>
    <w:rsid w:val="002E3F76"/>
    <w:rsid w:val="002E498E"/>
    <w:rsid w:val="002F0736"/>
    <w:rsid w:val="002F2853"/>
    <w:rsid w:val="00300D82"/>
    <w:rsid w:val="00300EDC"/>
    <w:rsid w:val="00302652"/>
    <w:rsid w:val="00303B4D"/>
    <w:rsid w:val="0030403C"/>
    <w:rsid w:val="00304F87"/>
    <w:rsid w:val="003052BF"/>
    <w:rsid w:val="00305FA6"/>
    <w:rsid w:val="003110F6"/>
    <w:rsid w:val="00311278"/>
    <w:rsid w:val="00311730"/>
    <w:rsid w:val="00311844"/>
    <w:rsid w:val="0031263C"/>
    <w:rsid w:val="003146F0"/>
    <w:rsid w:val="00315597"/>
    <w:rsid w:val="00317A8A"/>
    <w:rsid w:val="00322592"/>
    <w:rsid w:val="00322844"/>
    <w:rsid w:val="0032446E"/>
    <w:rsid w:val="00324ACD"/>
    <w:rsid w:val="00325AB3"/>
    <w:rsid w:val="00325E70"/>
    <w:rsid w:val="00326465"/>
    <w:rsid w:val="00332B6D"/>
    <w:rsid w:val="003338A9"/>
    <w:rsid w:val="00336857"/>
    <w:rsid w:val="00336A80"/>
    <w:rsid w:val="00336E1E"/>
    <w:rsid w:val="00337FE9"/>
    <w:rsid w:val="00341606"/>
    <w:rsid w:val="0034544E"/>
    <w:rsid w:val="00352156"/>
    <w:rsid w:val="00352D16"/>
    <w:rsid w:val="00352E2E"/>
    <w:rsid w:val="00353385"/>
    <w:rsid w:val="0035410B"/>
    <w:rsid w:val="00354BC3"/>
    <w:rsid w:val="003603A3"/>
    <w:rsid w:val="00360F8A"/>
    <w:rsid w:val="003629D2"/>
    <w:rsid w:val="00364B47"/>
    <w:rsid w:val="00364CE7"/>
    <w:rsid w:val="003658A8"/>
    <w:rsid w:val="00365F8C"/>
    <w:rsid w:val="003673FF"/>
    <w:rsid w:val="00373272"/>
    <w:rsid w:val="00373C91"/>
    <w:rsid w:val="003747B5"/>
    <w:rsid w:val="00376F99"/>
    <w:rsid w:val="00380C01"/>
    <w:rsid w:val="0038139C"/>
    <w:rsid w:val="00381BA6"/>
    <w:rsid w:val="00381DB2"/>
    <w:rsid w:val="00382726"/>
    <w:rsid w:val="0038395F"/>
    <w:rsid w:val="00384BFA"/>
    <w:rsid w:val="00384E97"/>
    <w:rsid w:val="00386042"/>
    <w:rsid w:val="0038736D"/>
    <w:rsid w:val="00387859"/>
    <w:rsid w:val="00393566"/>
    <w:rsid w:val="00394525"/>
    <w:rsid w:val="00396D10"/>
    <w:rsid w:val="003A0BFC"/>
    <w:rsid w:val="003A11CA"/>
    <w:rsid w:val="003A1802"/>
    <w:rsid w:val="003A23D5"/>
    <w:rsid w:val="003A4259"/>
    <w:rsid w:val="003A64A7"/>
    <w:rsid w:val="003A78CE"/>
    <w:rsid w:val="003B04C9"/>
    <w:rsid w:val="003B1060"/>
    <w:rsid w:val="003B231E"/>
    <w:rsid w:val="003B54E4"/>
    <w:rsid w:val="003B5634"/>
    <w:rsid w:val="003B6BF3"/>
    <w:rsid w:val="003C3394"/>
    <w:rsid w:val="003C4998"/>
    <w:rsid w:val="003C4ABB"/>
    <w:rsid w:val="003C5ABD"/>
    <w:rsid w:val="003C5B75"/>
    <w:rsid w:val="003C63B8"/>
    <w:rsid w:val="003D065F"/>
    <w:rsid w:val="003D0927"/>
    <w:rsid w:val="003D2A0A"/>
    <w:rsid w:val="003D3245"/>
    <w:rsid w:val="003D3CCD"/>
    <w:rsid w:val="003D4C8B"/>
    <w:rsid w:val="003D5280"/>
    <w:rsid w:val="003E175D"/>
    <w:rsid w:val="003E1BDA"/>
    <w:rsid w:val="003E2550"/>
    <w:rsid w:val="003E384C"/>
    <w:rsid w:val="003E7DF3"/>
    <w:rsid w:val="003F19FE"/>
    <w:rsid w:val="003F2308"/>
    <w:rsid w:val="003F2BE4"/>
    <w:rsid w:val="003F3ACF"/>
    <w:rsid w:val="003F3D5E"/>
    <w:rsid w:val="003F47E2"/>
    <w:rsid w:val="003F5AB4"/>
    <w:rsid w:val="003F7FF9"/>
    <w:rsid w:val="00400FC5"/>
    <w:rsid w:val="00402193"/>
    <w:rsid w:val="004042C1"/>
    <w:rsid w:val="00406094"/>
    <w:rsid w:val="004064AA"/>
    <w:rsid w:val="00410760"/>
    <w:rsid w:val="00411DF2"/>
    <w:rsid w:val="004151A0"/>
    <w:rsid w:val="00415878"/>
    <w:rsid w:val="00415C6A"/>
    <w:rsid w:val="004161BF"/>
    <w:rsid w:val="00416C2C"/>
    <w:rsid w:val="00416FA7"/>
    <w:rsid w:val="004171E3"/>
    <w:rsid w:val="00417389"/>
    <w:rsid w:val="00421CB5"/>
    <w:rsid w:val="00423B62"/>
    <w:rsid w:val="00423C7C"/>
    <w:rsid w:val="00424F57"/>
    <w:rsid w:val="0042636F"/>
    <w:rsid w:val="00427B5F"/>
    <w:rsid w:val="00427D65"/>
    <w:rsid w:val="00431A82"/>
    <w:rsid w:val="00431EE3"/>
    <w:rsid w:val="004325C1"/>
    <w:rsid w:val="0043262E"/>
    <w:rsid w:val="004331DD"/>
    <w:rsid w:val="004333DF"/>
    <w:rsid w:val="00433E12"/>
    <w:rsid w:val="00434475"/>
    <w:rsid w:val="0043633E"/>
    <w:rsid w:val="0043725B"/>
    <w:rsid w:val="004372A9"/>
    <w:rsid w:val="00440656"/>
    <w:rsid w:val="00441481"/>
    <w:rsid w:val="00442A80"/>
    <w:rsid w:val="00443B45"/>
    <w:rsid w:val="00443D70"/>
    <w:rsid w:val="00445076"/>
    <w:rsid w:val="00446377"/>
    <w:rsid w:val="00452B11"/>
    <w:rsid w:val="00453831"/>
    <w:rsid w:val="00455FE2"/>
    <w:rsid w:val="00456B57"/>
    <w:rsid w:val="00457232"/>
    <w:rsid w:val="00457BF2"/>
    <w:rsid w:val="004606D8"/>
    <w:rsid w:val="004607EA"/>
    <w:rsid w:val="00460EA1"/>
    <w:rsid w:val="00461E4A"/>
    <w:rsid w:val="00463041"/>
    <w:rsid w:val="0046344C"/>
    <w:rsid w:val="004644C8"/>
    <w:rsid w:val="00465684"/>
    <w:rsid w:val="0046650E"/>
    <w:rsid w:val="00466BD8"/>
    <w:rsid w:val="00466F86"/>
    <w:rsid w:val="004676B9"/>
    <w:rsid w:val="00470FCA"/>
    <w:rsid w:val="00471E43"/>
    <w:rsid w:val="00472C14"/>
    <w:rsid w:val="00472C49"/>
    <w:rsid w:val="004730F5"/>
    <w:rsid w:val="00474D5D"/>
    <w:rsid w:val="00474DD2"/>
    <w:rsid w:val="00475C3C"/>
    <w:rsid w:val="00475CCF"/>
    <w:rsid w:val="00477173"/>
    <w:rsid w:val="004775E6"/>
    <w:rsid w:val="004776BC"/>
    <w:rsid w:val="00477DB7"/>
    <w:rsid w:val="00481077"/>
    <w:rsid w:val="004844B7"/>
    <w:rsid w:val="004849A7"/>
    <w:rsid w:val="00484C2A"/>
    <w:rsid w:val="004851F4"/>
    <w:rsid w:val="00486AE0"/>
    <w:rsid w:val="00487C2F"/>
    <w:rsid w:val="00490F88"/>
    <w:rsid w:val="00492ED4"/>
    <w:rsid w:val="004946B6"/>
    <w:rsid w:val="00496D82"/>
    <w:rsid w:val="004973D0"/>
    <w:rsid w:val="004A02EC"/>
    <w:rsid w:val="004A1596"/>
    <w:rsid w:val="004A1F2B"/>
    <w:rsid w:val="004A2305"/>
    <w:rsid w:val="004A3A8D"/>
    <w:rsid w:val="004A4356"/>
    <w:rsid w:val="004A4448"/>
    <w:rsid w:val="004A44D0"/>
    <w:rsid w:val="004A4A39"/>
    <w:rsid w:val="004A4B57"/>
    <w:rsid w:val="004A59E9"/>
    <w:rsid w:val="004A6FBA"/>
    <w:rsid w:val="004A758B"/>
    <w:rsid w:val="004B26CA"/>
    <w:rsid w:val="004B2982"/>
    <w:rsid w:val="004B2E36"/>
    <w:rsid w:val="004B462A"/>
    <w:rsid w:val="004B4BEB"/>
    <w:rsid w:val="004B536A"/>
    <w:rsid w:val="004B5744"/>
    <w:rsid w:val="004B5DF9"/>
    <w:rsid w:val="004C1988"/>
    <w:rsid w:val="004C1C91"/>
    <w:rsid w:val="004C30AA"/>
    <w:rsid w:val="004C3659"/>
    <w:rsid w:val="004D0409"/>
    <w:rsid w:val="004D1656"/>
    <w:rsid w:val="004D1917"/>
    <w:rsid w:val="004D1C00"/>
    <w:rsid w:val="004D1C05"/>
    <w:rsid w:val="004D2ADE"/>
    <w:rsid w:val="004D514C"/>
    <w:rsid w:val="004D59B9"/>
    <w:rsid w:val="004D6737"/>
    <w:rsid w:val="004D6D2C"/>
    <w:rsid w:val="004D789C"/>
    <w:rsid w:val="004E3950"/>
    <w:rsid w:val="004E3961"/>
    <w:rsid w:val="004E3C7A"/>
    <w:rsid w:val="004E4C1F"/>
    <w:rsid w:val="004E5DDD"/>
    <w:rsid w:val="004E6FAC"/>
    <w:rsid w:val="004E71BC"/>
    <w:rsid w:val="004F04C1"/>
    <w:rsid w:val="004F230D"/>
    <w:rsid w:val="004F334D"/>
    <w:rsid w:val="004F3A3E"/>
    <w:rsid w:val="004F486C"/>
    <w:rsid w:val="004F71A2"/>
    <w:rsid w:val="00501226"/>
    <w:rsid w:val="00501881"/>
    <w:rsid w:val="00501E5F"/>
    <w:rsid w:val="005026C8"/>
    <w:rsid w:val="00506C3C"/>
    <w:rsid w:val="00506D78"/>
    <w:rsid w:val="00506EF2"/>
    <w:rsid w:val="005113F1"/>
    <w:rsid w:val="0051409D"/>
    <w:rsid w:val="005148B2"/>
    <w:rsid w:val="00515D98"/>
    <w:rsid w:val="00516C30"/>
    <w:rsid w:val="00517011"/>
    <w:rsid w:val="00517317"/>
    <w:rsid w:val="00520A6D"/>
    <w:rsid w:val="0052346A"/>
    <w:rsid w:val="0052448E"/>
    <w:rsid w:val="005248EA"/>
    <w:rsid w:val="00527064"/>
    <w:rsid w:val="00530F54"/>
    <w:rsid w:val="00533543"/>
    <w:rsid w:val="00533A3C"/>
    <w:rsid w:val="00533A7D"/>
    <w:rsid w:val="00535509"/>
    <w:rsid w:val="00535CFA"/>
    <w:rsid w:val="00535FE2"/>
    <w:rsid w:val="005428D9"/>
    <w:rsid w:val="00543725"/>
    <w:rsid w:val="00543D38"/>
    <w:rsid w:val="005448AA"/>
    <w:rsid w:val="00547199"/>
    <w:rsid w:val="00551623"/>
    <w:rsid w:val="005538CF"/>
    <w:rsid w:val="00553929"/>
    <w:rsid w:val="00554ABC"/>
    <w:rsid w:val="005565FA"/>
    <w:rsid w:val="00561843"/>
    <w:rsid w:val="00562E58"/>
    <w:rsid w:val="00565183"/>
    <w:rsid w:val="005663FE"/>
    <w:rsid w:val="00567CFC"/>
    <w:rsid w:val="0057167E"/>
    <w:rsid w:val="0057293C"/>
    <w:rsid w:val="0057468B"/>
    <w:rsid w:val="00576276"/>
    <w:rsid w:val="0058100A"/>
    <w:rsid w:val="00581598"/>
    <w:rsid w:val="00581ABF"/>
    <w:rsid w:val="005825FA"/>
    <w:rsid w:val="00584416"/>
    <w:rsid w:val="00584910"/>
    <w:rsid w:val="005864CD"/>
    <w:rsid w:val="00587480"/>
    <w:rsid w:val="0059002D"/>
    <w:rsid w:val="00590ACC"/>
    <w:rsid w:val="00590B79"/>
    <w:rsid w:val="00591C99"/>
    <w:rsid w:val="00591E74"/>
    <w:rsid w:val="005921D8"/>
    <w:rsid w:val="00592C3B"/>
    <w:rsid w:val="00592E48"/>
    <w:rsid w:val="005945DB"/>
    <w:rsid w:val="0059466D"/>
    <w:rsid w:val="00594A93"/>
    <w:rsid w:val="005950F3"/>
    <w:rsid w:val="005958FB"/>
    <w:rsid w:val="005975E9"/>
    <w:rsid w:val="005A3DC6"/>
    <w:rsid w:val="005A6BEE"/>
    <w:rsid w:val="005A7AE1"/>
    <w:rsid w:val="005B0950"/>
    <w:rsid w:val="005B1B3C"/>
    <w:rsid w:val="005B1CA6"/>
    <w:rsid w:val="005B21C8"/>
    <w:rsid w:val="005B3B06"/>
    <w:rsid w:val="005B3C45"/>
    <w:rsid w:val="005B4265"/>
    <w:rsid w:val="005B69EB"/>
    <w:rsid w:val="005C1173"/>
    <w:rsid w:val="005C30D2"/>
    <w:rsid w:val="005C36B5"/>
    <w:rsid w:val="005C3836"/>
    <w:rsid w:val="005C4FCE"/>
    <w:rsid w:val="005C5D08"/>
    <w:rsid w:val="005C67D7"/>
    <w:rsid w:val="005D0646"/>
    <w:rsid w:val="005D2215"/>
    <w:rsid w:val="005D2F2C"/>
    <w:rsid w:val="005D6CDB"/>
    <w:rsid w:val="005D789D"/>
    <w:rsid w:val="005D7E3D"/>
    <w:rsid w:val="005E03F9"/>
    <w:rsid w:val="005E111D"/>
    <w:rsid w:val="005E2D65"/>
    <w:rsid w:val="005E313C"/>
    <w:rsid w:val="005E3DAB"/>
    <w:rsid w:val="005E4D92"/>
    <w:rsid w:val="005F42CB"/>
    <w:rsid w:val="005F5730"/>
    <w:rsid w:val="00602593"/>
    <w:rsid w:val="00611516"/>
    <w:rsid w:val="00612216"/>
    <w:rsid w:val="00612522"/>
    <w:rsid w:val="00612ADE"/>
    <w:rsid w:val="00612D18"/>
    <w:rsid w:val="00620334"/>
    <w:rsid w:val="00620A69"/>
    <w:rsid w:val="00621556"/>
    <w:rsid w:val="006221A3"/>
    <w:rsid w:val="0062244E"/>
    <w:rsid w:val="0062475D"/>
    <w:rsid w:val="00625776"/>
    <w:rsid w:val="006264B0"/>
    <w:rsid w:val="006278AF"/>
    <w:rsid w:val="00631DC3"/>
    <w:rsid w:val="00632F27"/>
    <w:rsid w:val="00633D26"/>
    <w:rsid w:val="00636263"/>
    <w:rsid w:val="00640886"/>
    <w:rsid w:val="00640B94"/>
    <w:rsid w:val="00640F78"/>
    <w:rsid w:val="0064260B"/>
    <w:rsid w:val="006452B4"/>
    <w:rsid w:val="006479BF"/>
    <w:rsid w:val="00651217"/>
    <w:rsid w:val="00652597"/>
    <w:rsid w:val="006539ED"/>
    <w:rsid w:val="00654FBC"/>
    <w:rsid w:val="0065512B"/>
    <w:rsid w:val="00655D0E"/>
    <w:rsid w:val="00656481"/>
    <w:rsid w:val="0065696F"/>
    <w:rsid w:val="00657055"/>
    <w:rsid w:val="00657919"/>
    <w:rsid w:val="006605E5"/>
    <w:rsid w:val="0066187F"/>
    <w:rsid w:val="006618CA"/>
    <w:rsid w:val="00663A04"/>
    <w:rsid w:val="006656D4"/>
    <w:rsid w:val="0066598A"/>
    <w:rsid w:val="00667466"/>
    <w:rsid w:val="006709B6"/>
    <w:rsid w:val="00670C12"/>
    <w:rsid w:val="00672443"/>
    <w:rsid w:val="00672FC4"/>
    <w:rsid w:val="006732DC"/>
    <w:rsid w:val="00674683"/>
    <w:rsid w:val="006749B4"/>
    <w:rsid w:val="0067686E"/>
    <w:rsid w:val="0068188C"/>
    <w:rsid w:val="00683541"/>
    <w:rsid w:val="0068529D"/>
    <w:rsid w:val="006856F7"/>
    <w:rsid w:val="00685839"/>
    <w:rsid w:val="00691A80"/>
    <w:rsid w:val="00691DF0"/>
    <w:rsid w:val="0069415B"/>
    <w:rsid w:val="00694F43"/>
    <w:rsid w:val="00695B39"/>
    <w:rsid w:val="006962E6"/>
    <w:rsid w:val="0069633F"/>
    <w:rsid w:val="0069678E"/>
    <w:rsid w:val="00696C81"/>
    <w:rsid w:val="006974ED"/>
    <w:rsid w:val="006A1A6C"/>
    <w:rsid w:val="006A2824"/>
    <w:rsid w:val="006A2D3A"/>
    <w:rsid w:val="006B0A8C"/>
    <w:rsid w:val="006B4861"/>
    <w:rsid w:val="006B4A22"/>
    <w:rsid w:val="006B4A63"/>
    <w:rsid w:val="006B782F"/>
    <w:rsid w:val="006C01E2"/>
    <w:rsid w:val="006C0A81"/>
    <w:rsid w:val="006C0F0B"/>
    <w:rsid w:val="006C17B0"/>
    <w:rsid w:val="006C1905"/>
    <w:rsid w:val="006C1A66"/>
    <w:rsid w:val="006C200E"/>
    <w:rsid w:val="006C32BE"/>
    <w:rsid w:val="006C3DF0"/>
    <w:rsid w:val="006D3816"/>
    <w:rsid w:val="006D4878"/>
    <w:rsid w:val="006D7B80"/>
    <w:rsid w:val="006E00BE"/>
    <w:rsid w:val="006E388B"/>
    <w:rsid w:val="006E4694"/>
    <w:rsid w:val="006E6BC3"/>
    <w:rsid w:val="006E7183"/>
    <w:rsid w:val="006F0B3E"/>
    <w:rsid w:val="006F31FD"/>
    <w:rsid w:val="006F5C3F"/>
    <w:rsid w:val="006F76AB"/>
    <w:rsid w:val="006F7D2B"/>
    <w:rsid w:val="00701578"/>
    <w:rsid w:val="00702587"/>
    <w:rsid w:val="007036A1"/>
    <w:rsid w:val="007038A7"/>
    <w:rsid w:val="00704E76"/>
    <w:rsid w:val="00706178"/>
    <w:rsid w:val="00707835"/>
    <w:rsid w:val="00707837"/>
    <w:rsid w:val="00707FBB"/>
    <w:rsid w:val="00711681"/>
    <w:rsid w:val="007149E0"/>
    <w:rsid w:val="00714A56"/>
    <w:rsid w:val="00715B79"/>
    <w:rsid w:val="00716FA1"/>
    <w:rsid w:val="00720E40"/>
    <w:rsid w:val="00721645"/>
    <w:rsid w:val="00721B7E"/>
    <w:rsid w:val="0072225A"/>
    <w:rsid w:val="0072577F"/>
    <w:rsid w:val="00730001"/>
    <w:rsid w:val="007325B7"/>
    <w:rsid w:val="00734A83"/>
    <w:rsid w:val="00734EA2"/>
    <w:rsid w:val="007351F5"/>
    <w:rsid w:val="0073573F"/>
    <w:rsid w:val="00736E4C"/>
    <w:rsid w:val="00740A77"/>
    <w:rsid w:val="00743146"/>
    <w:rsid w:val="00745FD4"/>
    <w:rsid w:val="0074629B"/>
    <w:rsid w:val="00746F36"/>
    <w:rsid w:val="007506BF"/>
    <w:rsid w:val="00751454"/>
    <w:rsid w:val="0075356E"/>
    <w:rsid w:val="007545FB"/>
    <w:rsid w:val="007560DF"/>
    <w:rsid w:val="00756DBD"/>
    <w:rsid w:val="00763A6A"/>
    <w:rsid w:val="00764E30"/>
    <w:rsid w:val="00764F7D"/>
    <w:rsid w:val="007655D6"/>
    <w:rsid w:val="0077232D"/>
    <w:rsid w:val="007741F7"/>
    <w:rsid w:val="007742A6"/>
    <w:rsid w:val="00775A5A"/>
    <w:rsid w:val="007765E1"/>
    <w:rsid w:val="00776825"/>
    <w:rsid w:val="00777D0C"/>
    <w:rsid w:val="00780C0E"/>
    <w:rsid w:val="00780FA7"/>
    <w:rsid w:val="00781738"/>
    <w:rsid w:val="00782766"/>
    <w:rsid w:val="00782866"/>
    <w:rsid w:val="0078602E"/>
    <w:rsid w:val="007868DF"/>
    <w:rsid w:val="007870CE"/>
    <w:rsid w:val="0079354E"/>
    <w:rsid w:val="00794088"/>
    <w:rsid w:val="00794412"/>
    <w:rsid w:val="007949CD"/>
    <w:rsid w:val="00797AB5"/>
    <w:rsid w:val="007A0E9E"/>
    <w:rsid w:val="007A1263"/>
    <w:rsid w:val="007A1426"/>
    <w:rsid w:val="007A201A"/>
    <w:rsid w:val="007A3544"/>
    <w:rsid w:val="007A45A4"/>
    <w:rsid w:val="007A53FD"/>
    <w:rsid w:val="007A687D"/>
    <w:rsid w:val="007A6B29"/>
    <w:rsid w:val="007A7293"/>
    <w:rsid w:val="007B454D"/>
    <w:rsid w:val="007B4883"/>
    <w:rsid w:val="007B4E1C"/>
    <w:rsid w:val="007B7525"/>
    <w:rsid w:val="007C21EF"/>
    <w:rsid w:val="007C3DAC"/>
    <w:rsid w:val="007C75FB"/>
    <w:rsid w:val="007C7852"/>
    <w:rsid w:val="007D00AD"/>
    <w:rsid w:val="007D2F97"/>
    <w:rsid w:val="007D3078"/>
    <w:rsid w:val="007D62EC"/>
    <w:rsid w:val="007D6B42"/>
    <w:rsid w:val="007D6FDB"/>
    <w:rsid w:val="007D7DE5"/>
    <w:rsid w:val="007E2729"/>
    <w:rsid w:val="007E4809"/>
    <w:rsid w:val="007E484A"/>
    <w:rsid w:val="007E4886"/>
    <w:rsid w:val="007E4940"/>
    <w:rsid w:val="007E57BE"/>
    <w:rsid w:val="007E7A50"/>
    <w:rsid w:val="007F12BE"/>
    <w:rsid w:val="007F3BCD"/>
    <w:rsid w:val="007F41DE"/>
    <w:rsid w:val="007F58AA"/>
    <w:rsid w:val="007F6995"/>
    <w:rsid w:val="007F72C1"/>
    <w:rsid w:val="007F747E"/>
    <w:rsid w:val="0080037C"/>
    <w:rsid w:val="0080095C"/>
    <w:rsid w:val="008033B3"/>
    <w:rsid w:val="00804210"/>
    <w:rsid w:val="00804D35"/>
    <w:rsid w:val="00806649"/>
    <w:rsid w:val="0081233C"/>
    <w:rsid w:val="008127CE"/>
    <w:rsid w:val="00814258"/>
    <w:rsid w:val="0081698E"/>
    <w:rsid w:val="0081784B"/>
    <w:rsid w:val="008200E4"/>
    <w:rsid w:val="00820463"/>
    <w:rsid w:val="0082059C"/>
    <w:rsid w:val="00820943"/>
    <w:rsid w:val="00821018"/>
    <w:rsid w:val="008235FC"/>
    <w:rsid w:val="00825931"/>
    <w:rsid w:val="00827708"/>
    <w:rsid w:val="008336A9"/>
    <w:rsid w:val="00834533"/>
    <w:rsid w:val="00834999"/>
    <w:rsid w:val="00834BC8"/>
    <w:rsid w:val="00836EF4"/>
    <w:rsid w:val="008406D6"/>
    <w:rsid w:val="00840F2D"/>
    <w:rsid w:val="00842412"/>
    <w:rsid w:val="00842DF1"/>
    <w:rsid w:val="008434F6"/>
    <w:rsid w:val="008476A3"/>
    <w:rsid w:val="00851841"/>
    <w:rsid w:val="00854071"/>
    <w:rsid w:val="008556EE"/>
    <w:rsid w:val="00856C9D"/>
    <w:rsid w:val="008575AA"/>
    <w:rsid w:val="0085778B"/>
    <w:rsid w:val="00857FB1"/>
    <w:rsid w:val="0086040E"/>
    <w:rsid w:val="00863DBE"/>
    <w:rsid w:val="00864BA6"/>
    <w:rsid w:val="00866047"/>
    <w:rsid w:val="0086703B"/>
    <w:rsid w:val="0086772E"/>
    <w:rsid w:val="00871E4E"/>
    <w:rsid w:val="00872B78"/>
    <w:rsid w:val="0087464C"/>
    <w:rsid w:val="00880FE5"/>
    <w:rsid w:val="00881FC6"/>
    <w:rsid w:val="00882605"/>
    <w:rsid w:val="008846B0"/>
    <w:rsid w:val="00884AB8"/>
    <w:rsid w:val="00884C2B"/>
    <w:rsid w:val="00886C48"/>
    <w:rsid w:val="008910BD"/>
    <w:rsid w:val="0089165F"/>
    <w:rsid w:val="00891B71"/>
    <w:rsid w:val="00891EF8"/>
    <w:rsid w:val="00892C58"/>
    <w:rsid w:val="008969B0"/>
    <w:rsid w:val="00897C6B"/>
    <w:rsid w:val="00897F9D"/>
    <w:rsid w:val="008A0AB4"/>
    <w:rsid w:val="008A347D"/>
    <w:rsid w:val="008A42C7"/>
    <w:rsid w:val="008A4CF9"/>
    <w:rsid w:val="008A6741"/>
    <w:rsid w:val="008A6E96"/>
    <w:rsid w:val="008B01EC"/>
    <w:rsid w:val="008B0926"/>
    <w:rsid w:val="008B0B3B"/>
    <w:rsid w:val="008B286A"/>
    <w:rsid w:val="008B3516"/>
    <w:rsid w:val="008B5343"/>
    <w:rsid w:val="008B6198"/>
    <w:rsid w:val="008B6E63"/>
    <w:rsid w:val="008C05F3"/>
    <w:rsid w:val="008C4E9C"/>
    <w:rsid w:val="008C5085"/>
    <w:rsid w:val="008C56AD"/>
    <w:rsid w:val="008C5F23"/>
    <w:rsid w:val="008C653D"/>
    <w:rsid w:val="008D1C88"/>
    <w:rsid w:val="008D37C0"/>
    <w:rsid w:val="008D4512"/>
    <w:rsid w:val="008D6015"/>
    <w:rsid w:val="008D7646"/>
    <w:rsid w:val="008E1326"/>
    <w:rsid w:val="008E6EA7"/>
    <w:rsid w:val="008E7679"/>
    <w:rsid w:val="008F09B0"/>
    <w:rsid w:val="008F1EE2"/>
    <w:rsid w:val="008F25ED"/>
    <w:rsid w:val="008F3AF4"/>
    <w:rsid w:val="008F41A6"/>
    <w:rsid w:val="008F619C"/>
    <w:rsid w:val="00902C1C"/>
    <w:rsid w:val="009033B1"/>
    <w:rsid w:val="009033D7"/>
    <w:rsid w:val="00905048"/>
    <w:rsid w:val="00905900"/>
    <w:rsid w:val="009102ED"/>
    <w:rsid w:val="00910736"/>
    <w:rsid w:val="009131D3"/>
    <w:rsid w:val="009137CB"/>
    <w:rsid w:val="00916187"/>
    <w:rsid w:val="009171BB"/>
    <w:rsid w:val="00921484"/>
    <w:rsid w:val="00921A94"/>
    <w:rsid w:val="009220C4"/>
    <w:rsid w:val="00922D36"/>
    <w:rsid w:val="00922DF7"/>
    <w:rsid w:val="00924E17"/>
    <w:rsid w:val="00927ECD"/>
    <w:rsid w:val="009310EE"/>
    <w:rsid w:val="00931729"/>
    <w:rsid w:val="00931E54"/>
    <w:rsid w:val="009345B6"/>
    <w:rsid w:val="0093553F"/>
    <w:rsid w:val="00936DD3"/>
    <w:rsid w:val="0093762F"/>
    <w:rsid w:val="00942E09"/>
    <w:rsid w:val="0094540C"/>
    <w:rsid w:val="00946087"/>
    <w:rsid w:val="009506B7"/>
    <w:rsid w:val="009513F9"/>
    <w:rsid w:val="00953833"/>
    <w:rsid w:val="009538CE"/>
    <w:rsid w:val="00953E6C"/>
    <w:rsid w:val="00954F5E"/>
    <w:rsid w:val="0095742F"/>
    <w:rsid w:val="009577D7"/>
    <w:rsid w:val="00957EC1"/>
    <w:rsid w:val="00960B69"/>
    <w:rsid w:val="00960C7A"/>
    <w:rsid w:val="00961B62"/>
    <w:rsid w:val="00965E2F"/>
    <w:rsid w:val="009662CE"/>
    <w:rsid w:val="009674CD"/>
    <w:rsid w:val="00967689"/>
    <w:rsid w:val="00970A80"/>
    <w:rsid w:val="009711EF"/>
    <w:rsid w:val="009732DE"/>
    <w:rsid w:val="00973700"/>
    <w:rsid w:val="00973826"/>
    <w:rsid w:val="00973DEE"/>
    <w:rsid w:val="00976943"/>
    <w:rsid w:val="009769A8"/>
    <w:rsid w:val="00976C60"/>
    <w:rsid w:val="0097720E"/>
    <w:rsid w:val="009804ED"/>
    <w:rsid w:val="0098253D"/>
    <w:rsid w:val="0098273F"/>
    <w:rsid w:val="00982C04"/>
    <w:rsid w:val="00986A50"/>
    <w:rsid w:val="009917FD"/>
    <w:rsid w:val="00992958"/>
    <w:rsid w:val="009A2C6B"/>
    <w:rsid w:val="009A3086"/>
    <w:rsid w:val="009A5A7E"/>
    <w:rsid w:val="009A7EE6"/>
    <w:rsid w:val="009B0080"/>
    <w:rsid w:val="009B0E85"/>
    <w:rsid w:val="009B0F1D"/>
    <w:rsid w:val="009B2878"/>
    <w:rsid w:val="009B52A6"/>
    <w:rsid w:val="009C0913"/>
    <w:rsid w:val="009C1000"/>
    <w:rsid w:val="009C1A63"/>
    <w:rsid w:val="009C352A"/>
    <w:rsid w:val="009C4FEE"/>
    <w:rsid w:val="009C7AA6"/>
    <w:rsid w:val="009D1BD9"/>
    <w:rsid w:val="009D2325"/>
    <w:rsid w:val="009D2907"/>
    <w:rsid w:val="009D2A00"/>
    <w:rsid w:val="009D2D2E"/>
    <w:rsid w:val="009D4F4E"/>
    <w:rsid w:val="009D50C8"/>
    <w:rsid w:val="009D66DB"/>
    <w:rsid w:val="009E170A"/>
    <w:rsid w:val="009E1AAD"/>
    <w:rsid w:val="009E2B9F"/>
    <w:rsid w:val="009E2E57"/>
    <w:rsid w:val="009E31B3"/>
    <w:rsid w:val="009E44C3"/>
    <w:rsid w:val="009F11B0"/>
    <w:rsid w:val="009F1C17"/>
    <w:rsid w:val="009F216A"/>
    <w:rsid w:val="009F2C8F"/>
    <w:rsid w:val="00A0045A"/>
    <w:rsid w:val="00A013FC"/>
    <w:rsid w:val="00A0296F"/>
    <w:rsid w:val="00A02E56"/>
    <w:rsid w:val="00A03A3A"/>
    <w:rsid w:val="00A056E3"/>
    <w:rsid w:val="00A057DB"/>
    <w:rsid w:val="00A07D17"/>
    <w:rsid w:val="00A15CC8"/>
    <w:rsid w:val="00A16357"/>
    <w:rsid w:val="00A163AC"/>
    <w:rsid w:val="00A167BF"/>
    <w:rsid w:val="00A17424"/>
    <w:rsid w:val="00A179DE"/>
    <w:rsid w:val="00A23A87"/>
    <w:rsid w:val="00A25CC1"/>
    <w:rsid w:val="00A2663E"/>
    <w:rsid w:val="00A27A5A"/>
    <w:rsid w:val="00A30083"/>
    <w:rsid w:val="00A30532"/>
    <w:rsid w:val="00A307D0"/>
    <w:rsid w:val="00A31898"/>
    <w:rsid w:val="00A322AF"/>
    <w:rsid w:val="00A32C77"/>
    <w:rsid w:val="00A32CD0"/>
    <w:rsid w:val="00A33C98"/>
    <w:rsid w:val="00A33DF2"/>
    <w:rsid w:val="00A347BB"/>
    <w:rsid w:val="00A357F1"/>
    <w:rsid w:val="00A36F06"/>
    <w:rsid w:val="00A402EA"/>
    <w:rsid w:val="00A40720"/>
    <w:rsid w:val="00A4080D"/>
    <w:rsid w:val="00A42E57"/>
    <w:rsid w:val="00A43AF2"/>
    <w:rsid w:val="00A43C00"/>
    <w:rsid w:val="00A43E74"/>
    <w:rsid w:val="00A44717"/>
    <w:rsid w:val="00A44D9E"/>
    <w:rsid w:val="00A45207"/>
    <w:rsid w:val="00A45AE6"/>
    <w:rsid w:val="00A507BA"/>
    <w:rsid w:val="00A50EA3"/>
    <w:rsid w:val="00A5160E"/>
    <w:rsid w:val="00A5311A"/>
    <w:rsid w:val="00A536C7"/>
    <w:rsid w:val="00A53720"/>
    <w:rsid w:val="00A53955"/>
    <w:rsid w:val="00A53DFF"/>
    <w:rsid w:val="00A53EC8"/>
    <w:rsid w:val="00A552FC"/>
    <w:rsid w:val="00A55E09"/>
    <w:rsid w:val="00A60454"/>
    <w:rsid w:val="00A627D9"/>
    <w:rsid w:val="00A63012"/>
    <w:rsid w:val="00A6333E"/>
    <w:rsid w:val="00A639DE"/>
    <w:rsid w:val="00A63DC6"/>
    <w:rsid w:val="00A65F45"/>
    <w:rsid w:val="00A66823"/>
    <w:rsid w:val="00A67D75"/>
    <w:rsid w:val="00A720B1"/>
    <w:rsid w:val="00A72C93"/>
    <w:rsid w:val="00A73364"/>
    <w:rsid w:val="00A7689E"/>
    <w:rsid w:val="00A774D1"/>
    <w:rsid w:val="00A77F88"/>
    <w:rsid w:val="00A83836"/>
    <w:rsid w:val="00A875C5"/>
    <w:rsid w:val="00A91D5C"/>
    <w:rsid w:val="00A920FB"/>
    <w:rsid w:val="00A933BC"/>
    <w:rsid w:val="00A94405"/>
    <w:rsid w:val="00A948B5"/>
    <w:rsid w:val="00AA02FF"/>
    <w:rsid w:val="00AA0494"/>
    <w:rsid w:val="00AA06F4"/>
    <w:rsid w:val="00AA0B1F"/>
    <w:rsid w:val="00AA1A05"/>
    <w:rsid w:val="00AA1DEB"/>
    <w:rsid w:val="00AA35FA"/>
    <w:rsid w:val="00AA59E7"/>
    <w:rsid w:val="00AA607F"/>
    <w:rsid w:val="00AA6659"/>
    <w:rsid w:val="00AA6B5B"/>
    <w:rsid w:val="00AB2284"/>
    <w:rsid w:val="00AB35BE"/>
    <w:rsid w:val="00AB582B"/>
    <w:rsid w:val="00AB61B2"/>
    <w:rsid w:val="00AB6568"/>
    <w:rsid w:val="00AC0A87"/>
    <w:rsid w:val="00AC195C"/>
    <w:rsid w:val="00AC1C2E"/>
    <w:rsid w:val="00AC280B"/>
    <w:rsid w:val="00AC4E1A"/>
    <w:rsid w:val="00AC5014"/>
    <w:rsid w:val="00AC5CDC"/>
    <w:rsid w:val="00AC6CFB"/>
    <w:rsid w:val="00AD2A8D"/>
    <w:rsid w:val="00AD2C59"/>
    <w:rsid w:val="00AD3D1E"/>
    <w:rsid w:val="00AE0082"/>
    <w:rsid w:val="00AE1B6C"/>
    <w:rsid w:val="00AE1D62"/>
    <w:rsid w:val="00AE2847"/>
    <w:rsid w:val="00AE5375"/>
    <w:rsid w:val="00AE648E"/>
    <w:rsid w:val="00AE6C7D"/>
    <w:rsid w:val="00AF000D"/>
    <w:rsid w:val="00AF01D1"/>
    <w:rsid w:val="00AF0DF6"/>
    <w:rsid w:val="00AF19A1"/>
    <w:rsid w:val="00AF2024"/>
    <w:rsid w:val="00AF5A9A"/>
    <w:rsid w:val="00B058CC"/>
    <w:rsid w:val="00B13442"/>
    <w:rsid w:val="00B16A59"/>
    <w:rsid w:val="00B173BD"/>
    <w:rsid w:val="00B20113"/>
    <w:rsid w:val="00B207E4"/>
    <w:rsid w:val="00B21936"/>
    <w:rsid w:val="00B258DD"/>
    <w:rsid w:val="00B25F46"/>
    <w:rsid w:val="00B2761C"/>
    <w:rsid w:val="00B27856"/>
    <w:rsid w:val="00B32AA5"/>
    <w:rsid w:val="00B354D5"/>
    <w:rsid w:val="00B41794"/>
    <w:rsid w:val="00B41F01"/>
    <w:rsid w:val="00B504B0"/>
    <w:rsid w:val="00B513DB"/>
    <w:rsid w:val="00B5212E"/>
    <w:rsid w:val="00B56FDA"/>
    <w:rsid w:val="00B609C1"/>
    <w:rsid w:val="00B61048"/>
    <w:rsid w:val="00B613AD"/>
    <w:rsid w:val="00B615BE"/>
    <w:rsid w:val="00B632DE"/>
    <w:rsid w:val="00B635BB"/>
    <w:rsid w:val="00B65BF3"/>
    <w:rsid w:val="00B65E63"/>
    <w:rsid w:val="00B66B0A"/>
    <w:rsid w:val="00B70161"/>
    <w:rsid w:val="00B70261"/>
    <w:rsid w:val="00B71ABD"/>
    <w:rsid w:val="00B72D51"/>
    <w:rsid w:val="00B73C91"/>
    <w:rsid w:val="00B74EFB"/>
    <w:rsid w:val="00B7565F"/>
    <w:rsid w:val="00B75C7C"/>
    <w:rsid w:val="00B761DC"/>
    <w:rsid w:val="00B82AD7"/>
    <w:rsid w:val="00B82C94"/>
    <w:rsid w:val="00B82CBE"/>
    <w:rsid w:val="00B877B3"/>
    <w:rsid w:val="00B921C7"/>
    <w:rsid w:val="00BA0131"/>
    <w:rsid w:val="00BA0836"/>
    <w:rsid w:val="00BA1529"/>
    <w:rsid w:val="00BA1CDC"/>
    <w:rsid w:val="00BA237A"/>
    <w:rsid w:val="00BA2EFA"/>
    <w:rsid w:val="00BA31A4"/>
    <w:rsid w:val="00BA53E1"/>
    <w:rsid w:val="00BA60D2"/>
    <w:rsid w:val="00BA6B24"/>
    <w:rsid w:val="00BA7537"/>
    <w:rsid w:val="00BA7604"/>
    <w:rsid w:val="00BB227A"/>
    <w:rsid w:val="00BB2374"/>
    <w:rsid w:val="00BB4149"/>
    <w:rsid w:val="00BC3381"/>
    <w:rsid w:val="00BC3A0E"/>
    <w:rsid w:val="00BC3F94"/>
    <w:rsid w:val="00BC4C93"/>
    <w:rsid w:val="00BC604E"/>
    <w:rsid w:val="00BC707D"/>
    <w:rsid w:val="00BD407F"/>
    <w:rsid w:val="00BD5075"/>
    <w:rsid w:val="00BD52F0"/>
    <w:rsid w:val="00BD75AB"/>
    <w:rsid w:val="00BD7851"/>
    <w:rsid w:val="00BE0EF6"/>
    <w:rsid w:val="00BE3B62"/>
    <w:rsid w:val="00BE4A15"/>
    <w:rsid w:val="00BE66FD"/>
    <w:rsid w:val="00BF0412"/>
    <w:rsid w:val="00BF412D"/>
    <w:rsid w:val="00BF4385"/>
    <w:rsid w:val="00BF5449"/>
    <w:rsid w:val="00BF7AB3"/>
    <w:rsid w:val="00C03087"/>
    <w:rsid w:val="00C03BC7"/>
    <w:rsid w:val="00C03CAF"/>
    <w:rsid w:val="00C05F5E"/>
    <w:rsid w:val="00C114F7"/>
    <w:rsid w:val="00C11A0B"/>
    <w:rsid w:val="00C12388"/>
    <w:rsid w:val="00C12A8B"/>
    <w:rsid w:val="00C13B27"/>
    <w:rsid w:val="00C14895"/>
    <w:rsid w:val="00C14F27"/>
    <w:rsid w:val="00C14FD3"/>
    <w:rsid w:val="00C160EC"/>
    <w:rsid w:val="00C16756"/>
    <w:rsid w:val="00C168B8"/>
    <w:rsid w:val="00C16A6A"/>
    <w:rsid w:val="00C2042B"/>
    <w:rsid w:val="00C20B4A"/>
    <w:rsid w:val="00C24809"/>
    <w:rsid w:val="00C25FE1"/>
    <w:rsid w:val="00C26206"/>
    <w:rsid w:val="00C270AE"/>
    <w:rsid w:val="00C2763E"/>
    <w:rsid w:val="00C27934"/>
    <w:rsid w:val="00C279BE"/>
    <w:rsid w:val="00C30A14"/>
    <w:rsid w:val="00C312E5"/>
    <w:rsid w:val="00C32C87"/>
    <w:rsid w:val="00C34023"/>
    <w:rsid w:val="00C35A6F"/>
    <w:rsid w:val="00C3621F"/>
    <w:rsid w:val="00C410EC"/>
    <w:rsid w:val="00C42023"/>
    <w:rsid w:val="00C423B0"/>
    <w:rsid w:val="00C431FC"/>
    <w:rsid w:val="00C43FBB"/>
    <w:rsid w:val="00C46992"/>
    <w:rsid w:val="00C50464"/>
    <w:rsid w:val="00C5143C"/>
    <w:rsid w:val="00C56142"/>
    <w:rsid w:val="00C57F7E"/>
    <w:rsid w:val="00C6028A"/>
    <w:rsid w:val="00C64AA8"/>
    <w:rsid w:val="00C70877"/>
    <w:rsid w:val="00C718A9"/>
    <w:rsid w:val="00C74265"/>
    <w:rsid w:val="00C7496D"/>
    <w:rsid w:val="00C75AD9"/>
    <w:rsid w:val="00C75F3A"/>
    <w:rsid w:val="00C761D0"/>
    <w:rsid w:val="00C76E2F"/>
    <w:rsid w:val="00C77A2B"/>
    <w:rsid w:val="00C77BBD"/>
    <w:rsid w:val="00C82CD7"/>
    <w:rsid w:val="00C853CF"/>
    <w:rsid w:val="00C856A7"/>
    <w:rsid w:val="00C85BA5"/>
    <w:rsid w:val="00C8630D"/>
    <w:rsid w:val="00C87789"/>
    <w:rsid w:val="00C90DB4"/>
    <w:rsid w:val="00C91027"/>
    <w:rsid w:val="00C912B2"/>
    <w:rsid w:val="00C92E36"/>
    <w:rsid w:val="00C93019"/>
    <w:rsid w:val="00C94201"/>
    <w:rsid w:val="00C949CB"/>
    <w:rsid w:val="00C955A3"/>
    <w:rsid w:val="00C976B3"/>
    <w:rsid w:val="00CA0A39"/>
    <w:rsid w:val="00CA0E25"/>
    <w:rsid w:val="00CA203E"/>
    <w:rsid w:val="00CA434B"/>
    <w:rsid w:val="00CA6265"/>
    <w:rsid w:val="00CA6595"/>
    <w:rsid w:val="00CB045E"/>
    <w:rsid w:val="00CB0474"/>
    <w:rsid w:val="00CB1368"/>
    <w:rsid w:val="00CB5376"/>
    <w:rsid w:val="00CB6AA5"/>
    <w:rsid w:val="00CC0BFC"/>
    <w:rsid w:val="00CC29DF"/>
    <w:rsid w:val="00CC2A81"/>
    <w:rsid w:val="00CC329B"/>
    <w:rsid w:val="00CC3373"/>
    <w:rsid w:val="00CC4CEF"/>
    <w:rsid w:val="00CC4DDF"/>
    <w:rsid w:val="00CC597D"/>
    <w:rsid w:val="00CC5FC9"/>
    <w:rsid w:val="00CC7157"/>
    <w:rsid w:val="00CD07C7"/>
    <w:rsid w:val="00CD0A26"/>
    <w:rsid w:val="00CD47B9"/>
    <w:rsid w:val="00CD534E"/>
    <w:rsid w:val="00CD756F"/>
    <w:rsid w:val="00CD760C"/>
    <w:rsid w:val="00CE05EB"/>
    <w:rsid w:val="00CE1856"/>
    <w:rsid w:val="00CE1B5E"/>
    <w:rsid w:val="00CE21FD"/>
    <w:rsid w:val="00CE3433"/>
    <w:rsid w:val="00CE5988"/>
    <w:rsid w:val="00CE59DF"/>
    <w:rsid w:val="00CE6C40"/>
    <w:rsid w:val="00CE6C9F"/>
    <w:rsid w:val="00CF0041"/>
    <w:rsid w:val="00CF06F1"/>
    <w:rsid w:val="00CF1ACD"/>
    <w:rsid w:val="00CF26C0"/>
    <w:rsid w:val="00CF3706"/>
    <w:rsid w:val="00CF3E0D"/>
    <w:rsid w:val="00CF43D9"/>
    <w:rsid w:val="00CF6E73"/>
    <w:rsid w:val="00CF7096"/>
    <w:rsid w:val="00D014E8"/>
    <w:rsid w:val="00D02A26"/>
    <w:rsid w:val="00D049CF"/>
    <w:rsid w:val="00D07511"/>
    <w:rsid w:val="00D114A1"/>
    <w:rsid w:val="00D12A9E"/>
    <w:rsid w:val="00D16138"/>
    <w:rsid w:val="00D164CF"/>
    <w:rsid w:val="00D17025"/>
    <w:rsid w:val="00D172E2"/>
    <w:rsid w:val="00D17921"/>
    <w:rsid w:val="00D17B74"/>
    <w:rsid w:val="00D206FD"/>
    <w:rsid w:val="00D2189F"/>
    <w:rsid w:val="00D22279"/>
    <w:rsid w:val="00D2247E"/>
    <w:rsid w:val="00D2671A"/>
    <w:rsid w:val="00D30721"/>
    <w:rsid w:val="00D31831"/>
    <w:rsid w:val="00D31D2B"/>
    <w:rsid w:val="00D3261B"/>
    <w:rsid w:val="00D342F8"/>
    <w:rsid w:val="00D34B4E"/>
    <w:rsid w:val="00D412FC"/>
    <w:rsid w:val="00D417B2"/>
    <w:rsid w:val="00D4224B"/>
    <w:rsid w:val="00D42327"/>
    <w:rsid w:val="00D450A1"/>
    <w:rsid w:val="00D461C6"/>
    <w:rsid w:val="00D46CE6"/>
    <w:rsid w:val="00D52286"/>
    <w:rsid w:val="00D5251E"/>
    <w:rsid w:val="00D52934"/>
    <w:rsid w:val="00D532CD"/>
    <w:rsid w:val="00D5393D"/>
    <w:rsid w:val="00D53AB2"/>
    <w:rsid w:val="00D53D08"/>
    <w:rsid w:val="00D5468E"/>
    <w:rsid w:val="00D5608E"/>
    <w:rsid w:val="00D60F8F"/>
    <w:rsid w:val="00D611AA"/>
    <w:rsid w:val="00D615B6"/>
    <w:rsid w:val="00D615EC"/>
    <w:rsid w:val="00D6362D"/>
    <w:rsid w:val="00D63B7C"/>
    <w:rsid w:val="00D6605F"/>
    <w:rsid w:val="00D67B71"/>
    <w:rsid w:val="00D67F36"/>
    <w:rsid w:val="00D702A0"/>
    <w:rsid w:val="00D705E0"/>
    <w:rsid w:val="00D70B86"/>
    <w:rsid w:val="00D70DAD"/>
    <w:rsid w:val="00D70E8C"/>
    <w:rsid w:val="00D71B84"/>
    <w:rsid w:val="00D71EE7"/>
    <w:rsid w:val="00D72BE3"/>
    <w:rsid w:val="00D73602"/>
    <w:rsid w:val="00D766A1"/>
    <w:rsid w:val="00D7720B"/>
    <w:rsid w:val="00D774E0"/>
    <w:rsid w:val="00D77EE8"/>
    <w:rsid w:val="00D82780"/>
    <w:rsid w:val="00D8285F"/>
    <w:rsid w:val="00D82ADC"/>
    <w:rsid w:val="00D83BC8"/>
    <w:rsid w:val="00D8623F"/>
    <w:rsid w:val="00D863C3"/>
    <w:rsid w:val="00D87995"/>
    <w:rsid w:val="00D9058D"/>
    <w:rsid w:val="00D90A0A"/>
    <w:rsid w:val="00DA0434"/>
    <w:rsid w:val="00DA149A"/>
    <w:rsid w:val="00DA3C34"/>
    <w:rsid w:val="00DA4133"/>
    <w:rsid w:val="00DA5422"/>
    <w:rsid w:val="00DA54EA"/>
    <w:rsid w:val="00DA6089"/>
    <w:rsid w:val="00DB06C5"/>
    <w:rsid w:val="00DB0FF9"/>
    <w:rsid w:val="00DB29CE"/>
    <w:rsid w:val="00DB3609"/>
    <w:rsid w:val="00DB74B8"/>
    <w:rsid w:val="00DC0049"/>
    <w:rsid w:val="00DC05A0"/>
    <w:rsid w:val="00DC05CE"/>
    <w:rsid w:val="00DC06D6"/>
    <w:rsid w:val="00DC2E79"/>
    <w:rsid w:val="00DC30E6"/>
    <w:rsid w:val="00DC344A"/>
    <w:rsid w:val="00DC3C28"/>
    <w:rsid w:val="00DC442D"/>
    <w:rsid w:val="00DC498B"/>
    <w:rsid w:val="00DC5802"/>
    <w:rsid w:val="00DC680E"/>
    <w:rsid w:val="00DD0531"/>
    <w:rsid w:val="00DD38FC"/>
    <w:rsid w:val="00DD40DD"/>
    <w:rsid w:val="00DD5222"/>
    <w:rsid w:val="00DD5AC7"/>
    <w:rsid w:val="00DD71F9"/>
    <w:rsid w:val="00DE5502"/>
    <w:rsid w:val="00DE579A"/>
    <w:rsid w:val="00DF1DB4"/>
    <w:rsid w:val="00DF1DFD"/>
    <w:rsid w:val="00DF2A17"/>
    <w:rsid w:val="00DF3D53"/>
    <w:rsid w:val="00DF4034"/>
    <w:rsid w:val="00DF4413"/>
    <w:rsid w:val="00DF4CF4"/>
    <w:rsid w:val="00E00CF0"/>
    <w:rsid w:val="00E010A8"/>
    <w:rsid w:val="00E01E5F"/>
    <w:rsid w:val="00E026E2"/>
    <w:rsid w:val="00E02889"/>
    <w:rsid w:val="00E02CEF"/>
    <w:rsid w:val="00E06CC5"/>
    <w:rsid w:val="00E14417"/>
    <w:rsid w:val="00E14BB4"/>
    <w:rsid w:val="00E14CBE"/>
    <w:rsid w:val="00E21433"/>
    <w:rsid w:val="00E214CD"/>
    <w:rsid w:val="00E223F9"/>
    <w:rsid w:val="00E22A0F"/>
    <w:rsid w:val="00E22BD1"/>
    <w:rsid w:val="00E2330C"/>
    <w:rsid w:val="00E2354A"/>
    <w:rsid w:val="00E23706"/>
    <w:rsid w:val="00E24119"/>
    <w:rsid w:val="00E24C59"/>
    <w:rsid w:val="00E30DFA"/>
    <w:rsid w:val="00E31247"/>
    <w:rsid w:val="00E33C9B"/>
    <w:rsid w:val="00E33D51"/>
    <w:rsid w:val="00E34524"/>
    <w:rsid w:val="00E35A23"/>
    <w:rsid w:val="00E364E5"/>
    <w:rsid w:val="00E435CE"/>
    <w:rsid w:val="00E46FAC"/>
    <w:rsid w:val="00E511ED"/>
    <w:rsid w:val="00E52384"/>
    <w:rsid w:val="00E536FB"/>
    <w:rsid w:val="00E54DCC"/>
    <w:rsid w:val="00E554EE"/>
    <w:rsid w:val="00E55945"/>
    <w:rsid w:val="00E61784"/>
    <w:rsid w:val="00E67972"/>
    <w:rsid w:val="00E72C68"/>
    <w:rsid w:val="00E76A4E"/>
    <w:rsid w:val="00E80D9F"/>
    <w:rsid w:val="00E812AC"/>
    <w:rsid w:val="00E8283A"/>
    <w:rsid w:val="00E82C97"/>
    <w:rsid w:val="00E830DE"/>
    <w:rsid w:val="00E87E30"/>
    <w:rsid w:val="00E90705"/>
    <w:rsid w:val="00E91A07"/>
    <w:rsid w:val="00E9536F"/>
    <w:rsid w:val="00E958BD"/>
    <w:rsid w:val="00E95D6B"/>
    <w:rsid w:val="00E967D8"/>
    <w:rsid w:val="00E976EB"/>
    <w:rsid w:val="00E9785F"/>
    <w:rsid w:val="00EA52DD"/>
    <w:rsid w:val="00EB0253"/>
    <w:rsid w:val="00EB0604"/>
    <w:rsid w:val="00EB1234"/>
    <w:rsid w:val="00EB1713"/>
    <w:rsid w:val="00EB1DDB"/>
    <w:rsid w:val="00EB337D"/>
    <w:rsid w:val="00EB567A"/>
    <w:rsid w:val="00EB5C32"/>
    <w:rsid w:val="00EC2F55"/>
    <w:rsid w:val="00EC5E4C"/>
    <w:rsid w:val="00EC602B"/>
    <w:rsid w:val="00EC7E18"/>
    <w:rsid w:val="00ED0965"/>
    <w:rsid w:val="00ED0FE1"/>
    <w:rsid w:val="00ED1961"/>
    <w:rsid w:val="00ED25CD"/>
    <w:rsid w:val="00ED29B1"/>
    <w:rsid w:val="00ED3909"/>
    <w:rsid w:val="00EE04EC"/>
    <w:rsid w:val="00EE3BD1"/>
    <w:rsid w:val="00EE4A00"/>
    <w:rsid w:val="00EE5F32"/>
    <w:rsid w:val="00EE7866"/>
    <w:rsid w:val="00EE7A52"/>
    <w:rsid w:val="00EE7E5E"/>
    <w:rsid w:val="00EF08E7"/>
    <w:rsid w:val="00EF0BB7"/>
    <w:rsid w:val="00EF1F02"/>
    <w:rsid w:val="00EF3C2B"/>
    <w:rsid w:val="00EF4432"/>
    <w:rsid w:val="00F005DA"/>
    <w:rsid w:val="00F01380"/>
    <w:rsid w:val="00F017E0"/>
    <w:rsid w:val="00F01B72"/>
    <w:rsid w:val="00F03EE0"/>
    <w:rsid w:val="00F0483A"/>
    <w:rsid w:val="00F048D3"/>
    <w:rsid w:val="00F058DA"/>
    <w:rsid w:val="00F07FC3"/>
    <w:rsid w:val="00F10D3B"/>
    <w:rsid w:val="00F13114"/>
    <w:rsid w:val="00F13538"/>
    <w:rsid w:val="00F13E05"/>
    <w:rsid w:val="00F14D9A"/>
    <w:rsid w:val="00F15FD4"/>
    <w:rsid w:val="00F16E15"/>
    <w:rsid w:val="00F20B41"/>
    <w:rsid w:val="00F23EB5"/>
    <w:rsid w:val="00F30960"/>
    <w:rsid w:val="00F31D0D"/>
    <w:rsid w:val="00F34634"/>
    <w:rsid w:val="00F4250C"/>
    <w:rsid w:val="00F43094"/>
    <w:rsid w:val="00F43E14"/>
    <w:rsid w:val="00F447B0"/>
    <w:rsid w:val="00F466BC"/>
    <w:rsid w:val="00F52C9E"/>
    <w:rsid w:val="00F54799"/>
    <w:rsid w:val="00F54904"/>
    <w:rsid w:val="00F557C2"/>
    <w:rsid w:val="00F60357"/>
    <w:rsid w:val="00F60EDA"/>
    <w:rsid w:val="00F61688"/>
    <w:rsid w:val="00F6345A"/>
    <w:rsid w:val="00F646B4"/>
    <w:rsid w:val="00F647E0"/>
    <w:rsid w:val="00F6638B"/>
    <w:rsid w:val="00F6747C"/>
    <w:rsid w:val="00F707C1"/>
    <w:rsid w:val="00F713CF"/>
    <w:rsid w:val="00F72FFD"/>
    <w:rsid w:val="00F74BB2"/>
    <w:rsid w:val="00F74BE5"/>
    <w:rsid w:val="00F7530A"/>
    <w:rsid w:val="00F76261"/>
    <w:rsid w:val="00F76E96"/>
    <w:rsid w:val="00F771EB"/>
    <w:rsid w:val="00F80034"/>
    <w:rsid w:val="00F81409"/>
    <w:rsid w:val="00F816E7"/>
    <w:rsid w:val="00F81C5B"/>
    <w:rsid w:val="00F82455"/>
    <w:rsid w:val="00F827FE"/>
    <w:rsid w:val="00F82B8E"/>
    <w:rsid w:val="00F83153"/>
    <w:rsid w:val="00F84309"/>
    <w:rsid w:val="00F847AD"/>
    <w:rsid w:val="00F8538D"/>
    <w:rsid w:val="00F8547B"/>
    <w:rsid w:val="00F85B33"/>
    <w:rsid w:val="00F86F88"/>
    <w:rsid w:val="00F87F13"/>
    <w:rsid w:val="00F90E7F"/>
    <w:rsid w:val="00F91D6C"/>
    <w:rsid w:val="00F92457"/>
    <w:rsid w:val="00F9313D"/>
    <w:rsid w:val="00F960C8"/>
    <w:rsid w:val="00FA0C8E"/>
    <w:rsid w:val="00FA1066"/>
    <w:rsid w:val="00FA2454"/>
    <w:rsid w:val="00FA47C5"/>
    <w:rsid w:val="00FA4AAA"/>
    <w:rsid w:val="00FA6140"/>
    <w:rsid w:val="00FB1C5D"/>
    <w:rsid w:val="00FB2846"/>
    <w:rsid w:val="00FB30B6"/>
    <w:rsid w:val="00FB31E6"/>
    <w:rsid w:val="00FB4160"/>
    <w:rsid w:val="00FB5293"/>
    <w:rsid w:val="00FB541E"/>
    <w:rsid w:val="00FB5565"/>
    <w:rsid w:val="00FB566A"/>
    <w:rsid w:val="00FB5EC4"/>
    <w:rsid w:val="00FB7D0E"/>
    <w:rsid w:val="00FC03E8"/>
    <w:rsid w:val="00FC06F0"/>
    <w:rsid w:val="00FC1C59"/>
    <w:rsid w:val="00FC3395"/>
    <w:rsid w:val="00FC3833"/>
    <w:rsid w:val="00FC54AD"/>
    <w:rsid w:val="00FC6A64"/>
    <w:rsid w:val="00FC731D"/>
    <w:rsid w:val="00FC7775"/>
    <w:rsid w:val="00FD10E3"/>
    <w:rsid w:val="00FD13EE"/>
    <w:rsid w:val="00FD2590"/>
    <w:rsid w:val="00FD2778"/>
    <w:rsid w:val="00FD3948"/>
    <w:rsid w:val="00FD3D63"/>
    <w:rsid w:val="00FD4C5F"/>
    <w:rsid w:val="00FD51C3"/>
    <w:rsid w:val="00FD750D"/>
    <w:rsid w:val="00FE69E5"/>
    <w:rsid w:val="00FE7DE5"/>
    <w:rsid w:val="00FF0255"/>
    <w:rsid w:val="00FF1B7B"/>
    <w:rsid w:val="00FF2009"/>
    <w:rsid w:val="00FF5306"/>
    <w:rsid w:val="00FF5E4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8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878"/>
    <w:pPr>
      <w:spacing w:after="200" w:line="276" w:lineRule="auto"/>
    </w:pPr>
    <w:rPr>
      <w:rFonts w:cs="Times New Roman"/>
      <w:sz w:val="22"/>
      <w:szCs w:val="22"/>
      <w:lang w:val="en-CA" w:eastAsia="en-US"/>
    </w:rPr>
  </w:style>
  <w:style w:type="paragraph" w:styleId="Heading1">
    <w:name w:val="heading 1"/>
    <w:basedOn w:val="Normal"/>
    <w:next w:val="Normal"/>
    <w:link w:val="Heading1Char"/>
    <w:qFormat/>
    <w:rsid w:val="00E2330C"/>
    <w:pPr>
      <w:keepNext/>
      <w:numPr>
        <w:numId w:val="24"/>
      </w:numPr>
      <w:spacing w:before="240" w:after="60" w:line="240" w:lineRule="auto"/>
      <w:outlineLvl w:val="0"/>
    </w:pPr>
    <w:rPr>
      <w:rFonts w:ascii="Arial" w:eastAsia="Times New Roman" w:hAnsi="Arial"/>
      <w:b/>
      <w:bCs/>
      <w:kern w:val="32"/>
      <w:sz w:val="32"/>
      <w:szCs w:val="32"/>
      <w:lang w:val="en-GB"/>
    </w:rPr>
  </w:style>
  <w:style w:type="paragraph" w:styleId="Heading2">
    <w:name w:val="heading 2"/>
    <w:aliases w:val="h2,A.B.C."/>
    <w:basedOn w:val="Normal"/>
    <w:next w:val="Normal"/>
    <w:link w:val="Heading2Char"/>
    <w:qFormat/>
    <w:rsid w:val="00E2330C"/>
    <w:pPr>
      <w:keepNext/>
      <w:numPr>
        <w:ilvl w:val="1"/>
        <w:numId w:val="24"/>
      </w:numPr>
      <w:spacing w:after="0" w:line="240" w:lineRule="auto"/>
      <w:jc w:val="right"/>
      <w:outlineLvl w:val="1"/>
    </w:pPr>
    <w:rPr>
      <w:rFonts w:ascii="Univers" w:eastAsia="Times New Roman" w:hAnsi="Univers"/>
      <w:b/>
      <w:sz w:val="56"/>
      <w:szCs w:val="20"/>
      <w:lang w:val="en-GB"/>
    </w:rPr>
  </w:style>
  <w:style w:type="paragraph" w:styleId="Heading3">
    <w:name w:val="heading 3"/>
    <w:aliases w:val="h3,1.2.3."/>
    <w:basedOn w:val="Normal"/>
    <w:next w:val="Normal"/>
    <w:link w:val="Heading3Char"/>
    <w:qFormat/>
    <w:rsid w:val="00E2330C"/>
    <w:pPr>
      <w:keepNext/>
      <w:numPr>
        <w:ilvl w:val="2"/>
        <w:numId w:val="24"/>
      </w:numPr>
      <w:spacing w:after="0" w:line="240" w:lineRule="auto"/>
      <w:outlineLvl w:val="2"/>
    </w:pPr>
    <w:rPr>
      <w:rFonts w:ascii="Univers" w:eastAsia="Times New Roman" w:hAnsi="Univers"/>
      <w:b/>
      <w:sz w:val="40"/>
      <w:szCs w:val="20"/>
      <w:lang w:val="en-GB"/>
    </w:rPr>
  </w:style>
  <w:style w:type="paragraph" w:styleId="Heading4">
    <w:name w:val="heading 4"/>
    <w:aliases w:val="h4,Level III for #'s"/>
    <w:basedOn w:val="Normal"/>
    <w:next w:val="Normal"/>
    <w:link w:val="Heading4Char"/>
    <w:qFormat/>
    <w:rsid w:val="00E2330C"/>
    <w:pPr>
      <w:keepNext/>
      <w:numPr>
        <w:ilvl w:val="3"/>
        <w:numId w:val="24"/>
      </w:numPr>
      <w:spacing w:before="240" w:after="60" w:line="240" w:lineRule="auto"/>
      <w:outlineLvl w:val="3"/>
    </w:pPr>
    <w:rPr>
      <w:rFonts w:ascii="Times New Roman" w:eastAsia="Times New Roman" w:hAnsi="Times New Roman"/>
      <w:b/>
      <w:bCs/>
      <w:sz w:val="28"/>
      <w:szCs w:val="28"/>
      <w:lang w:val="en-GB"/>
    </w:rPr>
  </w:style>
  <w:style w:type="paragraph" w:styleId="Heading5">
    <w:name w:val="heading 5"/>
    <w:basedOn w:val="Normal"/>
    <w:next w:val="Normal"/>
    <w:link w:val="Heading5Char"/>
    <w:qFormat/>
    <w:rsid w:val="00E2330C"/>
    <w:pPr>
      <w:numPr>
        <w:ilvl w:val="4"/>
        <w:numId w:val="24"/>
      </w:numPr>
      <w:spacing w:before="240" w:after="60" w:line="240" w:lineRule="auto"/>
      <w:outlineLvl w:val="4"/>
    </w:pPr>
    <w:rPr>
      <w:rFonts w:ascii="Times New Roman" w:eastAsia="Times New Roman" w:hAnsi="Times New Roman"/>
      <w:b/>
      <w:bCs/>
      <w:i/>
      <w:iCs/>
      <w:sz w:val="26"/>
      <w:szCs w:val="26"/>
      <w:lang w:val="en-GB"/>
    </w:rPr>
  </w:style>
  <w:style w:type="paragraph" w:styleId="Heading6">
    <w:name w:val="heading 6"/>
    <w:basedOn w:val="Normal"/>
    <w:next w:val="Normal"/>
    <w:link w:val="Heading6Char"/>
    <w:qFormat/>
    <w:rsid w:val="006D4878"/>
    <w:pPr>
      <w:numPr>
        <w:ilvl w:val="5"/>
        <w:numId w:val="24"/>
      </w:numPr>
      <w:spacing w:before="240" w:after="60" w:line="240" w:lineRule="auto"/>
      <w:outlineLvl w:val="5"/>
    </w:pPr>
    <w:rPr>
      <w:rFonts w:eastAsia="SimSun"/>
      <w:b/>
      <w:bCs/>
      <w:sz w:val="20"/>
      <w:szCs w:val="20"/>
      <w:lang w:val="en-GB"/>
    </w:rPr>
  </w:style>
  <w:style w:type="paragraph" w:styleId="Heading7">
    <w:name w:val="heading 7"/>
    <w:basedOn w:val="Normal"/>
    <w:next w:val="Normal"/>
    <w:link w:val="Heading7Char"/>
    <w:qFormat/>
    <w:rsid w:val="00E2330C"/>
    <w:pPr>
      <w:numPr>
        <w:ilvl w:val="6"/>
        <w:numId w:val="24"/>
      </w:numPr>
      <w:spacing w:before="240" w:after="60" w:line="240" w:lineRule="auto"/>
      <w:outlineLvl w:val="6"/>
    </w:pPr>
    <w:rPr>
      <w:rFonts w:eastAsia="SimSun"/>
      <w:sz w:val="24"/>
      <w:szCs w:val="24"/>
      <w:lang w:val="en-GB"/>
    </w:rPr>
  </w:style>
  <w:style w:type="paragraph" w:styleId="Heading8">
    <w:name w:val="heading 8"/>
    <w:basedOn w:val="Normal"/>
    <w:next w:val="Normal"/>
    <w:link w:val="Heading8Char"/>
    <w:qFormat/>
    <w:rsid w:val="00E2330C"/>
    <w:pPr>
      <w:numPr>
        <w:ilvl w:val="7"/>
        <w:numId w:val="24"/>
      </w:numPr>
      <w:spacing w:before="240" w:after="60" w:line="240" w:lineRule="auto"/>
      <w:outlineLvl w:val="7"/>
    </w:pPr>
    <w:rPr>
      <w:rFonts w:eastAsia="SimSun"/>
      <w:i/>
      <w:iCs/>
      <w:sz w:val="24"/>
      <w:szCs w:val="24"/>
      <w:lang w:val="en-GB"/>
    </w:rPr>
  </w:style>
  <w:style w:type="paragraph" w:styleId="Heading9">
    <w:name w:val="heading 9"/>
    <w:basedOn w:val="Normal"/>
    <w:next w:val="Normal"/>
    <w:link w:val="Heading9Char"/>
    <w:qFormat/>
    <w:rsid w:val="006D4878"/>
    <w:pPr>
      <w:numPr>
        <w:ilvl w:val="8"/>
        <w:numId w:val="24"/>
      </w:numPr>
      <w:spacing w:before="240" w:after="60" w:line="240" w:lineRule="auto"/>
      <w:outlineLvl w:val="8"/>
    </w:pPr>
    <w:rPr>
      <w:rFonts w:ascii="Cambria" w:eastAsia="SimSun" w:hAnsi="Cambria"/>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stylish,Footnote symbol"/>
    <w:rsid w:val="00E2330C"/>
    <w:rPr>
      <w:rFonts w:ascii="Times New Roman" w:hAnsi="Times New Roman"/>
      <w:color w:val="auto"/>
      <w:sz w:val="20"/>
      <w:szCs w:val="18"/>
      <w:vertAlign w:val="superscript"/>
    </w:rPr>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Char,93"/>
    <w:basedOn w:val="Normal"/>
    <w:link w:val="FootnoteTextChar"/>
    <w:rsid w:val="006D4878"/>
    <w:pPr>
      <w:tabs>
        <w:tab w:val="left" w:pos="1247"/>
        <w:tab w:val="left" w:pos="1814"/>
        <w:tab w:val="left" w:pos="2381"/>
        <w:tab w:val="left" w:pos="2948"/>
        <w:tab w:val="left" w:pos="3515"/>
        <w:tab w:val="left" w:pos="4082"/>
      </w:tabs>
      <w:spacing w:before="20" w:after="40" w:line="240" w:lineRule="auto"/>
      <w:ind w:left="1247"/>
    </w:pPr>
    <w:rPr>
      <w:rFonts w:ascii="Times New Roman" w:eastAsia="Times New Roman" w:hAnsi="Times New Roman"/>
      <w:sz w:val="18"/>
      <w:szCs w:val="20"/>
      <w:lang w:val="fr-FR"/>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link w:val="FootnoteText"/>
    <w:rsid w:val="00E2330C"/>
    <w:rPr>
      <w:rFonts w:ascii="Times New Roman" w:eastAsia="Times New Roman" w:hAnsi="Times New Roman" w:cs="Times New Roman"/>
      <w:sz w:val="18"/>
      <w:lang w:val="fr-FR" w:eastAsia="en-US"/>
    </w:rPr>
  </w:style>
  <w:style w:type="paragraph" w:customStyle="1" w:styleId="Normal-pool">
    <w:name w:val="Normal-pool"/>
    <w:link w:val="Normal-poolChar"/>
    <w:rsid w:val="006D4878"/>
    <w:pPr>
      <w:tabs>
        <w:tab w:val="left" w:pos="1247"/>
        <w:tab w:val="left" w:pos="1814"/>
        <w:tab w:val="left" w:pos="2381"/>
        <w:tab w:val="left" w:pos="2948"/>
        <w:tab w:val="left" w:pos="3515"/>
      </w:tabs>
    </w:pPr>
    <w:rPr>
      <w:rFonts w:ascii="Times New Roman" w:eastAsia="Times New Roman" w:hAnsi="Times New Roman" w:cs="Times New Roman"/>
      <w:lang w:val="en-GB" w:eastAsia="en-US"/>
    </w:rPr>
  </w:style>
  <w:style w:type="paragraph" w:customStyle="1" w:styleId="AATitle">
    <w:name w:val="AA_Title"/>
    <w:basedOn w:val="Normal-pool"/>
    <w:link w:val="AATitleChar"/>
    <w:rsid w:val="006D4878"/>
    <w:pPr>
      <w:keepNext/>
      <w:keepLines/>
      <w:suppressAutoHyphens/>
      <w:ind w:right="3402"/>
    </w:pPr>
    <w:rPr>
      <w:b/>
    </w:rPr>
  </w:style>
  <w:style w:type="paragraph" w:customStyle="1" w:styleId="CH2">
    <w:name w:val="CH2"/>
    <w:basedOn w:val="Normal-pool"/>
    <w:next w:val="Normal"/>
    <w:link w:val="CH2Char"/>
    <w:rsid w:val="00E2330C"/>
    <w:pPr>
      <w:keepNext/>
      <w:keepLines/>
      <w:tabs>
        <w:tab w:val="right" w:pos="851"/>
      </w:tabs>
      <w:suppressAutoHyphens/>
      <w:spacing w:before="120" w:after="120"/>
      <w:ind w:left="1247" w:right="284" w:hanging="1247"/>
    </w:pPr>
    <w:rPr>
      <w:b/>
      <w:sz w:val="24"/>
      <w:szCs w:val="24"/>
    </w:rPr>
  </w:style>
  <w:style w:type="paragraph" w:customStyle="1" w:styleId="AATitle2">
    <w:name w:val="AA_Title2"/>
    <w:basedOn w:val="AATitle"/>
    <w:rsid w:val="006D4878"/>
    <w:pPr>
      <w:spacing w:before="120" w:after="120"/>
      <w:ind w:right="1701"/>
    </w:pPr>
  </w:style>
  <w:style w:type="character" w:customStyle="1" w:styleId="CH2Char">
    <w:name w:val="CH2 Char"/>
    <w:link w:val="CH2"/>
    <w:rsid w:val="00E2330C"/>
    <w:rPr>
      <w:rFonts w:ascii="Times New Roman" w:eastAsia="Times New Roman" w:hAnsi="Times New Roman" w:cs="Times New Roman"/>
      <w:b/>
      <w:sz w:val="24"/>
      <w:szCs w:val="24"/>
      <w:lang w:val="en-GB"/>
    </w:rPr>
  </w:style>
  <w:style w:type="character" w:customStyle="1" w:styleId="AATitleChar">
    <w:name w:val="AA_Title Char"/>
    <w:link w:val="AATitle"/>
    <w:rsid w:val="00E2330C"/>
    <w:rPr>
      <w:rFonts w:ascii="Times New Roman" w:eastAsia="Times New Roman" w:hAnsi="Times New Roman" w:cs="Times New Roman"/>
      <w:b/>
      <w:lang w:val="en-GB" w:eastAsia="en-US"/>
    </w:rPr>
  </w:style>
  <w:style w:type="character" w:customStyle="1" w:styleId="Normal-poolChar">
    <w:name w:val="Normal-pool Char"/>
    <w:link w:val="Normal-pool"/>
    <w:rsid w:val="00E2330C"/>
    <w:rPr>
      <w:rFonts w:ascii="Times New Roman" w:eastAsia="Times New Roman" w:hAnsi="Times New Roman" w:cs="Times New Roman"/>
      <w:lang w:val="en-GB" w:eastAsia="en-US"/>
    </w:rPr>
  </w:style>
  <w:style w:type="paragraph" w:styleId="BalloonText">
    <w:name w:val="Balloon Text"/>
    <w:basedOn w:val="Normal"/>
    <w:link w:val="BalloonTextChar"/>
    <w:semiHidden/>
    <w:unhideWhenUsed/>
    <w:rsid w:val="006D4878"/>
    <w:pPr>
      <w:spacing w:after="0" w:line="240" w:lineRule="auto"/>
    </w:pPr>
    <w:rPr>
      <w:rFonts w:ascii="Tahoma" w:hAnsi="Tahoma"/>
      <w:sz w:val="16"/>
      <w:szCs w:val="16"/>
    </w:rPr>
  </w:style>
  <w:style w:type="character" w:customStyle="1" w:styleId="BalloonTextChar">
    <w:name w:val="Balloon Text Char"/>
    <w:link w:val="BalloonText"/>
    <w:semiHidden/>
    <w:rsid w:val="00E2330C"/>
    <w:rPr>
      <w:rFonts w:ascii="Tahoma" w:hAnsi="Tahoma" w:cs="Times New Roman"/>
      <w:sz w:val="16"/>
      <w:szCs w:val="16"/>
      <w:lang w:val="en-CA" w:eastAsia="en-US"/>
    </w:rPr>
  </w:style>
  <w:style w:type="character" w:customStyle="1" w:styleId="Heading1Char">
    <w:name w:val="Heading 1 Char"/>
    <w:link w:val="Heading1"/>
    <w:rsid w:val="00E2330C"/>
    <w:rPr>
      <w:rFonts w:ascii="Arial" w:eastAsia="Times New Roman" w:hAnsi="Arial" w:cs="Times New Roman"/>
      <w:b/>
      <w:bCs/>
      <w:kern w:val="32"/>
      <w:sz w:val="32"/>
      <w:szCs w:val="32"/>
      <w:lang w:val="en-GB" w:eastAsia="en-US"/>
    </w:rPr>
  </w:style>
  <w:style w:type="character" w:customStyle="1" w:styleId="Heading2Char">
    <w:name w:val="Heading 2 Char"/>
    <w:aliases w:val="h2 Char,A.B.C. Char"/>
    <w:link w:val="Heading2"/>
    <w:rsid w:val="00E2330C"/>
    <w:rPr>
      <w:rFonts w:ascii="Univers" w:eastAsia="Times New Roman" w:hAnsi="Univers" w:cs="Times New Roman"/>
      <w:b/>
      <w:sz w:val="56"/>
      <w:lang w:val="en-GB" w:eastAsia="en-US"/>
    </w:rPr>
  </w:style>
  <w:style w:type="character" w:customStyle="1" w:styleId="Heading3Char">
    <w:name w:val="Heading 3 Char"/>
    <w:aliases w:val="h3 Char,1.2.3. Char"/>
    <w:link w:val="Heading3"/>
    <w:rsid w:val="00E2330C"/>
    <w:rPr>
      <w:rFonts w:ascii="Univers" w:eastAsia="Times New Roman" w:hAnsi="Univers" w:cs="Times New Roman"/>
      <w:b/>
      <w:sz w:val="40"/>
      <w:lang w:val="en-GB" w:eastAsia="en-US"/>
    </w:rPr>
  </w:style>
  <w:style w:type="character" w:customStyle="1" w:styleId="Heading4Char">
    <w:name w:val="Heading 4 Char"/>
    <w:aliases w:val="h4 Char,Level III for #'s Char"/>
    <w:link w:val="Heading4"/>
    <w:rsid w:val="00E2330C"/>
    <w:rPr>
      <w:rFonts w:ascii="Times New Roman" w:eastAsia="Times New Roman" w:hAnsi="Times New Roman" w:cs="Times New Roman"/>
      <w:b/>
      <w:bCs/>
      <w:sz w:val="28"/>
      <w:szCs w:val="28"/>
      <w:lang w:val="en-GB" w:eastAsia="en-US"/>
    </w:rPr>
  </w:style>
  <w:style w:type="character" w:customStyle="1" w:styleId="Heading5Char">
    <w:name w:val="Heading 5 Char"/>
    <w:link w:val="Heading5"/>
    <w:rsid w:val="00E2330C"/>
    <w:rPr>
      <w:rFonts w:ascii="Times New Roman" w:eastAsia="Times New Roman" w:hAnsi="Times New Roman" w:cs="Times New Roman"/>
      <w:b/>
      <w:bCs/>
      <w:i/>
      <w:iCs/>
      <w:sz w:val="26"/>
      <w:szCs w:val="26"/>
      <w:lang w:val="en-GB" w:eastAsia="en-US"/>
    </w:rPr>
  </w:style>
  <w:style w:type="character" w:customStyle="1" w:styleId="Heading6Char">
    <w:name w:val="Heading 6 Char"/>
    <w:link w:val="Heading6"/>
    <w:rsid w:val="00E2330C"/>
    <w:rPr>
      <w:rFonts w:eastAsia="SimSun" w:cs="Times New Roman"/>
      <w:b/>
      <w:bCs/>
      <w:lang w:val="en-GB" w:eastAsia="en-US"/>
    </w:rPr>
  </w:style>
  <w:style w:type="character" w:customStyle="1" w:styleId="Heading7Char">
    <w:name w:val="Heading 7 Char"/>
    <w:link w:val="Heading7"/>
    <w:rsid w:val="00E2330C"/>
    <w:rPr>
      <w:rFonts w:eastAsia="SimSun" w:cs="Times New Roman"/>
      <w:sz w:val="24"/>
      <w:szCs w:val="24"/>
      <w:lang w:val="en-GB" w:eastAsia="en-US"/>
    </w:rPr>
  </w:style>
  <w:style w:type="character" w:customStyle="1" w:styleId="Heading8Char">
    <w:name w:val="Heading 8 Char"/>
    <w:link w:val="Heading8"/>
    <w:rsid w:val="00E2330C"/>
    <w:rPr>
      <w:rFonts w:eastAsia="SimSun" w:cs="Times New Roman"/>
      <w:i/>
      <w:iCs/>
      <w:sz w:val="24"/>
      <w:szCs w:val="24"/>
      <w:lang w:val="en-GB" w:eastAsia="en-US"/>
    </w:rPr>
  </w:style>
  <w:style w:type="character" w:customStyle="1" w:styleId="Heading9Char">
    <w:name w:val="Heading 9 Char"/>
    <w:link w:val="Heading9"/>
    <w:rsid w:val="00E2330C"/>
    <w:rPr>
      <w:rFonts w:ascii="Cambria" w:eastAsia="SimSun" w:hAnsi="Cambria" w:cs="Times New Roman"/>
      <w:lang w:val="en-GB" w:eastAsia="en-US"/>
    </w:rPr>
  </w:style>
  <w:style w:type="paragraph" w:styleId="CommentText">
    <w:name w:val="annotation text"/>
    <w:basedOn w:val="Normal"/>
    <w:link w:val="CommentTextChar"/>
    <w:rsid w:val="00E2330C"/>
    <w:pPr>
      <w:tabs>
        <w:tab w:val="left" w:pos="1247"/>
        <w:tab w:val="left" w:pos="1814"/>
        <w:tab w:val="left" w:pos="2381"/>
        <w:tab w:val="left" w:pos="2948"/>
        <w:tab w:val="left" w:pos="3515"/>
      </w:tabs>
      <w:spacing w:after="0" w:line="240" w:lineRule="auto"/>
    </w:pPr>
    <w:rPr>
      <w:rFonts w:ascii="Times New Roman" w:eastAsia="Times New Roman" w:hAnsi="Times New Roman"/>
      <w:sz w:val="20"/>
      <w:szCs w:val="20"/>
      <w:lang w:val="en-GB"/>
    </w:rPr>
  </w:style>
  <w:style w:type="character" w:customStyle="1" w:styleId="CommentTextChar">
    <w:name w:val="Comment Text Char"/>
    <w:link w:val="CommentText"/>
    <w:rsid w:val="00E2330C"/>
    <w:rPr>
      <w:rFonts w:ascii="Times New Roman" w:eastAsia="Times New Roman" w:hAnsi="Times New Roman" w:cs="Times New Roman"/>
      <w:sz w:val="20"/>
      <w:szCs w:val="20"/>
      <w:lang w:val="en-GB"/>
    </w:rPr>
  </w:style>
  <w:style w:type="paragraph" w:customStyle="1" w:styleId="ColorfulList-Accent11">
    <w:name w:val="Colorful List - Accent 11"/>
    <w:basedOn w:val="Normal"/>
    <w:uiPriority w:val="34"/>
    <w:qFormat/>
    <w:rsid w:val="00E2330C"/>
    <w:pPr>
      <w:tabs>
        <w:tab w:val="left" w:pos="1247"/>
        <w:tab w:val="left" w:pos="1814"/>
        <w:tab w:val="left" w:pos="2381"/>
        <w:tab w:val="left" w:pos="2948"/>
        <w:tab w:val="left" w:pos="3515"/>
      </w:tabs>
      <w:spacing w:after="0" w:line="240" w:lineRule="auto"/>
      <w:ind w:left="720"/>
    </w:pPr>
    <w:rPr>
      <w:rFonts w:ascii="Times New Roman" w:eastAsia="Times New Roman" w:hAnsi="Times New Roman"/>
      <w:sz w:val="20"/>
      <w:szCs w:val="20"/>
      <w:lang w:val="en-GB"/>
    </w:rPr>
  </w:style>
  <w:style w:type="paragraph" w:styleId="Title">
    <w:name w:val="Title"/>
    <w:basedOn w:val="Normal"/>
    <w:link w:val="TitleChar"/>
    <w:autoRedefine/>
    <w:qFormat/>
    <w:rsid w:val="00E2330C"/>
    <w:pPr>
      <w:spacing w:before="360" w:after="240" w:line="240" w:lineRule="auto"/>
      <w:ind w:left="1247" w:right="567"/>
      <w:outlineLvl w:val="0"/>
    </w:pPr>
    <w:rPr>
      <w:rFonts w:ascii="Times New Roman" w:eastAsia="Times New Roman" w:hAnsi="Times New Roman"/>
      <w:b/>
      <w:bCs/>
      <w:kern w:val="28"/>
      <w:sz w:val="28"/>
      <w:szCs w:val="28"/>
      <w:lang w:val="en-GB"/>
    </w:rPr>
  </w:style>
  <w:style w:type="character" w:customStyle="1" w:styleId="TitleChar">
    <w:name w:val="Title Char"/>
    <w:link w:val="Title"/>
    <w:rsid w:val="00E2330C"/>
    <w:rPr>
      <w:rFonts w:ascii="Times New Roman" w:eastAsia="Times New Roman" w:hAnsi="Times New Roman" w:cs="Arial"/>
      <w:b/>
      <w:bCs/>
      <w:kern w:val="28"/>
      <w:sz w:val="28"/>
      <w:szCs w:val="28"/>
      <w:lang w:val="en-GB"/>
    </w:rPr>
  </w:style>
  <w:style w:type="paragraph" w:styleId="BodyText">
    <w:name w:val="Body Text"/>
    <w:basedOn w:val="Normal"/>
    <w:link w:val="BodyTextChar"/>
    <w:rsid w:val="006D4878"/>
    <w:pPr>
      <w:numPr>
        <w:numId w:val="1"/>
      </w:numPr>
      <w:spacing w:after="120" w:line="240" w:lineRule="auto"/>
    </w:pPr>
    <w:rPr>
      <w:rFonts w:ascii="Times New Roman" w:eastAsia="Times New Roman" w:hAnsi="Times New Roman"/>
      <w:sz w:val="24"/>
      <w:szCs w:val="24"/>
      <w:lang w:val="en-GB"/>
    </w:rPr>
  </w:style>
  <w:style w:type="character" w:customStyle="1" w:styleId="BodyTextChar">
    <w:name w:val="Body Text Char"/>
    <w:link w:val="BodyText"/>
    <w:rsid w:val="00E2330C"/>
    <w:rPr>
      <w:rFonts w:ascii="Times New Roman" w:eastAsia="Times New Roman" w:hAnsi="Times New Roman" w:cs="Times New Roman"/>
      <w:sz w:val="24"/>
      <w:szCs w:val="24"/>
      <w:lang w:val="en-GB" w:eastAsia="en-US"/>
    </w:rPr>
  </w:style>
  <w:style w:type="paragraph" w:styleId="Footer">
    <w:name w:val="footer"/>
    <w:basedOn w:val="Normal"/>
    <w:link w:val="FooterChar"/>
    <w:uiPriority w:val="99"/>
    <w:rsid w:val="006D4878"/>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FooterChar">
    <w:name w:val="Footer Char"/>
    <w:link w:val="Footer"/>
    <w:uiPriority w:val="99"/>
    <w:rsid w:val="00E2330C"/>
    <w:rPr>
      <w:rFonts w:ascii="Times New Roman" w:eastAsia="Times New Roman" w:hAnsi="Times New Roman" w:cs="Times New Roman"/>
      <w:sz w:val="24"/>
      <w:szCs w:val="24"/>
      <w:lang w:val="en-GB" w:eastAsia="en-US"/>
    </w:rPr>
  </w:style>
  <w:style w:type="character" w:styleId="PageNumber">
    <w:name w:val="page number"/>
    <w:basedOn w:val="DefaultParagraphFont"/>
    <w:rsid w:val="00E2330C"/>
  </w:style>
  <w:style w:type="paragraph" w:styleId="Header">
    <w:name w:val="header"/>
    <w:basedOn w:val="Normal"/>
    <w:link w:val="HeaderChar"/>
    <w:rsid w:val="006D4878"/>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HeaderChar">
    <w:name w:val="Header Char"/>
    <w:link w:val="Header"/>
    <w:rsid w:val="00E2330C"/>
    <w:rPr>
      <w:rFonts w:ascii="Times New Roman" w:eastAsia="Times New Roman" w:hAnsi="Times New Roman" w:cs="Times New Roman"/>
      <w:sz w:val="24"/>
      <w:szCs w:val="24"/>
      <w:lang w:val="en-GB" w:eastAsia="en-US"/>
    </w:rPr>
  </w:style>
  <w:style w:type="paragraph" w:styleId="BodyText2">
    <w:name w:val="Body Text 2"/>
    <w:basedOn w:val="Normal"/>
    <w:link w:val="BodyText2Char"/>
    <w:rsid w:val="00E2330C"/>
    <w:pPr>
      <w:spacing w:after="120" w:line="480" w:lineRule="auto"/>
    </w:pPr>
    <w:rPr>
      <w:rFonts w:ascii="Times New Roman" w:eastAsia="Times New Roman" w:hAnsi="Times New Roman"/>
      <w:sz w:val="24"/>
      <w:szCs w:val="24"/>
      <w:lang w:val="en-GB"/>
    </w:rPr>
  </w:style>
  <w:style w:type="character" w:customStyle="1" w:styleId="BodyText2Char">
    <w:name w:val="Body Text 2 Char"/>
    <w:link w:val="BodyText2"/>
    <w:rsid w:val="00E2330C"/>
    <w:rPr>
      <w:rFonts w:ascii="Times New Roman" w:eastAsia="Times New Roman" w:hAnsi="Times New Roman" w:cs="Times New Roman"/>
      <w:sz w:val="24"/>
      <w:szCs w:val="24"/>
      <w:lang w:val="en-GB"/>
    </w:rPr>
  </w:style>
  <w:style w:type="character" w:customStyle="1" w:styleId="Style14ptBold">
    <w:name w:val="Style 14 pt Bold"/>
    <w:rsid w:val="00E2330C"/>
    <w:rPr>
      <w:b/>
      <w:bCs/>
      <w:sz w:val="28"/>
      <w:szCs w:val="28"/>
    </w:rPr>
  </w:style>
  <w:style w:type="paragraph" w:customStyle="1" w:styleId="Annex">
    <w:name w:val="Annex"/>
    <w:basedOn w:val="Normal"/>
    <w:next w:val="Normal"/>
    <w:autoRedefine/>
    <w:rsid w:val="00E2330C"/>
    <w:pPr>
      <w:spacing w:after="0" w:line="240" w:lineRule="auto"/>
    </w:pPr>
    <w:rPr>
      <w:rFonts w:ascii="Times New Roman" w:eastAsia="Times New Roman" w:hAnsi="Times New Roman"/>
      <w:b/>
      <w:sz w:val="20"/>
      <w:szCs w:val="20"/>
      <w:lang w:val="en-GB"/>
    </w:rPr>
  </w:style>
  <w:style w:type="paragraph" w:customStyle="1" w:styleId="Anxhead">
    <w:name w:val="Anx head"/>
    <w:basedOn w:val="Normal"/>
    <w:rsid w:val="00E2330C"/>
    <w:pPr>
      <w:spacing w:after="0" w:line="240" w:lineRule="auto"/>
    </w:pPr>
    <w:rPr>
      <w:rFonts w:ascii="Times New Roman" w:eastAsia="Times New Roman" w:hAnsi="Times New Roman"/>
      <w:b/>
      <w:bCs/>
      <w:sz w:val="28"/>
      <w:lang w:val="en-GB"/>
    </w:rPr>
  </w:style>
  <w:style w:type="paragraph" w:customStyle="1" w:styleId="Anxsubhead">
    <w:name w:val="Anx subhead"/>
    <w:basedOn w:val="Normal"/>
    <w:rsid w:val="006D4878"/>
    <w:pPr>
      <w:tabs>
        <w:tab w:val="left" w:pos="1247"/>
      </w:tabs>
      <w:spacing w:after="0" w:line="240" w:lineRule="auto"/>
      <w:ind w:left="1247"/>
    </w:pPr>
    <w:rPr>
      <w:rFonts w:ascii="Times New Roman" w:eastAsia="Times New Roman" w:hAnsi="Times New Roman"/>
      <w:b/>
      <w:bCs/>
      <w:sz w:val="24"/>
      <w:szCs w:val="24"/>
      <w:lang w:val="en-GB"/>
    </w:rPr>
  </w:style>
  <w:style w:type="paragraph" w:customStyle="1" w:styleId="Anxtitle">
    <w:name w:val="Anx title"/>
    <w:basedOn w:val="Normal"/>
    <w:rsid w:val="00E2330C"/>
    <w:pPr>
      <w:spacing w:after="0" w:line="240" w:lineRule="auto"/>
      <w:ind w:left="1247"/>
    </w:pPr>
    <w:rPr>
      <w:rFonts w:ascii="Times New Roman" w:eastAsia="Times New Roman" w:hAnsi="Times New Roman"/>
      <w:b/>
      <w:bCs/>
      <w:sz w:val="28"/>
      <w:szCs w:val="26"/>
      <w:lang w:val="en-GB"/>
    </w:rPr>
  </w:style>
  <w:style w:type="paragraph" w:customStyle="1" w:styleId="CH1">
    <w:name w:val="CH1"/>
    <w:basedOn w:val="Heading2"/>
    <w:autoRedefine/>
    <w:rsid w:val="00CC0BFC"/>
    <w:pPr>
      <w:numPr>
        <w:ilvl w:val="0"/>
        <w:numId w:val="0"/>
      </w:numPr>
      <w:tabs>
        <w:tab w:val="left" w:pos="1276"/>
      </w:tabs>
      <w:spacing w:before="240" w:after="120"/>
      <w:ind w:left="1248" w:right="561" w:hanging="709"/>
      <w:jc w:val="left"/>
      <w:outlineLvl w:val="0"/>
    </w:pPr>
    <w:rPr>
      <w:rFonts w:ascii="Times New Roman" w:hAnsi="Times New Roman"/>
      <w:sz w:val="28"/>
      <w:szCs w:val="28"/>
    </w:rPr>
  </w:style>
  <w:style w:type="paragraph" w:customStyle="1" w:styleId="CH3">
    <w:name w:val="CH3"/>
    <w:basedOn w:val="Normal"/>
    <w:rsid w:val="006D4878"/>
    <w:pPr>
      <w:keepNext/>
      <w:suppressAutoHyphens/>
      <w:spacing w:after="240" w:line="240" w:lineRule="auto"/>
    </w:pPr>
    <w:rPr>
      <w:rFonts w:ascii="Times New Roman" w:eastAsia="Times New Roman" w:hAnsi="Times New Roman"/>
      <w:b/>
      <w:bCs/>
      <w:sz w:val="20"/>
      <w:szCs w:val="20"/>
      <w:lang w:val="en-GB"/>
    </w:rPr>
  </w:style>
  <w:style w:type="paragraph" w:customStyle="1" w:styleId="CH4">
    <w:name w:val="CH4"/>
    <w:basedOn w:val="CH3"/>
    <w:rsid w:val="006D4878"/>
    <w:pPr>
      <w:keepLines/>
      <w:numPr>
        <w:numId w:val="2"/>
      </w:numPr>
      <w:suppressAutoHyphens w:val="0"/>
    </w:pPr>
    <w:rPr>
      <w:iCs/>
    </w:rPr>
  </w:style>
  <w:style w:type="paragraph" w:customStyle="1" w:styleId="Paralevel1">
    <w:name w:val="Para level1"/>
    <w:basedOn w:val="Normal"/>
    <w:autoRedefine/>
    <w:rsid w:val="00E2330C"/>
    <w:pPr>
      <w:suppressAutoHyphens/>
      <w:spacing w:before="360" w:after="240" w:line="240" w:lineRule="auto"/>
      <w:ind w:left="1247" w:right="624"/>
    </w:pPr>
    <w:rPr>
      <w:rFonts w:ascii="Times New Roman" w:eastAsia="Times New Roman" w:hAnsi="Times New Roman"/>
      <w:b/>
      <w:bCs/>
      <w:sz w:val="28"/>
      <w:szCs w:val="28"/>
      <w:lang w:val="en-GB"/>
    </w:rPr>
  </w:style>
  <w:style w:type="character" w:customStyle="1" w:styleId="Paralevel1Char">
    <w:name w:val="Para level1 Char"/>
    <w:rsid w:val="00E2330C"/>
    <w:rPr>
      <w:lang w:val="en-GB" w:eastAsia="en-US" w:bidi="ar-SA"/>
    </w:rPr>
  </w:style>
  <w:style w:type="paragraph" w:customStyle="1" w:styleId="Paralevel2">
    <w:name w:val="Para level2"/>
    <w:basedOn w:val="Paralevel1"/>
    <w:autoRedefine/>
    <w:rsid w:val="00325AB3"/>
    <w:pPr>
      <w:tabs>
        <w:tab w:val="left" w:pos="2410"/>
      </w:tabs>
      <w:spacing w:before="0" w:after="120"/>
      <w:ind w:left="1276" w:right="0" w:firstLine="567"/>
    </w:pPr>
    <w:rPr>
      <w:b w:val="0"/>
      <w:bCs w:val="0"/>
      <w:sz w:val="20"/>
      <w:szCs w:val="20"/>
    </w:rPr>
  </w:style>
  <w:style w:type="character" w:customStyle="1" w:styleId="Paralevel2Char">
    <w:name w:val="Para level2 Char"/>
    <w:rsid w:val="00E2330C"/>
    <w:rPr>
      <w:lang w:val="en-GB" w:eastAsia="en-US" w:bidi="ar-SA"/>
    </w:rPr>
  </w:style>
  <w:style w:type="paragraph" w:customStyle="1" w:styleId="Paralevel30">
    <w:name w:val="Para level3"/>
    <w:basedOn w:val="Paralevel2"/>
    <w:rsid w:val="00E2330C"/>
    <w:pPr>
      <w:numPr>
        <w:numId w:val="3"/>
      </w:numPr>
      <w:tabs>
        <w:tab w:val="clear" w:pos="2892"/>
        <w:tab w:val="num" w:pos="360"/>
      </w:tabs>
      <w:ind w:left="0" w:firstLine="0"/>
    </w:pPr>
  </w:style>
  <w:style w:type="paragraph" w:customStyle="1" w:styleId="Subtitle">
    <w:name w:val="Sub title"/>
    <w:basedOn w:val="Heading2"/>
    <w:rsid w:val="00E2330C"/>
    <w:pPr>
      <w:ind w:left="1247"/>
      <w:jc w:val="left"/>
    </w:pPr>
    <w:rPr>
      <w:rFonts w:ascii="Times New Roman" w:hAnsi="Times New Roman"/>
      <w:sz w:val="24"/>
      <w:szCs w:val="24"/>
    </w:rPr>
  </w:style>
  <w:style w:type="paragraph" w:styleId="Caption">
    <w:name w:val="caption"/>
    <w:basedOn w:val="Normal"/>
    <w:next w:val="Normal"/>
    <w:qFormat/>
    <w:rsid w:val="00E2330C"/>
    <w:pPr>
      <w:widowControl w:val="0"/>
      <w:spacing w:after="0" w:line="240" w:lineRule="auto"/>
    </w:pPr>
    <w:rPr>
      <w:rFonts w:ascii="Times New Roman" w:eastAsia="Times New Roman" w:hAnsi="Times New Roman"/>
      <w:snapToGrid w:val="0"/>
      <w:sz w:val="24"/>
      <w:szCs w:val="20"/>
      <w:lang w:val="en-GB"/>
    </w:rPr>
  </w:style>
  <w:style w:type="character" w:styleId="Hyperlink">
    <w:name w:val="Hyperlink"/>
    <w:rsid w:val="00E2330C"/>
    <w:rPr>
      <w:color w:val="0000FF"/>
      <w:u w:val="single"/>
    </w:rPr>
  </w:style>
  <w:style w:type="paragraph" w:customStyle="1" w:styleId="Normal-num">
    <w:name w:val="Normal-num"/>
    <w:basedOn w:val="Normal"/>
    <w:next w:val="Normal"/>
    <w:rsid w:val="006D4878"/>
    <w:pPr>
      <w:numPr>
        <w:numId w:val="5"/>
      </w:numPr>
      <w:suppressAutoHyphens/>
      <w:spacing w:after="0" w:line="240" w:lineRule="auto"/>
    </w:pPr>
    <w:rPr>
      <w:rFonts w:ascii="Times New Roman" w:eastAsia="Times New Roman" w:hAnsi="Times New Roman"/>
      <w:lang w:val="en-GB" w:eastAsia="zh-CN"/>
    </w:rPr>
  </w:style>
  <w:style w:type="paragraph" w:customStyle="1" w:styleId="paralevel3">
    <w:name w:val="para level3"/>
    <w:basedOn w:val="Bullet20"/>
    <w:rsid w:val="006D4878"/>
    <w:pPr>
      <w:numPr>
        <w:numId w:val="19"/>
      </w:numPr>
    </w:pPr>
    <w:rPr>
      <w:color w:val="000000"/>
      <w:sz w:val="20"/>
      <w:szCs w:val="20"/>
      <w:lang w:val="en-US"/>
    </w:rPr>
  </w:style>
  <w:style w:type="paragraph" w:customStyle="1" w:styleId="Bullet20">
    <w:name w:val="Bullet 2"/>
    <w:basedOn w:val="Bullet1"/>
    <w:rsid w:val="006D4878"/>
    <w:pPr>
      <w:tabs>
        <w:tab w:val="clear" w:pos="720"/>
        <w:tab w:val="num" w:pos="1080"/>
      </w:tabs>
      <w:ind w:left="1080"/>
    </w:pPr>
  </w:style>
  <w:style w:type="paragraph" w:customStyle="1" w:styleId="Bullet1">
    <w:name w:val="Bullet 1"/>
    <w:basedOn w:val="Normal"/>
    <w:rsid w:val="006D4878"/>
    <w:pPr>
      <w:widowControl w:val="0"/>
      <w:numPr>
        <w:numId w:val="8"/>
      </w:numPr>
      <w:spacing w:after="120" w:line="240" w:lineRule="auto"/>
    </w:pPr>
    <w:rPr>
      <w:rFonts w:ascii="Times New Roman" w:eastAsia="Times New Roman" w:hAnsi="Times New Roman"/>
      <w:szCs w:val="24"/>
    </w:rPr>
  </w:style>
  <w:style w:type="paragraph" w:styleId="List2">
    <w:name w:val="List 2"/>
    <w:aliases w:val="Bullet1"/>
    <w:basedOn w:val="Normal"/>
    <w:rsid w:val="00E2330C"/>
    <w:pPr>
      <w:widowControl w:val="0"/>
      <w:autoSpaceDE w:val="0"/>
      <w:autoSpaceDN w:val="0"/>
      <w:adjustRightInd w:val="0"/>
      <w:spacing w:after="120" w:line="240" w:lineRule="auto"/>
    </w:pPr>
    <w:rPr>
      <w:rFonts w:ascii="Times New Roman" w:eastAsia="Times New Roman" w:hAnsi="Times New Roman"/>
      <w:szCs w:val="20"/>
    </w:rPr>
  </w:style>
  <w:style w:type="paragraph" w:customStyle="1" w:styleId="Tablebullet">
    <w:name w:val="Tablebullet"/>
    <w:rsid w:val="00E2330C"/>
    <w:pPr>
      <w:numPr>
        <w:numId w:val="6"/>
      </w:numPr>
    </w:pPr>
    <w:rPr>
      <w:rFonts w:ascii="Times New Roman" w:eastAsia="Times New Roman" w:hAnsi="Times New Roman" w:cs="Times New Roman"/>
      <w:sz w:val="18"/>
      <w:lang w:eastAsia="en-US"/>
    </w:rPr>
  </w:style>
  <w:style w:type="paragraph" w:customStyle="1" w:styleId="Bullet2">
    <w:name w:val="Bullet2"/>
    <w:basedOn w:val="Normal"/>
    <w:rsid w:val="006D4878"/>
    <w:pPr>
      <w:widowControl w:val="0"/>
      <w:numPr>
        <w:numId w:val="7"/>
      </w:numPr>
      <w:spacing w:after="120" w:line="240" w:lineRule="auto"/>
    </w:pPr>
    <w:rPr>
      <w:rFonts w:ascii="Times New Roman" w:eastAsia="Times New Roman" w:hAnsi="Times New Roman"/>
      <w:color w:val="000000"/>
      <w:szCs w:val="24"/>
      <w:lang w:val="en-US"/>
    </w:rPr>
  </w:style>
  <w:style w:type="paragraph" w:customStyle="1" w:styleId="Style1">
    <w:name w:val="Style1"/>
    <w:basedOn w:val="Title"/>
    <w:rsid w:val="00E2330C"/>
    <w:pPr>
      <w:widowControl w:val="0"/>
      <w:numPr>
        <w:numId w:val="15"/>
      </w:numPr>
      <w:spacing w:before="240" w:after="60"/>
      <w:ind w:right="0"/>
      <w:jc w:val="center"/>
    </w:pPr>
    <w:rPr>
      <w:rFonts w:ascii="Arial" w:hAnsi="Arial"/>
      <w:sz w:val="32"/>
      <w:szCs w:val="32"/>
      <w:lang w:val="en-CA"/>
    </w:rPr>
  </w:style>
  <w:style w:type="paragraph" w:customStyle="1" w:styleId="Title1">
    <w:name w:val="Title1"/>
    <w:basedOn w:val="Title"/>
    <w:rsid w:val="00E2330C"/>
    <w:pPr>
      <w:widowControl w:val="0"/>
      <w:spacing w:before="240" w:after="60"/>
      <w:ind w:left="0" w:right="0"/>
      <w:jc w:val="center"/>
    </w:pPr>
    <w:rPr>
      <w:rFonts w:ascii="Arial" w:hAnsi="Arial"/>
      <w:sz w:val="32"/>
      <w:szCs w:val="32"/>
      <w:lang w:val="en-CA"/>
    </w:rPr>
  </w:style>
  <w:style w:type="paragraph" w:customStyle="1" w:styleId="TableHeading1">
    <w:name w:val="Table Heading 1"/>
    <w:basedOn w:val="Normal"/>
    <w:rsid w:val="00E2330C"/>
    <w:pPr>
      <w:widowControl w:val="0"/>
      <w:autoSpaceDE w:val="0"/>
      <w:autoSpaceDN w:val="0"/>
      <w:spacing w:after="0" w:line="240" w:lineRule="auto"/>
    </w:pPr>
    <w:rPr>
      <w:rFonts w:ascii="Times New Roman" w:eastAsia="Times New Roman" w:hAnsi="Times New Roman"/>
      <w:bCs/>
      <w:szCs w:val="20"/>
      <w:lang w:val="en-US"/>
    </w:rPr>
  </w:style>
  <w:style w:type="paragraph" w:customStyle="1" w:styleId="TableHeading2">
    <w:name w:val="Table Heading 2"/>
    <w:basedOn w:val="Normal"/>
    <w:rsid w:val="006D4878"/>
    <w:pPr>
      <w:widowControl w:val="0"/>
      <w:tabs>
        <w:tab w:val="left" w:pos="720"/>
      </w:tabs>
      <w:spacing w:after="120" w:line="240" w:lineRule="auto"/>
    </w:pPr>
    <w:rPr>
      <w:rFonts w:ascii="Times New Roman" w:eastAsia="MS Mincho" w:hAnsi="Times New Roman"/>
      <w:b/>
      <w:szCs w:val="20"/>
      <w:lang w:val="en-US"/>
    </w:rPr>
  </w:style>
  <w:style w:type="paragraph" w:customStyle="1" w:styleId="Heading4RFI">
    <w:name w:val="Heading 4 RFI"/>
    <w:basedOn w:val="Normal"/>
    <w:autoRedefine/>
    <w:rsid w:val="006D4878"/>
    <w:pPr>
      <w:widowControl w:val="0"/>
      <w:tabs>
        <w:tab w:val="left" w:pos="720"/>
        <w:tab w:val="right" w:pos="9360"/>
      </w:tabs>
      <w:autoSpaceDE w:val="0"/>
      <w:autoSpaceDN w:val="0"/>
      <w:spacing w:after="60" w:line="240" w:lineRule="auto"/>
    </w:pPr>
    <w:rPr>
      <w:rFonts w:ascii="Arial" w:eastAsia="Arial Unicode MS" w:hAnsi="Arial" w:cs="Arial"/>
      <w:bCs/>
      <w:iCs/>
      <w:szCs w:val="20"/>
    </w:rPr>
  </w:style>
  <w:style w:type="paragraph" w:customStyle="1" w:styleId="mainpara">
    <w:name w:val="mainpara"/>
    <w:basedOn w:val="Normal"/>
    <w:rsid w:val="006D4878"/>
    <w:pPr>
      <w:tabs>
        <w:tab w:val="left" w:pos="567"/>
      </w:tabs>
      <w:spacing w:after="0" w:line="288" w:lineRule="auto"/>
    </w:pPr>
    <w:rPr>
      <w:rFonts w:ascii="Courier" w:eastAsia="Times New Roman" w:hAnsi="Courier"/>
      <w:snapToGrid w:val="0"/>
      <w:sz w:val="20"/>
      <w:szCs w:val="20"/>
      <w:lang w:val="en-GB"/>
    </w:rPr>
  </w:style>
  <w:style w:type="paragraph" w:styleId="ListBullet2">
    <w:name w:val="List Bullet 2"/>
    <w:basedOn w:val="Normal"/>
    <w:autoRedefine/>
    <w:rsid w:val="006D4878"/>
    <w:pPr>
      <w:widowControl w:val="0"/>
      <w:numPr>
        <w:numId w:val="9"/>
      </w:numPr>
      <w:tabs>
        <w:tab w:val="clear" w:pos="2160"/>
        <w:tab w:val="num" w:pos="1440"/>
      </w:tabs>
      <w:autoSpaceDE w:val="0"/>
      <w:autoSpaceDN w:val="0"/>
      <w:adjustRightInd w:val="0"/>
      <w:spacing w:after="60" w:line="240" w:lineRule="auto"/>
      <w:ind w:left="1440"/>
    </w:pPr>
    <w:rPr>
      <w:rFonts w:ascii="Times New Roman" w:eastAsia="Times New Roman" w:hAnsi="Times New Roman"/>
      <w:color w:val="000000"/>
      <w:szCs w:val="20"/>
    </w:rPr>
  </w:style>
  <w:style w:type="paragraph" w:customStyle="1" w:styleId="BodySingle">
    <w:name w:val="Body Single"/>
    <w:basedOn w:val="Normal"/>
    <w:rsid w:val="00E2330C"/>
    <w:pPr>
      <w:widowControl w:val="0"/>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val="en-GB"/>
    </w:rPr>
  </w:style>
  <w:style w:type="paragraph" w:customStyle="1" w:styleId="BodyText21">
    <w:name w:val="Body Text 21"/>
    <w:basedOn w:val="Normal"/>
    <w:rsid w:val="00E2330C"/>
    <w:pPr>
      <w:widowControl w:val="0"/>
      <w:overflowPunct w:val="0"/>
      <w:autoSpaceDE w:val="0"/>
      <w:autoSpaceDN w:val="0"/>
      <w:adjustRightInd w:val="0"/>
      <w:spacing w:after="0" w:line="240" w:lineRule="auto"/>
      <w:ind w:left="720" w:hanging="720"/>
      <w:jc w:val="both"/>
      <w:textAlignment w:val="baseline"/>
    </w:pPr>
    <w:rPr>
      <w:rFonts w:ascii="Times New Roman" w:eastAsia="Times New Roman" w:hAnsi="Times New Roman"/>
      <w:szCs w:val="20"/>
      <w:lang w:val="en-US"/>
    </w:rPr>
  </w:style>
  <w:style w:type="paragraph" w:customStyle="1" w:styleId="paralevel10">
    <w:name w:val="para level1"/>
    <w:basedOn w:val="Normal"/>
    <w:link w:val="paralevel1Char0"/>
    <w:rsid w:val="00E2330C"/>
    <w:pPr>
      <w:suppressAutoHyphens/>
      <w:spacing w:after="120" w:line="240" w:lineRule="auto"/>
      <w:ind w:left="1247"/>
    </w:pPr>
    <w:rPr>
      <w:rFonts w:ascii="Times New Roman" w:eastAsia="Times New Roman" w:hAnsi="Times New Roman"/>
      <w:sz w:val="20"/>
      <w:szCs w:val="20"/>
      <w:lang w:val="en-US"/>
    </w:rPr>
  </w:style>
  <w:style w:type="paragraph" w:styleId="ListNumber">
    <w:name w:val="List Number"/>
    <w:basedOn w:val="Normal"/>
    <w:rsid w:val="006D4878"/>
    <w:pPr>
      <w:numPr>
        <w:numId w:val="4"/>
      </w:numPr>
      <w:spacing w:after="0" w:line="240" w:lineRule="auto"/>
      <w:ind w:left="0" w:firstLine="0"/>
    </w:pPr>
    <w:rPr>
      <w:rFonts w:ascii="Times New Roman" w:eastAsia="Times New Roman" w:hAnsi="Times New Roman"/>
      <w:color w:val="000000"/>
      <w:szCs w:val="24"/>
    </w:rPr>
  </w:style>
  <w:style w:type="paragraph" w:customStyle="1" w:styleId="Bullet-1stLevelMarge">
    <w:name w:val="Bullet - 1st Level Marge"/>
    <w:basedOn w:val="Normal"/>
    <w:rsid w:val="006D4878"/>
    <w:pPr>
      <w:tabs>
        <w:tab w:val="num" w:pos="360"/>
      </w:tabs>
      <w:overflowPunct w:val="0"/>
      <w:autoSpaceDE w:val="0"/>
      <w:autoSpaceDN w:val="0"/>
      <w:adjustRightInd w:val="0"/>
      <w:spacing w:after="0" w:line="240" w:lineRule="auto"/>
      <w:textAlignment w:val="baseline"/>
    </w:pPr>
    <w:rPr>
      <w:rFonts w:ascii="Arial" w:eastAsia="Times New Roman" w:hAnsi="Arial"/>
      <w:sz w:val="23"/>
      <w:szCs w:val="20"/>
      <w:lang w:val="en-GB"/>
    </w:rPr>
  </w:style>
  <w:style w:type="paragraph" w:customStyle="1" w:styleId="MargeBulletNormalText">
    <w:name w:val="Marge Bullet Normal Text"/>
    <w:basedOn w:val="Normal"/>
    <w:rsid w:val="006D4878"/>
    <w:pPr>
      <w:numPr>
        <w:numId w:val="10"/>
      </w:numPr>
      <w:tabs>
        <w:tab w:val="clear" w:pos="432"/>
        <w:tab w:val="num" w:pos="360"/>
      </w:tabs>
      <w:overflowPunct w:val="0"/>
      <w:autoSpaceDE w:val="0"/>
      <w:autoSpaceDN w:val="0"/>
      <w:adjustRightInd w:val="0"/>
      <w:spacing w:after="0" w:line="240" w:lineRule="auto"/>
      <w:ind w:left="360" w:hanging="360"/>
      <w:textAlignment w:val="baseline"/>
    </w:pPr>
    <w:rPr>
      <w:rFonts w:ascii="Arial" w:eastAsia="Times New Roman" w:hAnsi="Arial"/>
      <w:sz w:val="23"/>
      <w:szCs w:val="20"/>
      <w:lang w:val="en-GB"/>
    </w:rPr>
  </w:style>
  <w:style w:type="paragraph" w:customStyle="1" w:styleId="TechnicalNoteBullet1">
    <w:name w:val="Technical Note Bullet 1"/>
    <w:basedOn w:val="Normal"/>
    <w:rsid w:val="006D4878"/>
    <w:pPr>
      <w:numPr>
        <w:numId w:val="11"/>
      </w:numPr>
      <w:tabs>
        <w:tab w:val="clear" w:pos="360"/>
        <w:tab w:val="num" w:pos="1440"/>
        <w:tab w:val="decimal" w:pos="5040"/>
        <w:tab w:val="left" w:pos="5580"/>
      </w:tabs>
      <w:spacing w:after="0" w:line="240" w:lineRule="auto"/>
      <w:ind w:left="1440" w:right="274" w:hanging="720"/>
      <w:jc w:val="both"/>
    </w:pPr>
    <w:rPr>
      <w:rFonts w:ascii="Arial" w:eastAsia="Times New Roman" w:hAnsi="Arial" w:cs="Arial"/>
      <w:sz w:val="23"/>
      <w:szCs w:val="24"/>
      <w:lang w:val="en-US"/>
    </w:rPr>
  </w:style>
  <w:style w:type="paragraph" w:customStyle="1" w:styleId="TechnicalNoteBullet2">
    <w:name w:val="Technical Note Bullet 2"/>
    <w:basedOn w:val="TechnicalNoteBullet1"/>
    <w:rsid w:val="006D4878"/>
    <w:pPr>
      <w:numPr>
        <w:numId w:val="12"/>
      </w:numPr>
      <w:tabs>
        <w:tab w:val="clear" w:pos="1440"/>
        <w:tab w:val="num" w:pos="0"/>
        <w:tab w:val="num" w:pos="360"/>
        <w:tab w:val="num" w:pos="2160"/>
      </w:tabs>
      <w:ind w:left="2160" w:hanging="360"/>
    </w:pPr>
    <w:rPr>
      <w:lang w:val="en-CA"/>
    </w:rPr>
  </w:style>
  <w:style w:type="paragraph" w:customStyle="1" w:styleId="Paragraphesection2">
    <w:name w:val="Paragraphe section 2"/>
    <w:basedOn w:val="Normal"/>
    <w:rsid w:val="00E2330C"/>
    <w:pPr>
      <w:numPr>
        <w:numId w:val="13"/>
      </w:numPr>
      <w:tabs>
        <w:tab w:val="num" w:pos="360"/>
        <w:tab w:val="left" w:pos="144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0" w:firstLine="0"/>
      <w:jc w:val="both"/>
      <w:textAlignment w:val="baseline"/>
    </w:pPr>
    <w:rPr>
      <w:rFonts w:ascii="Arial" w:eastAsia="Times New Roman" w:hAnsi="Arial"/>
      <w:sz w:val="23"/>
      <w:szCs w:val="20"/>
    </w:rPr>
  </w:style>
  <w:style w:type="paragraph" w:customStyle="1" w:styleId="Bullet-1stlevel">
    <w:name w:val="Bullet - 1st level"/>
    <w:basedOn w:val="Normal"/>
    <w:rsid w:val="00E2330C"/>
    <w:pPr>
      <w:numPr>
        <w:ilvl w:val="1"/>
        <w:numId w:val="14"/>
      </w:numPr>
      <w:tabs>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jc w:val="both"/>
      <w:textAlignment w:val="baseline"/>
    </w:pPr>
    <w:rPr>
      <w:rFonts w:ascii="Arial" w:eastAsia="Times New Roman" w:hAnsi="Arial"/>
      <w:sz w:val="23"/>
      <w:szCs w:val="20"/>
      <w:lang w:val="en-GB"/>
    </w:rPr>
  </w:style>
  <w:style w:type="paragraph" w:customStyle="1" w:styleId="NormalUK">
    <w:name w:val="Normal (UK)"/>
    <w:rsid w:val="00E2330C"/>
    <w:pPr>
      <w:overflowPunct w:val="0"/>
      <w:autoSpaceDE w:val="0"/>
      <w:autoSpaceDN w:val="0"/>
      <w:adjustRightInd w:val="0"/>
      <w:spacing w:before="120" w:after="120" w:line="264" w:lineRule="auto"/>
      <w:jc w:val="both"/>
      <w:textAlignment w:val="baseline"/>
    </w:pPr>
    <w:rPr>
      <w:rFonts w:ascii="Arial" w:eastAsia="Times New Roman" w:hAnsi="Arial" w:cs="Times New Roman"/>
      <w:noProof/>
      <w:sz w:val="23"/>
      <w:lang w:val="en-CA" w:eastAsia="en-US"/>
    </w:rPr>
  </w:style>
  <w:style w:type="paragraph" w:styleId="CommentSubject">
    <w:name w:val="annotation subject"/>
    <w:basedOn w:val="CommentText"/>
    <w:next w:val="CommentText"/>
    <w:link w:val="CommentSubjectChar"/>
    <w:semiHidden/>
    <w:rsid w:val="00E2330C"/>
    <w:pPr>
      <w:widowControl w:val="0"/>
      <w:tabs>
        <w:tab w:val="clear" w:pos="1247"/>
        <w:tab w:val="clear" w:pos="1814"/>
        <w:tab w:val="clear" w:pos="2381"/>
        <w:tab w:val="clear" w:pos="2948"/>
        <w:tab w:val="clear" w:pos="3515"/>
      </w:tabs>
      <w:spacing w:after="120"/>
    </w:pPr>
    <w:rPr>
      <w:b/>
      <w:bCs/>
      <w:lang w:val="en-CA"/>
    </w:rPr>
  </w:style>
  <w:style w:type="character" w:customStyle="1" w:styleId="CommentSubjectChar">
    <w:name w:val="Comment Subject Char"/>
    <w:link w:val="CommentSubject"/>
    <w:semiHidden/>
    <w:rsid w:val="00E2330C"/>
    <w:rPr>
      <w:rFonts w:ascii="Times New Roman" w:eastAsia="Times New Roman" w:hAnsi="Times New Roman" w:cs="Times New Roman"/>
      <w:b/>
      <w:bCs/>
      <w:sz w:val="20"/>
      <w:szCs w:val="20"/>
      <w:lang w:val="en-CA"/>
    </w:rPr>
  </w:style>
  <w:style w:type="paragraph" w:customStyle="1" w:styleId="Text-Normal-Bold">
    <w:name w:val="Text-Normal-Bold"/>
    <w:basedOn w:val="Text-Normal"/>
    <w:next w:val="Text-Normal"/>
    <w:rsid w:val="00E2330C"/>
    <w:rPr>
      <w:b/>
    </w:rPr>
  </w:style>
  <w:style w:type="paragraph" w:customStyle="1" w:styleId="Text-Normal">
    <w:name w:val="Text-Normal"/>
    <w:basedOn w:val="Normal"/>
    <w:rsid w:val="00E2330C"/>
    <w:pPr>
      <w:tabs>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1440"/>
      <w:jc w:val="both"/>
      <w:textAlignment w:val="baseline"/>
    </w:pPr>
    <w:rPr>
      <w:rFonts w:ascii="Arial" w:eastAsia="Times New Roman" w:hAnsi="Arial"/>
      <w:sz w:val="23"/>
      <w:szCs w:val="20"/>
      <w:lang w:val="en-GB"/>
    </w:rPr>
  </w:style>
  <w:style w:type="paragraph" w:customStyle="1" w:styleId="Text15">
    <w:name w:val="Text15"/>
    <w:basedOn w:val="Normal"/>
    <w:rsid w:val="00E2330C"/>
    <w:pPr>
      <w:spacing w:after="0" w:line="360" w:lineRule="auto"/>
    </w:pPr>
    <w:rPr>
      <w:rFonts w:ascii="Tahoma" w:eastAsia="Times New Roman" w:hAnsi="Tahoma"/>
      <w:sz w:val="24"/>
      <w:szCs w:val="20"/>
      <w:lang w:val="de-DE" w:eastAsia="de-DE"/>
    </w:rPr>
  </w:style>
  <w:style w:type="paragraph" w:customStyle="1" w:styleId="main">
    <w:name w:val="main"/>
    <w:basedOn w:val="Normal"/>
    <w:autoRedefine/>
    <w:rsid w:val="00E2330C"/>
    <w:pPr>
      <w:autoSpaceDE w:val="0"/>
      <w:autoSpaceDN w:val="0"/>
      <w:adjustRightInd w:val="0"/>
      <w:spacing w:after="0" w:line="240" w:lineRule="auto"/>
      <w:jc w:val="center"/>
    </w:pPr>
    <w:rPr>
      <w:rFonts w:ascii="Times New Roman" w:eastAsia="Times New Roman" w:hAnsi="Times New Roman"/>
      <w:szCs w:val="20"/>
      <w:lang w:val="en-GB"/>
    </w:rPr>
  </w:style>
  <w:style w:type="paragraph" w:customStyle="1" w:styleId="Level2">
    <w:name w:val="Level2"/>
    <w:basedOn w:val="Normal"/>
    <w:rsid w:val="006D4878"/>
    <w:pPr>
      <w:numPr>
        <w:numId w:val="17"/>
      </w:numPr>
      <w:tabs>
        <w:tab w:val="clear" w:pos="938"/>
        <w:tab w:val="left" w:pos="578"/>
        <w:tab w:val="left" w:pos="1157"/>
      </w:tabs>
      <w:spacing w:after="240" w:line="240" w:lineRule="auto"/>
    </w:pPr>
    <w:rPr>
      <w:rFonts w:ascii="Times New Roman" w:eastAsia="Times New Roman" w:hAnsi="Times New Roman"/>
      <w:szCs w:val="20"/>
      <w:lang w:val="en-GB"/>
    </w:rPr>
  </w:style>
  <w:style w:type="paragraph" w:customStyle="1" w:styleId="Level1">
    <w:name w:val="Level1"/>
    <w:basedOn w:val="Normal"/>
    <w:rsid w:val="006D4878"/>
    <w:pPr>
      <w:numPr>
        <w:numId w:val="18"/>
      </w:numPr>
      <w:tabs>
        <w:tab w:val="left" w:pos="578"/>
        <w:tab w:val="left" w:pos="1157"/>
      </w:tabs>
      <w:spacing w:after="240" w:line="240" w:lineRule="auto"/>
    </w:pPr>
    <w:rPr>
      <w:rFonts w:ascii="Times New Roman" w:eastAsia="Times New Roman" w:hAnsi="Times New Roman"/>
      <w:sz w:val="20"/>
      <w:szCs w:val="20"/>
      <w:lang w:val="en-GB"/>
    </w:rPr>
  </w:style>
  <w:style w:type="paragraph" w:customStyle="1" w:styleId="dot1">
    <w:name w:val="dot1"/>
    <w:basedOn w:val="Normal"/>
    <w:rsid w:val="00E2330C"/>
    <w:pPr>
      <w:autoSpaceDE w:val="0"/>
      <w:autoSpaceDN w:val="0"/>
      <w:spacing w:after="0" w:line="260" w:lineRule="atLeast"/>
      <w:ind w:left="2495" w:hanging="284"/>
    </w:pPr>
    <w:rPr>
      <w:rFonts w:ascii="Times" w:eastAsia="Times New Roman" w:hAnsi="Times"/>
      <w:sz w:val="24"/>
      <w:szCs w:val="24"/>
      <w:lang w:val="en-AU"/>
    </w:rPr>
  </w:style>
  <w:style w:type="paragraph" w:customStyle="1" w:styleId="Kommentarthema1">
    <w:name w:val="Kommentarthema1"/>
    <w:basedOn w:val="CommentText"/>
    <w:next w:val="CommentText"/>
    <w:semiHidden/>
    <w:rsid w:val="00E2330C"/>
    <w:pPr>
      <w:tabs>
        <w:tab w:val="clear" w:pos="1247"/>
        <w:tab w:val="clear" w:pos="1814"/>
        <w:tab w:val="clear" w:pos="2381"/>
        <w:tab w:val="clear" w:pos="2948"/>
        <w:tab w:val="clear" w:pos="3515"/>
      </w:tabs>
    </w:pPr>
    <w:rPr>
      <w:b/>
      <w:bCs/>
    </w:rPr>
  </w:style>
  <w:style w:type="paragraph" w:customStyle="1" w:styleId="Sprechblasentext1">
    <w:name w:val="Sprechblasentext1"/>
    <w:basedOn w:val="Normal"/>
    <w:semiHidden/>
    <w:rsid w:val="00E2330C"/>
    <w:pPr>
      <w:spacing w:after="0" w:line="240" w:lineRule="auto"/>
    </w:pPr>
    <w:rPr>
      <w:rFonts w:ascii="Tahoma" w:eastAsia="Times New Roman" w:hAnsi="Tahoma" w:cs="Tahoma"/>
      <w:sz w:val="16"/>
      <w:szCs w:val="16"/>
      <w:lang w:val="en-GB"/>
    </w:rPr>
  </w:style>
  <w:style w:type="paragraph" w:styleId="TOC1">
    <w:name w:val="toc 1"/>
    <w:basedOn w:val="Normal"/>
    <w:next w:val="Normal"/>
    <w:autoRedefine/>
    <w:uiPriority w:val="39"/>
    <w:qFormat/>
    <w:rsid w:val="009137CB"/>
    <w:pPr>
      <w:widowControl w:val="0"/>
      <w:tabs>
        <w:tab w:val="right" w:leader="dot" w:pos="9356"/>
      </w:tabs>
      <w:spacing w:before="120" w:after="0" w:line="240" w:lineRule="auto"/>
      <w:ind w:left="1843" w:right="474" w:hanging="425"/>
    </w:pPr>
    <w:rPr>
      <w:rFonts w:ascii="Times New Roman" w:eastAsia="Times New Roman" w:hAnsi="Times New Roman"/>
      <w:b/>
      <w:bCs/>
      <w:noProof/>
      <w:sz w:val="16"/>
      <w:szCs w:val="16"/>
      <w:lang w:val="en-US"/>
    </w:rPr>
  </w:style>
  <w:style w:type="paragraph" w:styleId="TOC2">
    <w:name w:val="toc 2"/>
    <w:basedOn w:val="Normal"/>
    <w:next w:val="Normal"/>
    <w:autoRedefine/>
    <w:uiPriority w:val="39"/>
    <w:qFormat/>
    <w:rsid w:val="009137CB"/>
    <w:pPr>
      <w:widowControl w:val="0"/>
      <w:tabs>
        <w:tab w:val="left" w:pos="2280"/>
        <w:tab w:val="right" w:leader="dot" w:pos="9360"/>
      </w:tabs>
      <w:spacing w:before="120" w:after="60" w:line="240" w:lineRule="auto"/>
      <w:ind w:left="2280" w:right="758" w:hanging="437"/>
    </w:pPr>
    <w:rPr>
      <w:rFonts w:ascii="Times New Roman" w:eastAsia="Times New Roman" w:hAnsi="Times New Roman"/>
      <w:noProof/>
      <w:sz w:val="20"/>
      <w:szCs w:val="24"/>
    </w:rPr>
  </w:style>
  <w:style w:type="paragraph" w:styleId="TOC3">
    <w:name w:val="toc 3"/>
    <w:basedOn w:val="Normal"/>
    <w:next w:val="Normal"/>
    <w:autoRedefine/>
    <w:uiPriority w:val="39"/>
    <w:qFormat/>
    <w:rsid w:val="00101FFC"/>
    <w:pPr>
      <w:widowControl w:val="0"/>
      <w:tabs>
        <w:tab w:val="left" w:pos="2694"/>
        <w:tab w:val="right" w:leader="dot" w:pos="9360"/>
        <w:tab w:val="right" w:leader="dot" w:pos="9639"/>
      </w:tabs>
      <w:spacing w:after="0" w:line="240" w:lineRule="auto"/>
      <w:ind w:left="2268" w:right="616"/>
    </w:pPr>
    <w:rPr>
      <w:rFonts w:ascii="Times New Roman" w:eastAsia="Times New Roman" w:hAnsi="Times New Roman"/>
      <w:noProof/>
      <w:sz w:val="20"/>
      <w:szCs w:val="20"/>
    </w:rPr>
  </w:style>
  <w:style w:type="table" w:styleId="TableGrid">
    <w:name w:val="Table Grid"/>
    <w:basedOn w:val="TableNormal"/>
    <w:rsid w:val="00E2330C"/>
    <w:rPr>
      <w:rFonts w:ascii="Times New Roman" w:eastAsia="Times New Roman" w:hAnsi="Times New Roman" w:cs="Times New Roman"/>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rsid w:val="005448AA"/>
    <w:pPr>
      <w:tabs>
        <w:tab w:val="left" w:pos="3261"/>
        <w:tab w:val="right" w:leader="dot" w:pos="9356"/>
      </w:tabs>
      <w:spacing w:after="0" w:line="240" w:lineRule="auto"/>
      <w:ind w:left="2694"/>
    </w:pPr>
    <w:rPr>
      <w:rFonts w:ascii="Times New Roman" w:eastAsia="Times New Roman" w:hAnsi="Times New Roman"/>
      <w:noProof/>
      <w:sz w:val="20"/>
      <w:szCs w:val="20"/>
      <w:lang w:val="en-GB"/>
    </w:rPr>
  </w:style>
  <w:style w:type="character" w:styleId="CommentReference">
    <w:name w:val="annotation reference"/>
    <w:uiPriority w:val="99"/>
    <w:rsid w:val="008D1C88"/>
    <w:rPr>
      <w:sz w:val="16"/>
      <w:szCs w:val="16"/>
    </w:rPr>
  </w:style>
  <w:style w:type="paragraph" w:customStyle="1" w:styleId="Default">
    <w:name w:val="Default"/>
    <w:rsid w:val="00E2330C"/>
    <w:pPr>
      <w:autoSpaceDE w:val="0"/>
      <w:autoSpaceDN w:val="0"/>
      <w:adjustRightInd w:val="0"/>
    </w:pPr>
    <w:rPr>
      <w:rFonts w:ascii="Times New Roman" w:eastAsia="SimSun" w:hAnsi="Times New Roman" w:cs="Times New Roman"/>
      <w:color w:val="000000"/>
      <w:sz w:val="24"/>
      <w:szCs w:val="24"/>
      <w:lang w:eastAsia="zh-CN"/>
    </w:rPr>
  </w:style>
  <w:style w:type="paragraph" w:customStyle="1" w:styleId="BBbullet">
    <w:name w:val="BB bullet"/>
    <w:basedOn w:val="Normal"/>
    <w:rsid w:val="006D4878"/>
    <w:pPr>
      <w:numPr>
        <w:numId w:val="21"/>
      </w:numPr>
      <w:spacing w:before="120" w:after="120" w:line="240" w:lineRule="auto"/>
    </w:pPr>
    <w:rPr>
      <w:rFonts w:ascii="Times New Roman" w:eastAsia="Times New Roman" w:hAnsi="Times New Roman"/>
      <w:szCs w:val="24"/>
      <w:lang w:val="en-GB" w:eastAsia="fr-FR"/>
    </w:rPr>
  </w:style>
  <w:style w:type="character" w:styleId="EndnoteReference">
    <w:name w:val="endnote reference"/>
    <w:semiHidden/>
    <w:rsid w:val="00E2330C"/>
    <w:rPr>
      <w:rFonts w:ascii="Arial" w:hAnsi="Arial"/>
      <w:sz w:val="20"/>
      <w:vertAlign w:val="superscript"/>
    </w:rPr>
  </w:style>
  <w:style w:type="paragraph" w:customStyle="1" w:styleId="BBtextplain">
    <w:name w:val="BB text plain"/>
    <w:basedOn w:val="Normal"/>
    <w:link w:val="BBtextplainChar"/>
    <w:rsid w:val="006D4878"/>
    <w:pPr>
      <w:tabs>
        <w:tab w:val="left" w:pos="624"/>
      </w:tabs>
      <w:spacing w:after="120" w:line="240" w:lineRule="auto"/>
      <w:jc w:val="both"/>
    </w:pPr>
    <w:rPr>
      <w:rFonts w:ascii="Times New Roman" w:eastAsia="Times New Roman" w:hAnsi="Times New Roman"/>
      <w:sz w:val="20"/>
      <w:szCs w:val="20"/>
      <w:lang w:val="en-GB"/>
    </w:rPr>
  </w:style>
  <w:style w:type="character" w:customStyle="1" w:styleId="BBtextplainChar">
    <w:name w:val="BB text plain Char"/>
    <w:link w:val="BBtextplain"/>
    <w:rsid w:val="00E2330C"/>
    <w:rPr>
      <w:rFonts w:ascii="Times New Roman" w:eastAsia="Times New Roman" w:hAnsi="Times New Roman" w:cs="Times New Roman"/>
      <w:lang w:val="en-GB" w:eastAsia="en-US"/>
    </w:rPr>
  </w:style>
  <w:style w:type="paragraph" w:customStyle="1" w:styleId="volissue">
    <w:name w:val="volissue"/>
    <w:basedOn w:val="Normal"/>
    <w:rsid w:val="00E2330C"/>
    <w:pPr>
      <w:spacing w:before="100" w:beforeAutospacing="1" w:after="100" w:afterAutospacing="1" w:line="240" w:lineRule="auto"/>
    </w:pPr>
    <w:rPr>
      <w:rFonts w:ascii="Times New Roman" w:eastAsia="SimSun" w:hAnsi="Times New Roman"/>
      <w:sz w:val="24"/>
      <w:szCs w:val="24"/>
      <w:lang w:val="en-US" w:eastAsia="zh-CN"/>
    </w:rPr>
  </w:style>
  <w:style w:type="paragraph" w:customStyle="1" w:styleId="Normalnumber">
    <w:name w:val="Normal_number"/>
    <w:basedOn w:val="Normal"/>
    <w:link w:val="NormalnumberChar"/>
    <w:rsid w:val="00E2330C"/>
    <w:pPr>
      <w:numPr>
        <w:numId w:val="22"/>
      </w:numPr>
      <w:tabs>
        <w:tab w:val="left" w:pos="1247"/>
        <w:tab w:val="left" w:pos="1814"/>
        <w:tab w:val="left" w:pos="2381"/>
        <w:tab w:val="left" w:pos="2948"/>
        <w:tab w:val="left" w:pos="3515"/>
      </w:tabs>
      <w:spacing w:after="120" w:line="240" w:lineRule="auto"/>
    </w:pPr>
    <w:rPr>
      <w:rFonts w:ascii="Times New Roman" w:eastAsia="SimSun" w:hAnsi="Times New Roman"/>
      <w:sz w:val="20"/>
      <w:szCs w:val="20"/>
      <w:lang w:val="en-US"/>
    </w:rPr>
  </w:style>
  <w:style w:type="paragraph" w:customStyle="1" w:styleId="ColorfulShading-Accent11">
    <w:name w:val="Colorful Shading - Accent 11"/>
    <w:hidden/>
    <w:uiPriority w:val="99"/>
    <w:semiHidden/>
    <w:rsid w:val="00E2330C"/>
    <w:rPr>
      <w:rFonts w:ascii="Times New Roman" w:eastAsia="Times New Roman" w:hAnsi="Times New Roman" w:cs="Times New Roman"/>
      <w:sz w:val="24"/>
      <w:szCs w:val="24"/>
      <w:lang w:val="en-GB" w:eastAsia="en-US"/>
    </w:rPr>
  </w:style>
  <w:style w:type="numbering" w:customStyle="1" w:styleId="Style2">
    <w:name w:val="Style2"/>
    <w:rsid w:val="00E2330C"/>
    <w:pPr>
      <w:numPr>
        <w:numId w:val="23"/>
      </w:numPr>
    </w:pPr>
  </w:style>
  <w:style w:type="numbering" w:customStyle="1" w:styleId="Style3">
    <w:name w:val="Style3"/>
    <w:rsid w:val="00E2330C"/>
    <w:pPr>
      <w:numPr>
        <w:numId w:val="25"/>
      </w:numPr>
    </w:pPr>
  </w:style>
  <w:style w:type="table" w:customStyle="1" w:styleId="TableGrid1">
    <w:name w:val="Table Grid1"/>
    <w:basedOn w:val="TableNormal"/>
    <w:next w:val="TableGrid"/>
    <w:rsid w:val="00E2330C"/>
    <w:pPr>
      <w:spacing w:line="240" w:lineRule="atLeast"/>
    </w:pPr>
    <w:rPr>
      <w:rFonts w:ascii="Times New Roman" w:eastAsia="SimSun" w:hAnsi="Times New Roman" w:cs="Times New Roman"/>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2330C"/>
    <w:rPr>
      <w:b/>
      <w:bCs/>
    </w:rPr>
  </w:style>
  <w:style w:type="character" w:styleId="HTMLAcronym">
    <w:name w:val="HTML Acronym"/>
    <w:rsid w:val="00E2330C"/>
  </w:style>
  <w:style w:type="character" w:customStyle="1" w:styleId="txtbody">
    <w:name w:val="txtbody"/>
    <w:rsid w:val="00E2330C"/>
  </w:style>
  <w:style w:type="paragraph" w:styleId="TOC5">
    <w:name w:val="toc 5"/>
    <w:basedOn w:val="Normal"/>
    <w:next w:val="Normal"/>
    <w:autoRedefine/>
    <w:uiPriority w:val="39"/>
    <w:unhideWhenUsed/>
    <w:rsid w:val="00E2330C"/>
    <w:pPr>
      <w:spacing w:after="100"/>
      <w:ind w:left="880"/>
    </w:pPr>
    <w:rPr>
      <w:rFonts w:eastAsia="MS Mincho" w:cs="Arial"/>
      <w:lang w:val="en-US" w:eastAsia="ja-JP"/>
    </w:rPr>
  </w:style>
  <w:style w:type="paragraph" w:styleId="TOC6">
    <w:name w:val="toc 6"/>
    <w:basedOn w:val="Normal"/>
    <w:next w:val="Normal"/>
    <w:autoRedefine/>
    <w:uiPriority w:val="39"/>
    <w:unhideWhenUsed/>
    <w:rsid w:val="00E2330C"/>
    <w:pPr>
      <w:spacing w:after="100"/>
      <w:ind w:left="1100"/>
    </w:pPr>
    <w:rPr>
      <w:rFonts w:eastAsia="MS Mincho" w:cs="Arial"/>
      <w:lang w:val="en-US" w:eastAsia="ja-JP"/>
    </w:rPr>
  </w:style>
  <w:style w:type="paragraph" w:styleId="TOC7">
    <w:name w:val="toc 7"/>
    <w:basedOn w:val="Normal"/>
    <w:next w:val="Normal"/>
    <w:autoRedefine/>
    <w:uiPriority w:val="39"/>
    <w:unhideWhenUsed/>
    <w:rsid w:val="00E2330C"/>
    <w:pPr>
      <w:spacing w:after="100"/>
      <w:ind w:left="1320"/>
    </w:pPr>
    <w:rPr>
      <w:rFonts w:eastAsia="MS Mincho" w:cs="Arial"/>
      <w:lang w:val="en-US" w:eastAsia="ja-JP"/>
    </w:rPr>
  </w:style>
  <w:style w:type="paragraph" w:styleId="TOC8">
    <w:name w:val="toc 8"/>
    <w:basedOn w:val="Normal"/>
    <w:next w:val="Normal"/>
    <w:autoRedefine/>
    <w:uiPriority w:val="39"/>
    <w:unhideWhenUsed/>
    <w:rsid w:val="00E2330C"/>
    <w:pPr>
      <w:spacing w:after="100"/>
      <w:ind w:left="1540"/>
    </w:pPr>
    <w:rPr>
      <w:rFonts w:eastAsia="MS Mincho" w:cs="Arial"/>
      <w:lang w:val="en-US" w:eastAsia="ja-JP"/>
    </w:rPr>
  </w:style>
  <w:style w:type="paragraph" w:styleId="TOC9">
    <w:name w:val="toc 9"/>
    <w:basedOn w:val="Normal"/>
    <w:next w:val="Normal"/>
    <w:autoRedefine/>
    <w:uiPriority w:val="39"/>
    <w:unhideWhenUsed/>
    <w:rsid w:val="00E2330C"/>
    <w:pPr>
      <w:spacing w:after="100"/>
      <w:ind w:left="1760"/>
    </w:pPr>
    <w:rPr>
      <w:rFonts w:eastAsia="MS Mincho" w:cs="Arial"/>
      <w:lang w:val="en-US" w:eastAsia="ja-JP"/>
    </w:rPr>
  </w:style>
  <w:style w:type="paragraph" w:customStyle="1" w:styleId="Kommentarthema2">
    <w:name w:val="Kommentarthema2"/>
    <w:basedOn w:val="CommentText"/>
    <w:next w:val="CommentText"/>
    <w:semiHidden/>
    <w:rsid w:val="00E2330C"/>
    <w:pPr>
      <w:tabs>
        <w:tab w:val="clear" w:pos="1247"/>
        <w:tab w:val="clear" w:pos="1814"/>
        <w:tab w:val="clear" w:pos="2381"/>
        <w:tab w:val="clear" w:pos="2948"/>
        <w:tab w:val="clear" w:pos="3515"/>
      </w:tabs>
    </w:pPr>
    <w:rPr>
      <w:b/>
      <w:bCs/>
    </w:rPr>
  </w:style>
  <w:style w:type="paragraph" w:customStyle="1" w:styleId="Sprechblasentext2">
    <w:name w:val="Sprechblasentext2"/>
    <w:basedOn w:val="Normal"/>
    <w:semiHidden/>
    <w:rsid w:val="00E2330C"/>
    <w:pPr>
      <w:spacing w:after="0" w:line="240" w:lineRule="auto"/>
    </w:pPr>
    <w:rPr>
      <w:rFonts w:ascii="Tahoma" w:eastAsia="Times New Roman" w:hAnsi="Tahoma" w:cs="Tahoma"/>
      <w:sz w:val="16"/>
      <w:szCs w:val="16"/>
      <w:lang w:val="en-GB"/>
    </w:rPr>
  </w:style>
  <w:style w:type="paragraph" w:customStyle="1" w:styleId="TOCHeading1">
    <w:name w:val="TOC Heading1"/>
    <w:basedOn w:val="Heading1"/>
    <w:next w:val="Normal"/>
    <w:uiPriority w:val="39"/>
    <w:unhideWhenUsed/>
    <w:qFormat/>
    <w:rsid w:val="004F486C"/>
    <w:pPr>
      <w:keepLines/>
      <w:numPr>
        <w:numId w:val="0"/>
      </w:numPr>
      <w:spacing w:before="480" w:after="0" w:line="276" w:lineRule="auto"/>
      <w:outlineLvl w:val="9"/>
    </w:pPr>
    <w:rPr>
      <w:rFonts w:ascii="Cambria" w:eastAsia="PMingLiU" w:hAnsi="Cambria"/>
      <w:color w:val="365F91"/>
      <w:kern w:val="0"/>
      <w:sz w:val="28"/>
      <w:szCs w:val="28"/>
      <w:lang w:val="en-US"/>
    </w:rPr>
  </w:style>
  <w:style w:type="paragraph" w:styleId="PlainText">
    <w:name w:val="Plain Text"/>
    <w:basedOn w:val="Normal"/>
    <w:link w:val="PlainTextChar"/>
    <w:uiPriority w:val="99"/>
    <w:semiHidden/>
    <w:unhideWhenUsed/>
    <w:rsid w:val="00E2330C"/>
    <w:pPr>
      <w:spacing w:after="0" w:line="240" w:lineRule="auto"/>
    </w:pPr>
    <w:rPr>
      <w:rFonts w:ascii="Consolas" w:eastAsia="PMingLiU" w:hAnsi="Consolas"/>
      <w:sz w:val="21"/>
      <w:szCs w:val="21"/>
      <w:lang w:eastAsia="zh-TW"/>
    </w:rPr>
  </w:style>
  <w:style w:type="character" w:customStyle="1" w:styleId="PlainTextChar">
    <w:name w:val="Plain Text Char"/>
    <w:link w:val="PlainText"/>
    <w:uiPriority w:val="99"/>
    <w:semiHidden/>
    <w:rsid w:val="00E2330C"/>
    <w:rPr>
      <w:rFonts w:ascii="Consolas" w:eastAsia="PMingLiU" w:hAnsi="Consolas" w:cs="Times New Roman"/>
      <w:sz w:val="21"/>
      <w:szCs w:val="21"/>
      <w:lang w:eastAsia="zh-TW"/>
    </w:rPr>
  </w:style>
  <w:style w:type="paragraph" w:styleId="EndnoteText">
    <w:name w:val="endnote text"/>
    <w:basedOn w:val="Normal"/>
    <w:link w:val="EndnoteTextChar"/>
    <w:uiPriority w:val="99"/>
    <w:semiHidden/>
    <w:unhideWhenUsed/>
    <w:rsid w:val="00E2330C"/>
    <w:pPr>
      <w:tabs>
        <w:tab w:val="left" w:pos="1247"/>
        <w:tab w:val="left" w:pos="1814"/>
        <w:tab w:val="left" w:pos="2381"/>
        <w:tab w:val="left" w:pos="2948"/>
        <w:tab w:val="left" w:pos="3515"/>
      </w:tabs>
      <w:spacing w:after="0" w:line="240" w:lineRule="auto"/>
    </w:pPr>
    <w:rPr>
      <w:rFonts w:ascii="Times New Roman" w:eastAsia="Times New Roman" w:hAnsi="Times New Roman"/>
      <w:sz w:val="20"/>
      <w:szCs w:val="20"/>
      <w:lang w:val="en-GB"/>
    </w:rPr>
  </w:style>
  <w:style w:type="character" w:customStyle="1" w:styleId="EndnoteTextChar">
    <w:name w:val="Endnote Text Char"/>
    <w:link w:val="EndnoteText"/>
    <w:uiPriority w:val="99"/>
    <w:semiHidden/>
    <w:rsid w:val="00E2330C"/>
    <w:rPr>
      <w:rFonts w:ascii="Times New Roman" w:eastAsia="Times New Roman" w:hAnsi="Times New Roman" w:cs="Times New Roman"/>
      <w:sz w:val="20"/>
      <w:szCs w:val="20"/>
      <w:lang w:val="en-GB"/>
    </w:rPr>
  </w:style>
  <w:style w:type="paragraph" w:customStyle="1" w:styleId="BBTitle">
    <w:name w:val="BB_Title"/>
    <w:basedOn w:val="Normal"/>
    <w:rsid w:val="00B32AA5"/>
    <w:pPr>
      <w:keepNext/>
      <w:keepLines/>
      <w:tabs>
        <w:tab w:val="left" w:pos="1247"/>
        <w:tab w:val="left" w:pos="1814"/>
        <w:tab w:val="left" w:pos="2381"/>
        <w:tab w:val="left" w:pos="2948"/>
        <w:tab w:val="left" w:pos="3515"/>
        <w:tab w:val="left" w:pos="4082"/>
      </w:tabs>
      <w:suppressAutoHyphens/>
      <w:spacing w:before="320" w:after="240" w:line="240" w:lineRule="auto"/>
      <w:ind w:left="1247" w:right="567"/>
    </w:pPr>
    <w:rPr>
      <w:rFonts w:ascii="Times New Roman" w:eastAsia="Times New Roman" w:hAnsi="Times New Roman"/>
      <w:b/>
      <w:sz w:val="28"/>
      <w:szCs w:val="28"/>
      <w:lang w:val="en-GB"/>
    </w:rPr>
  </w:style>
  <w:style w:type="paragraph" w:customStyle="1" w:styleId="NormalNonumber">
    <w:name w:val="Normal_No_number"/>
    <w:basedOn w:val="Normal"/>
    <w:link w:val="NormalNonumberChar"/>
    <w:rsid w:val="00B32AA5"/>
    <w:pPr>
      <w:tabs>
        <w:tab w:val="left" w:pos="1247"/>
        <w:tab w:val="left" w:pos="1814"/>
        <w:tab w:val="left" w:pos="2381"/>
        <w:tab w:val="left" w:pos="2948"/>
        <w:tab w:val="left" w:pos="3515"/>
        <w:tab w:val="left" w:pos="4082"/>
      </w:tabs>
      <w:spacing w:after="120" w:line="240" w:lineRule="auto"/>
      <w:ind w:left="1247"/>
    </w:pPr>
    <w:rPr>
      <w:rFonts w:ascii="Times New Roman" w:eastAsia="Times New Roman" w:hAnsi="Times New Roman"/>
      <w:sz w:val="20"/>
      <w:szCs w:val="20"/>
      <w:lang w:val="en-GB"/>
    </w:rPr>
  </w:style>
  <w:style w:type="paragraph" w:customStyle="1" w:styleId="ZZAnxheader">
    <w:name w:val="ZZ_Anx_header"/>
    <w:basedOn w:val="Normal"/>
    <w:link w:val="ZZAnxheaderChar"/>
    <w:rsid w:val="00B32AA5"/>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b/>
      <w:bCs/>
      <w:sz w:val="28"/>
    </w:rPr>
  </w:style>
  <w:style w:type="character" w:customStyle="1" w:styleId="ZZAnxheaderChar">
    <w:name w:val="ZZ_Anx_header Char"/>
    <w:link w:val="ZZAnxheader"/>
    <w:locked/>
    <w:rsid w:val="00B32AA5"/>
    <w:rPr>
      <w:rFonts w:ascii="Times New Roman" w:eastAsia="Times New Roman" w:hAnsi="Times New Roman" w:cs="Times New Roman"/>
      <w:b/>
      <w:bCs/>
      <w:sz w:val="28"/>
      <w:szCs w:val="22"/>
      <w:lang w:eastAsia="en-US"/>
    </w:rPr>
  </w:style>
  <w:style w:type="paragraph" w:customStyle="1" w:styleId="ZZAnxtitle">
    <w:name w:val="ZZ_Anx_title"/>
    <w:basedOn w:val="Normal"/>
    <w:rsid w:val="00B32AA5"/>
    <w:pPr>
      <w:tabs>
        <w:tab w:val="left" w:pos="1247"/>
        <w:tab w:val="left" w:pos="1814"/>
        <w:tab w:val="left" w:pos="2381"/>
        <w:tab w:val="left" w:pos="2948"/>
        <w:tab w:val="left" w:pos="3515"/>
        <w:tab w:val="left" w:pos="4082"/>
      </w:tabs>
      <w:spacing w:before="360" w:after="120" w:line="240" w:lineRule="auto"/>
      <w:ind w:left="1247"/>
    </w:pPr>
    <w:rPr>
      <w:rFonts w:ascii="Times New Roman" w:eastAsia="Times New Roman" w:hAnsi="Times New Roman"/>
      <w:b/>
      <w:bCs/>
      <w:sz w:val="28"/>
      <w:szCs w:val="26"/>
      <w:lang w:val="en-GB"/>
    </w:rPr>
  </w:style>
  <w:style w:type="paragraph" w:styleId="NormalWeb">
    <w:name w:val="Normal (Web)"/>
    <w:basedOn w:val="Normal"/>
    <w:rsid w:val="007765E1"/>
    <w:pPr>
      <w:spacing w:before="100" w:beforeAutospacing="1" w:after="100" w:afterAutospacing="1" w:line="240" w:lineRule="auto"/>
    </w:pPr>
    <w:rPr>
      <w:rFonts w:ascii="Arial" w:eastAsia="MS Mincho" w:hAnsi="Arial" w:cs="Arial"/>
      <w:sz w:val="24"/>
      <w:szCs w:val="24"/>
      <w:lang w:eastAsia="en-CA"/>
    </w:rPr>
  </w:style>
  <w:style w:type="numbering" w:customStyle="1" w:styleId="Normallist">
    <w:name w:val="Normal_list"/>
    <w:basedOn w:val="NoList"/>
    <w:rsid w:val="007765E1"/>
    <w:pPr>
      <w:numPr>
        <w:numId w:val="28"/>
      </w:numPr>
    </w:pPr>
  </w:style>
  <w:style w:type="paragraph" w:styleId="ListParagraph">
    <w:name w:val="List Paragraph"/>
    <w:aliases w:val="Paragraph,Paragraphe de liste PBLH,Normal bullet 2,Bullet list,Figure_name,Equipment,Numbered Indented Text,lp1,List Paragraph11,List Paragraph Char Char Char,List Paragraph Char Char,Citation List"/>
    <w:basedOn w:val="Normal"/>
    <w:link w:val="ListParagraphChar"/>
    <w:uiPriority w:val="34"/>
    <w:qFormat/>
    <w:rsid w:val="006D4878"/>
    <w:pPr>
      <w:tabs>
        <w:tab w:val="left" w:pos="1247"/>
        <w:tab w:val="left" w:pos="1814"/>
        <w:tab w:val="left" w:pos="2381"/>
        <w:tab w:val="left" w:pos="2948"/>
        <w:tab w:val="left" w:pos="3515"/>
      </w:tabs>
      <w:spacing w:after="0" w:line="240" w:lineRule="auto"/>
      <w:ind w:left="720"/>
    </w:pPr>
    <w:rPr>
      <w:rFonts w:ascii="Times New Roman" w:eastAsia="Times New Roman" w:hAnsi="Times New Roman"/>
      <w:sz w:val="20"/>
      <w:szCs w:val="20"/>
      <w:lang w:val="en-GB"/>
    </w:rPr>
  </w:style>
  <w:style w:type="paragraph" w:styleId="Revision">
    <w:name w:val="Revision"/>
    <w:hidden/>
    <w:uiPriority w:val="99"/>
    <w:semiHidden/>
    <w:rsid w:val="006D4878"/>
    <w:rPr>
      <w:rFonts w:ascii="Times New Roman" w:eastAsia="Times New Roman" w:hAnsi="Times New Roman" w:cs="Times New Roman"/>
      <w:sz w:val="24"/>
      <w:szCs w:val="24"/>
      <w:lang w:val="en-GB" w:eastAsia="en-US"/>
    </w:rPr>
  </w:style>
  <w:style w:type="paragraph" w:customStyle="1" w:styleId="Kommentarthema3">
    <w:name w:val="Kommentarthema3"/>
    <w:basedOn w:val="CommentText"/>
    <w:next w:val="CommentText"/>
    <w:semiHidden/>
    <w:rsid w:val="006D4878"/>
    <w:pPr>
      <w:tabs>
        <w:tab w:val="clear" w:pos="1247"/>
        <w:tab w:val="clear" w:pos="1814"/>
        <w:tab w:val="clear" w:pos="2381"/>
        <w:tab w:val="clear" w:pos="2948"/>
        <w:tab w:val="clear" w:pos="3515"/>
      </w:tabs>
    </w:pPr>
    <w:rPr>
      <w:b/>
      <w:bCs/>
    </w:rPr>
  </w:style>
  <w:style w:type="paragraph" w:customStyle="1" w:styleId="Sprechblasentext3">
    <w:name w:val="Sprechblasentext3"/>
    <w:basedOn w:val="Normal"/>
    <w:semiHidden/>
    <w:rsid w:val="006D4878"/>
    <w:pPr>
      <w:spacing w:after="0" w:line="240" w:lineRule="auto"/>
    </w:pPr>
    <w:rPr>
      <w:rFonts w:ascii="Tahoma" w:eastAsia="Times New Roman" w:hAnsi="Tahoma" w:cs="Tahoma"/>
      <w:sz w:val="16"/>
      <w:szCs w:val="16"/>
      <w:lang w:val="en-GB"/>
    </w:rPr>
  </w:style>
  <w:style w:type="paragraph" w:styleId="TOCHeading">
    <w:name w:val="TOC Heading"/>
    <w:basedOn w:val="Heading1"/>
    <w:next w:val="Normal"/>
    <w:uiPriority w:val="39"/>
    <w:unhideWhenUsed/>
    <w:qFormat/>
    <w:rsid w:val="006D4878"/>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customStyle="1" w:styleId="Heading1Char14pt">
    <w:name w:val="Heading 1 Char + 14 pt"/>
    <w:aliases w:val="Bold,No underline"/>
    <w:basedOn w:val="CH1"/>
    <w:rsid w:val="004E3950"/>
    <w:pPr>
      <w:keepLines/>
      <w:tabs>
        <w:tab w:val="clear" w:pos="1276"/>
        <w:tab w:val="right" w:pos="851"/>
        <w:tab w:val="left" w:pos="1260"/>
        <w:tab w:val="left" w:pos="1814"/>
        <w:tab w:val="left" w:pos="2381"/>
        <w:tab w:val="left" w:pos="2948"/>
        <w:tab w:val="left" w:pos="3515"/>
        <w:tab w:val="left" w:pos="4082"/>
      </w:tabs>
      <w:suppressAutoHyphens/>
      <w:ind w:left="1247" w:right="284" w:hanging="1247"/>
      <w:outlineLvl w:val="9"/>
    </w:pPr>
  </w:style>
  <w:style w:type="character" w:styleId="FollowedHyperlink">
    <w:name w:val="FollowedHyperlink"/>
    <w:rsid w:val="00C94201"/>
    <w:rPr>
      <w:color w:val="800080"/>
      <w:u w:val="single"/>
    </w:rPr>
  </w:style>
  <w:style w:type="character" w:customStyle="1" w:styleId="NormalnumberChar">
    <w:name w:val="Normal_number Char"/>
    <w:link w:val="Normalnumber"/>
    <w:rsid w:val="00C94201"/>
    <w:rPr>
      <w:rFonts w:ascii="Times New Roman" w:eastAsia="SimSun" w:hAnsi="Times New Roman" w:cs="Times New Roman"/>
      <w:lang w:eastAsia="en-US"/>
    </w:rPr>
  </w:style>
  <w:style w:type="character" w:customStyle="1" w:styleId="ListParagraphChar">
    <w:name w:val="List Paragraph Char"/>
    <w:aliases w:val="Paragraph Char,Paragraphe de liste PBLH Char,Normal bullet 2 Char,Bullet list Char,Figure_name Char,Equipment Char,Numbered Indented Text Char,lp1 Char,List Paragraph11 Char,List Paragraph Char Char Char Char,Citation List Char"/>
    <w:link w:val="ListParagraph"/>
    <w:uiPriority w:val="34"/>
    <w:locked/>
    <w:rsid w:val="008D1C88"/>
    <w:rPr>
      <w:rFonts w:ascii="Times New Roman" w:eastAsia="Times New Roman" w:hAnsi="Times New Roman" w:cs="Times New Roman"/>
      <w:lang w:val="en-GB" w:eastAsia="en-US"/>
    </w:rPr>
  </w:style>
  <w:style w:type="character" w:customStyle="1" w:styleId="NormalNonumberChar">
    <w:name w:val="Normal_No_number Char"/>
    <w:basedOn w:val="Normal-poolChar"/>
    <w:link w:val="NormalNonumber"/>
    <w:rsid w:val="000F3C0A"/>
    <w:rPr>
      <w:rFonts w:ascii="Times New Roman" w:eastAsia="Times New Roman" w:hAnsi="Times New Roman" w:cs="Times New Roman"/>
      <w:lang w:val="en-GB" w:eastAsia="en-US"/>
    </w:rPr>
  </w:style>
  <w:style w:type="paragraph" w:customStyle="1" w:styleId="EndNoteBibliographyTitle">
    <w:name w:val="EndNote Bibliography Title"/>
    <w:basedOn w:val="Normal"/>
    <w:link w:val="EndNoteBibliographyTitleChar"/>
    <w:rsid w:val="007A3544"/>
    <w:pPr>
      <w:spacing w:after="0"/>
      <w:jc w:val="center"/>
    </w:pPr>
    <w:rPr>
      <w:noProof/>
      <w:lang w:val="en-US"/>
    </w:rPr>
  </w:style>
  <w:style w:type="character" w:customStyle="1" w:styleId="paralevel1Char0">
    <w:name w:val="para level1 Char"/>
    <w:basedOn w:val="DefaultParagraphFont"/>
    <w:link w:val="paralevel10"/>
    <w:rsid w:val="007A3544"/>
    <w:rPr>
      <w:rFonts w:ascii="Times New Roman" w:eastAsia="Times New Roman" w:hAnsi="Times New Roman" w:cs="Times New Roman"/>
      <w:lang w:eastAsia="en-US"/>
    </w:rPr>
  </w:style>
  <w:style w:type="character" w:customStyle="1" w:styleId="EndNoteBibliographyTitleChar">
    <w:name w:val="EndNote Bibliography Title Char"/>
    <w:basedOn w:val="paralevel1Char0"/>
    <w:link w:val="EndNoteBibliographyTitle"/>
    <w:rsid w:val="007A3544"/>
    <w:rPr>
      <w:rFonts w:ascii="Times New Roman" w:eastAsia="Times New Roman" w:hAnsi="Times New Roman" w:cs="Times New Roman"/>
      <w:noProof/>
      <w:sz w:val="22"/>
      <w:szCs w:val="22"/>
      <w:lang w:eastAsia="en-US"/>
    </w:rPr>
  </w:style>
  <w:style w:type="paragraph" w:customStyle="1" w:styleId="EndNoteBibliography">
    <w:name w:val="EndNote Bibliography"/>
    <w:basedOn w:val="Normal"/>
    <w:link w:val="EndNoteBibliographyChar"/>
    <w:rsid w:val="007A3544"/>
    <w:pPr>
      <w:spacing w:line="240" w:lineRule="auto"/>
      <w:jc w:val="center"/>
    </w:pPr>
    <w:rPr>
      <w:noProof/>
      <w:lang w:val="en-US"/>
    </w:rPr>
  </w:style>
  <w:style w:type="character" w:customStyle="1" w:styleId="EndNoteBibliographyChar">
    <w:name w:val="EndNote Bibliography Char"/>
    <w:basedOn w:val="paralevel1Char0"/>
    <w:link w:val="EndNoteBibliography"/>
    <w:rsid w:val="007A3544"/>
    <w:rPr>
      <w:rFonts w:ascii="Times New Roman" w:eastAsia="Times New Roman" w:hAnsi="Times New Roman" w:cs="Times New Roman"/>
      <w:noProo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878"/>
    <w:pPr>
      <w:spacing w:after="200" w:line="276" w:lineRule="auto"/>
    </w:pPr>
    <w:rPr>
      <w:rFonts w:cs="Times New Roman"/>
      <w:sz w:val="22"/>
      <w:szCs w:val="22"/>
      <w:lang w:val="en-CA" w:eastAsia="en-US"/>
    </w:rPr>
  </w:style>
  <w:style w:type="paragraph" w:styleId="Heading1">
    <w:name w:val="heading 1"/>
    <w:basedOn w:val="Normal"/>
    <w:next w:val="Normal"/>
    <w:link w:val="Heading1Char"/>
    <w:qFormat/>
    <w:rsid w:val="00E2330C"/>
    <w:pPr>
      <w:keepNext/>
      <w:numPr>
        <w:numId w:val="24"/>
      </w:numPr>
      <w:spacing w:before="240" w:after="60" w:line="240" w:lineRule="auto"/>
      <w:outlineLvl w:val="0"/>
    </w:pPr>
    <w:rPr>
      <w:rFonts w:ascii="Arial" w:eastAsia="Times New Roman" w:hAnsi="Arial"/>
      <w:b/>
      <w:bCs/>
      <w:kern w:val="32"/>
      <w:sz w:val="32"/>
      <w:szCs w:val="32"/>
      <w:lang w:val="en-GB"/>
    </w:rPr>
  </w:style>
  <w:style w:type="paragraph" w:styleId="Heading2">
    <w:name w:val="heading 2"/>
    <w:aliases w:val="h2,A.B.C."/>
    <w:basedOn w:val="Normal"/>
    <w:next w:val="Normal"/>
    <w:link w:val="Heading2Char"/>
    <w:qFormat/>
    <w:rsid w:val="00E2330C"/>
    <w:pPr>
      <w:keepNext/>
      <w:numPr>
        <w:ilvl w:val="1"/>
        <w:numId w:val="24"/>
      </w:numPr>
      <w:spacing w:after="0" w:line="240" w:lineRule="auto"/>
      <w:jc w:val="right"/>
      <w:outlineLvl w:val="1"/>
    </w:pPr>
    <w:rPr>
      <w:rFonts w:ascii="Univers" w:eastAsia="Times New Roman" w:hAnsi="Univers"/>
      <w:b/>
      <w:sz w:val="56"/>
      <w:szCs w:val="20"/>
      <w:lang w:val="en-GB"/>
    </w:rPr>
  </w:style>
  <w:style w:type="paragraph" w:styleId="Heading3">
    <w:name w:val="heading 3"/>
    <w:aliases w:val="h3,1.2.3."/>
    <w:basedOn w:val="Normal"/>
    <w:next w:val="Normal"/>
    <w:link w:val="Heading3Char"/>
    <w:qFormat/>
    <w:rsid w:val="00E2330C"/>
    <w:pPr>
      <w:keepNext/>
      <w:numPr>
        <w:ilvl w:val="2"/>
        <w:numId w:val="24"/>
      </w:numPr>
      <w:spacing w:after="0" w:line="240" w:lineRule="auto"/>
      <w:outlineLvl w:val="2"/>
    </w:pPr>
    <w:rPr>
      <w:rFonts w:ascii="Univers" w:eastAsia="Times New Roman" w:hAnsi="Univers"/>
      <w:b/>
      <w:sz w:val="40"/>
      <w:szCs w:val="20"/>
      <w:lang w:val="en-GB"/>
    </w:rPr>
  </w:style>
  <w:style w:type="paragraph" w:styleId="Heading4">
    <w:name w:val="heading 4"/>
    <w:aliases w:val="h4,Level III for #'s"/>
    <w:basedOn w:val="Normal"/>
    <w:next w:val="Normal"/>
    <w:link w:val="Heading4Char"/>
    <w:qFormat/>
    <w:rsid w:val="00E2330C"/>
    <w:pPr>
      <w:keepNext/>
      <w:numPr>
        <w:ilvl w:val="3"/>
        <w:numId w:val="24"/>
      </w:numPr>
      <w:spacing w:before="240" w:after="60" w:line="240" w:lineRule="auto"/>
      <w:outlineLvl w:val="3"/>
    </w:pPr>
    <w:rPr>
      <w:rFonts w:ascii="Times New Roman" w:eastAsia="Times New Roman" w:hAnsi="Times New Roman"/>
      <w:b/>
      <w:bCs/>
      <w:sz w:val="28"/>
      <w:szCs w:val="28"/>
      <w:lang w:val="en-GB"/>
    </w:rPr>
  </w:style>
  <w:style w:type="paragraph" w:styleId="Heading5">
    <w:name w:val="heading 5"/>
    <w:basedOn w:val="Normal"/>
    <w:next w:val="Normal"/>
    <w:link w:val="Heading5Char"/>
    <w:qFormat/>
    <w:rsid w:val="00E2330C"/>
    <w:pPr>
      <w:numPr>
        <w:ilvl w:val="4"/>
        <w:numId w:val="24"/>
      </w:numPr>
      <w:spacing w:before="240" w:after="60" w:line="240" w:lineRule="auto"/>
      <w:outlineLvl w:val="4"/>
    </w:pPr>
    <w:rPr>
      <w:rFonts w:ascii="Times New Roman" w:eastAsia="Times New Roman" w:hAnsi="Times New Roman"/>
      <w:b/>
      <w:bCs/>
      <w:i/>
      <w:iCs/>
      <w:sz w:val="26"/>
      <w:szCs w:val="26"/>
      <w:lang w:val="en-GB"/>
    </w:rPr>
  </w:style>
  <w:style w:type="paragraph" w:styleId="Heading6">
    <w:name w:val="heading 6"/>
    <w:basedOn w:val="Normal"/>
    <w:next w:val="Normal"/>
    <w:link w:val="Heading6Char"/>
    <w:qFormat/>
    <w:rsid w:val="006D4878"/>
    <w:pPr>
      <w:numPr>
        <w:ilvl w:val="5"/>
        <w:numId w:val="24"/>
      </w:numPr>
      <w:spacing w:before="240" w:after="60" w:line="240" w:lineRule="auto"/>
      <w:outlineLvl w:val="5"/>
    </w:pPr>
    <w:rPr>
      <w:rFonts w:eastAsia="SimSun"/>
      <w:b/>
      <w:bCs/>
      <w:sz w:val="20"/>
      <w:szCs w:val="20"/>
      <w:lang w:val="en-GB"/>
    </w:rPr>
  </w:style>
  <w:style w:type="paragraph" w:styleId="Heading7">
    <w:name w:val="heading 7"/>
    <w:basedOn w:val="Normal"/>
    <w:next w:val="Normal"/>
    <w:link w:val="Heading7Char"/>
    <w:qFormat/>
    <w:rsid w:val="00E2330C"/>
    <w:pPr>
      <w:numPr>
        <w:ilvl w:val="6"/>
        <w:numId w:val="24"/>
      </w:numPr>
      <w:spacing w:before="240" w:after="60" w:line="240" w:lineRule="auto"/>
      <w:outlineLvl w:val="6"/>
    </w:pPr>
    <w:rPr>
      <w:rFonts w:eastAsia="SimSun"/>
      <w:sz w:val="24"/>
      <w:szCs w:val="24"/>
      <w:lang w:val="en-GB"/>
    </w:rPr>
  </w:style>
  <w:style w:type="paragraph" w:styleId="Heading8">
    <w:name w:val="heading 8"/>
    <w:basedOn w:val="Normal"/>
    <w:next w:val="Normal"/>
    <w:link w:val="Heading8Char"/>
    <w:qFormat/>
    <w:rsid w:val="00E2330C"/>
    <w:pPr>
      <w:numPr>
        <w:ilvl w:val="7"/>
        <w:numId w:val="24"/>
      </w:numPr>
      <w:spacing w:before="240" w:after="60" w:line="240" w:lineRule="auto"/>
      <w:outlineLvl w:val="7"/>
    </w:pPr>
    <w:rPr>
      <w:rFonts w:eastAsia="SimSun"/>
      <w:i/>
      <w:iCs/>
      <w:sz w:val="24"/>
      <w:szCs w:val="24"/>
      <w:lang w:val="en-GB"/>
    </w:rPr>
  </w:style>
  <w:style w:type="paragraph" w:styleId="Heading9">
    <w:name w:val="heading 9"/>
    <w:basedOn w:val="Normal"/>
    <w:next w:val="Normal"/>
    <w:link w:val="Heading9Char"/>
    <w:qFormat/>
    <w:rsid w:val="006D4878"/>
    <w:pPr>
      <w:numPr>
        <w:ilvl w:val="8"/>
        <w:numId w:val="24"/>
      </w:numPr>
      <w:spacing w:before="240" w:after="60" w:line="240" w:lineRule="auto"/>
      <w:outlineLvl w:val="8"/>
    </w:pPr>
    <w:rPr>
      <w:rFonts w:ascii="Cambria" w:eastAsia="SimSun" w:hAnsi="Cambria"/>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stylish,Footnote symbol"/>
    <w:rsid w:val="00E2330C"/>
    <w:rPr>
      <w:rFonts w:ascii="Times New Roman" w:hAnsi="Times New Roman"/>
      <w:color w:val="auto"/>
      <w:sz w:val="20"/>
      <w:szCs w:val="18"/>
      <w:vertAlign w:val="superscript"/>
    </w:rPr>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Char,93"/>
    <w:basedOn w:val="Normal"/>
    <w:link w:val="FootnoteTextChar"/>
    <w:rsid w:val="006D4878"/>
    <w:pPr>
      <w:tabs>
        <w:tab w:val="left" w:pos="1247"/>
        <w:tab w:val="left" w:pos="1814"/>
        <w:tab w:val="left" w:pos="2381"/>
        <w:tab w:val="left" w:pos="2948"/>
        <w:tab w:val="left" w:pos="3515"/>
        <w:tab w:val="left" w:pos="4082"/>
      </w:tabs>
      <w:spacing w:before="20" w:after="40" w:line="240" w:lineRule="auto"/>
      <w:ind w:left="1247"/>
    </w:pPr>
    <w:rPr>
      <w:rFonts w:ascii="Times New Roman" w:eastAsia="Times New Roman" w:hAnsi="Times New Roman"/>
      <w:sz w:val="18"/>
      <w:szCs w:val="20"/>
      <w:lang w:val="fr-FR"/>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link w:val="FootnoteText"/>
    <w:rsid w:val="00E2330C"/>
    <w:rPr>
      <w:rFonts w:ascii="Times New Roman" w:eastAsia="Times New Roman" w:hAnsi="Times New Roman" w:cs="Times New Roman"/>
      <w:sz w:val="18"/>
      <w:lang w:val="fr-FR" w:eastAsia="en-US"/>
    </w:rPr>
  </w:style>
  <w:style w:type="paragraph" w:customStyle="1" w:styleId="Normal-pool">
    <w:name w:val="Normal-pool"/>
    <w:link w:val="Normal-poolChar"/>
    <w:rsid w:val="006D4878"/>
    <w:pPr>
      <w:tabs>
        <w:tab w:val="left" w:pos="1247"/>
        <w:tab w:val="left" w:pos="1814"/>
        <w:tab w:val="left" w:pos="2381"/>
        <w:tab w:val="left" w:pos="2948"/>
        <w:tab w:val="left" w:pos="3515"/>
      </w:tabs>
    </w:pPr>
    <w:rPr>
      <w:rFonts w:ascii="Times New Roman" w:eastAsia="Times New Roman" w:hAnsi="Times New Roman" w:cs="Times New Roman"/>
      <w:lang w:val="en-GB" w:eastAsia="en-US"/>
    </w:rPr>
  </w:style>
  <w:style w:type="paragraph" w:customStyle="1" w:styleId="AATitle">
    <w:name w:val="AA_Title"/>
    <w:basedOn w:val="Normal-pool"/>
    <w:link w:val="AATitleChar"/>
    <w:rsid w:val="006D4878"/>
    <w:pPr>
      <w:keepNext/>
      <w:keepLines/>
      <w:suppressAutoHyphens/>
      <w:ind w:right="3402"/>
    </w:pPr>
    <w:rPr>
      <w:b/>
    </w:rPr>
  </w:style>
  <w:style w:type="paragraph" w:customStyle="1" w:styleId="CH2">
    <w:name w:val="CH2"/>
    <w:basedOn w:val="Normal-pool"/>
    <w:next w:val="Normal"/>
    <w:link w:val="CH2Char"/>
    <w:rsid w:val="00E2330C"/>
    <w:pPr>
      <w:keepNext/>
      <w:keepLines/>
      <w:tabs>
        <w:tab w:val="right" w:pos="851"/>
      </w:tabs>
      <w:suppressAutoHyphens/>
      <w:spacing w:before="120" w:after="120"/>
      <w:ind w:left="1247" w:right="284" w:hanging="1247"/>
    </w:pPr>
    <w:rPr>
      <w:b/>
      <w:sz w:val="24"/>
      <w:szCs w:val="24"/>
    </w:rPr>
  </w:style>
  <w:style w:type="paragraph" w:customStyle="1" w:styleId="AATitle2">
    <w:name w:val="AA_Title2"/>
    <w:basedOn w:val="AATitle"/>
    <w:rsid w:val="006D4878"/>
    <w:pPr>
      <w:spacing w:before="120" w:after="120"/>
      <w:ind w:right="1701"/>
    </w:pPr>
  </w:style>
  <w:style w:type="character" w:customStyle="1" w:styleId="CH2Char">
    <w:name w:val="CH2 Char"/>
    <w:link w:val="CH2"/>
    <w:rsid w:val="00E2330C"/>
    <w:rPr>
      <w:rFonts w:ascii="Times New Roman" w:eastAsia="Times New Roman" w:hAnsi="Times New Roman" w:cs="Times New Roman"/>
      <w:b/>
      <w:sz w:val="24"/>
      <w:szCs w:val="24"/>
      <w:lang w:val="en-GB"/>
    </w:rPr>
  </w:style>
  <w:style w:type="character" w:customStyle="1" w:styleId="AATitleChar">
    <w:name w:val="AA_Title Char"/>
    <w:link w:val="AATitle"/>
    <w:rsid w:val="00E2330C"/>
    <w:rPr>
      <w:rFonts w:ascii="Times New Roman" w:eastAsia="Times New Roman" w:hAnsi="Times New Roman" w:cs="Times New Roman"/>
      <w:b/>
      <w:lang w:val="en-GB" w:eastAsia="en-US"/>
    </w:rPr>
  </w:style>
  <w:style w:type="character" w:customStyle="1" w:styleId="Normal-poolChar">
    <w:name w:val="Normal-pool Char"/>
    <w:link w:val="Normal-pool"/>
    <w:rsid w:val="00E2330C"/>
    <w:rPr>
      <w:rFonts w:ascii="Times New Roman" w:eastAsia="Times New Roman" w:hAnsi="Times New Roman" w:cs="Times New Roman"/>
      <w:lang w:val="en-GB" w:eastAsia="en-US"/>
    </w:rPr>
  </w:style>
  <w:style w:type="paragraph" w:styleId="BalloonText">
    <w:name w:val="Balloon Text"/>
    <w:basedOn w:val="Normal"/>
    <w:link w:val="BalloonTextChar"/>
    <w:semiHidden/>
    <w:unhideWhenUsed/>
    <w:rsid w:val="006D4878"/>
    <w:pPr>
      <w:spacing w:after="0" w:line="240" w:lineRule="auto"/>
    </w:pPr>
    <w:rPr>
      <w:rFonts w:ascii="Tahoma" w:hAnsi="Tahoma"/>
      <w:sz w:val="16"/>
      <w:szCs w:val="16"/>
    </w:rPr>
  </w:style>
  <w:style w:type="character" w:customStyle="1" w:styleId="BalloonTextChar">
    <w:name w:val="Balloon Text Char"/>
    <w:link w:val="BalloonText"/>
    <w:semiHidden/>
    <w:rsid w:val="00E2330C"/>
    <w:rPr>
      <w:rFonts w:ascii="Tahoma" w:hAnsi="Tahoma" w:cs="Times New Roman"/>
      <w:sz w:val="16"/>
      <w:szCs w:val="16"/>
      <w:lang w:val="en-CA" w:eastAsia="en-US"/>
    </w:rPr>
  </w:style>
  <w:style w:type="character" w:customStyle="1" w:styleId="Heading1Char">
    <w:name w:val="Heading 1 Char"/>
    <w:link w:val="Heading1"/>
    <w:rsid w:val="00E2330C"/>
    <w:rPr>
      <w:rFonts w:ascii="Arial" w:eastAsia="Times New Roman" w:hAnsi="Arial" w:cs="Times New Roman"/>
      <w:b/>
      <w:bCs/>
      <w:kern w:val="32"/>
      <w:sz w:val="32"/>
      <w:szCs w:val="32"/>
      <w:lang w:val="en-GB" w:eastAsia="en-US"/>
    </w:rPr>
  </w:style>
  <w:style w:type="character" w:customStyle="1" w:styleId="Heading2Char">
    <w:name w:val="Heading 2 Char"/>
    <w:aliases w:val="h2 Char,A.B.C. Char"/>
    <w:link w:val="Heading2"/>
    <w:rsid w:val="00E2330C"/>
    <w:rPr>
      <w:rFonts w:ascii="Univers" w:eastAsia="Times New Roman" w:hAnsi="Univers" w:cs="Times New Roman"/>
      <w:b/>
      <w:sz w:val="56"/>
      <w:lang w:val="en-GB" w:eastAsia="en-US"/>
    </w:rPr>
  </w:style>
  <w:style w:type="character" w:customStyle="1" w:styleId="Heading3Char">
    <w:name w:val="Heading 3 Char"/>
    <w:aliases w:val="h3 Char,1.2.3. Char"/>
    <w:link w:val="Heading3"/>
    <w:rsid w:val="00E2330C"/>
    <w:rPr>
      <w:rFonts w:ascii="Univers" w:eastAsia="Times New Roman" w:hAnsi="Univers" w:cs="Times New Roman"/>
      <w:b/>
      <w:sz w:val="40"/>
      <w:lang w:val="en-GB" w:eastAsia="en-US"/>
    </w:rPr>
  </w:style>
  <w:style w:type="character" w:customStyle="1" w:styleId="Heading4Char">
    <w:name w:val="Heading 4 Char"/>
    <w:aliases w:val="h4 Char,Level III for #'s Char"/>
    <w:link w:val="Heading4"/>
    <w:rsid w:val="00E2330C"/>
    <w:rPr>
      <w:rFonts w:ascii="Times New Roman" w:eastAsia="Times New Roman" w:hAnsi="Times New Roman" w:cs="Times New Roman"/>
      <w:b/>
      <w:bCs/>
      <w:sz w:val="28"/>
      <w:szCs w:val="28"/>
      <w:lang w:val="en-GB" w:eastAsia="en-US"/>
    </w:rPr>
  </w:style>
  <w:style w:type="character" w:customStyle="1" w:styleId="Heading5Char">
    <w:name w:val="Heading 5 Char"/>
    <w:link w:val="Heading5"/>
    <w:rsid w:val="00E2330C"/>
    <w:rPr>
      <w:rFonts w:ascii="Times New Roman" w:eastAsia="Times New Roman" w:hAnsi="Times New Roman" w:cs="Times New Roman"/>
      <w:b/>
      <w:bCs/>
      <w:i/>
      <w:iCs/>
      <w:sz w:val="26"/>
      <w:szCs w:val="26"/>
      <w:lang w:val="en-GB" w:eastAsia="en-US"/>
    </w:rPr>
  </w:style>
  <w:style w:type="character" w:customStyle="1" w:styleId="Heading6Char">
    <w:name w:val="Heading 6 Char"/>
    <w:link w:val="Heading6"/>
    <w:rsid w:val="00E2330C"/>
    <w:rPr>
      <w:rFonts w:eastAsia="SimSun" w:cs="Times New Roman"/>
      <w:b/>
      <w:bCs/>
      <w:lang w:val="en-GB" w:eastAsia="en-US"/>
    </w:rPr>
  </w:style>
  <w:style w:type="character" w:customStyle="1" w:styleId="Heading7Char">
    <w:name w:val="Heading 7 Char"/>
    <w:link w:val="Heading7"/>
    <w:rsid w:val="00E2330C"/>
    <w:rPr>
      <w:rFonts w:eastAsia="SimSun" w:cs="Times New Roman"/>
      <w:sz w:val="24"/>
      <w:szCs w:val="24"/>
      <w:lang w:val="en-GB" w:eastAsia="en-US"/>
    </w:rPr>
  </w:style>
  <w:style w:type="character" w:customStyle="1" w:styleId="Heading8Char">
    <w:name w:val="Heading 8 Char"/>
    <w:link w:val="Heading8"/>
    <w:rsid w:val="00E2330C"/>
    <w:rPr>
      <w:rFonts w:eastAsia="SimSun" w:cs="Times New Roman"/>
      <w:i/>
      <w:iCs/>
      <w:sz w:val="24"/>
      <w:szCs w:val="24"/>
      <w:lang w:val="en-GB" w:eastAsia="en-US"/>
    </w:rPr>
  </w:style>
  <w:style w:type="character" w:customStyle="1" w:styleId="Heading9Char">
    <w:name w:val="Heading 9 Char"/>
    <w:link w:val="Heading9"/>
    <w:rsid w:val="00E2330C"/>
    <w:rPr>
      <w:rFonts w:ascii="Cambria" w:eastAsia="SimSun" w:hAnsi="Cambria" w:cs="Times New Roman"/>
      <w:lang w:val="en-GB" w:eastAsia="en-US"/>
    </w:rPr>
  </w:style>
  <w:style w:type="paragraph" w:styleId="CommentText">
    <w:name w:val="annotation text"/>
    <w:basedOn w:val="Normal"/>
    <w:link w:val="CommentTextChar"/>
    <w:rsid w:val="00E2330C"/>
    <w:pPr>
      <w:tabs>
        <w:tab w:val="left" w:pos="1247"/>
        <w:tab w:val="left" w:pos="1814"/>
        <w:tab w:val="left" w:pos="2381"/>
        <w:tab w:val="left" w:pos="2948"/>
        <w:tab w:val="left" w:pos="3515"/>
      </w:tabs>
      <w:spacing w:after="0" w:line="240" w:lineRule="auto"/>
    </w:pPr>
    <w:rPr>
      <w:rFonts w:ascii="Times New Roman" w:eastAsia="Times New Roman" w:hAnsi="Times New Roman"/>
      <w:sz w:val="20"/>
      <w:szCs w:val="20"/>
      <w:lang w:val="en-GB"/>
    </w:rPr>
  </w:style>
  <w:style w:type="character" w:customStyle="1" w:styleId="CommentTextChar">
    <w:name w:val="Comment Text Char"/>
    <w:link w:val="CommentText"/>
    <w:rsid w:val="00E2330C"/>
    <w:rPr>
      <w:rFonts w:ascii="Times New Roman" w:eastAsia="Times New Roman" w:hAnsi="Times New Roman" w:cs="Times New Roman"/>
      <w:sz w:val="20"/>
      <w:szCs w:val="20"/>
      <w:lang w:val="en-GB"/>
    </w:rPr>
  </w:style>
  <w:style w:type="paragraph" w:customStyle="1" w:styleId="ColorfulList-Accent11">
    <w:name w:val="Colorful List - Accent 11"/>
    <w:basedOn w:val="Normal"/>
    <w:uiPriority w:val="34"/>
    <w:qFormat/>
    <w:rsid w:val="00E2330C"/>
    <w:pPr>
      <w:tabs>
        <w:tab w:val="left" w:pos="1247"/>
        <w:tab w:val="left" w:pos="1814"/>
        <w:tab w:val="left" w:pos="2381"/>
        <w:tab w:val="left" w:pos="2948"/>
        <w:tab w:val="left" w:pos="3515"/>
      </w:tabs>
      <w:spacing w:after="0" w:line="240" w:lineRule="auto"/>
      <w:ind w:left="720"/>
    </w:pPr>
    <w:rPr>
      <w:rFonts w:ascii="Times New Roman" w:eastAsia="Times New Roman" w:hAnsi="Times New Roman"/>
      <w:sz w:val="20"/>
      <w:szCs w:val="20"/>
      <w:lang w:val="en-GB"/>
    </w:rPr>
  </w:style>
  <w:style w:type="paragraph" w:styleId="Title">
    <w:name w:val="Title"/>
    <w:basedOn w:val="Normal"/>
    <w:link w:val="TitleChar"/>
    <w:autoRedefine/>
    <w:qFormat/>
    <w:rsid w:val="00E2330C"/>
    <w:pPr>
      <w:spacing w:before="360" w:after="240" w:line="240" w:lineRule="auto"/>
      <w:ind w:left="1247" w:right="567"/>
      <w:outlineLvl w:val="0"/>
    </w:pPr>
    <w:rPr>
      <w:rFonts w:ascii="Times New Roman" w:eastAsia="Times New Roman" w:hAnsi="Times New Roman"/>
      <w:b/>
      <w:bCs/>
      <w:kern w:val="28"/>
      <w:sz w:val="28"/>
      <w:szCs w:val="28"/>
      <w:lang w:val="en-GB"/>
    </w:rPr>
  </w:style>
  <w:style w:type="character" w:customStyle="1" w:styleId="TitleChar">
    <w:name w:val="Title Char"/>
    <w:link w:val="Title"/>
    <w:rsid w:val="00E2330C"/>
    <w:rPr>
      <w:rFonts w:ascii="Times New Roman" w:eastAsia="Times New Roman" w:hAnsi="Times New Roman" w:cs="Arial"/>
      <w:b/>
      <w:bCs/>
      <w:kern w:val="28"/>
      <w:sz w:val="28"/>
      <w:szCs w:val="28"/>
      <w:lang w:val="en-GB"/>
    </w:rPr>
  </w:style>
  <w:style w:type="paragraph" w:styleId="BodyText">
    <w:name w:val="Body Text"/>
    <w:basedOn w:val="Normal"/>
    <w:link w:val="BodyTextChar"/>
    <w:rsid w:val="006D4878"/>
    <w:pPr>
      <w:numPr>
        <w:numId w:val="1"/>
      </w:numPr>
      <w:spacing w:after="120" w:line="240" w:lineRule="auto"/>
    </w:pPr>
    <w:rPr>
      <w:rFonts w:ascii="Times New Roman" w:eastAsia="Times New Roman" w:hAnsi="Times New Roman"/>
      <w:sz w:val="24"/>
      <w:szCs w:val="24"/>
      <w:lang w:val="en-GB"/>
    </w:rPr>
  </w:style>
  <w:style w:type="character" w:customStyle="1" w:styleId="BodyTextChar">
    <w:name w:val="Body Text Char"/>
    <w:link w:val="BodyText"/>
    <w:rsid w:val="00E2330C"/>
    <w:rPr>
      <w:rFonts w:ascii="Times New Roman" w:eastAsia="Times New Roman" w:hAnsi="Times New Roman" w:cs="Times New Roman"/>
      <w:sz w:val="24"/>
      <w:szCs w:val="24"/>
      <w:lang w:val="en-GB" w:eastAsia="en-US"/>
    </w:rPr>
  </w:style>
  <w:style w:type="paragraph" w:styleId="Footer">
    <w:name w:val="footer"/>
    <w:basedOn w:val="Normal"/>
    <w:link w:val="FooterChar"/>
    <w:uiPriority w:val="99"/>
    <w:rsid w:val="006D4878"/>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FooterChar">
    <w:name w:val="Footer Char"/>
    <w:link w:val="Footer"/>
    <w:uiPriority w:val="99"/>
    <w:rsid w:val="00E2330C"/>
    <w:rPr>
      <w:rFonts w:ascii="Times New Roman" w:eastAsia="Times New Roman" w:hAnsi="Times New Roman" w:cs="Times New Roman"/>
      <w:sz w:val="24"/>
      <w:szCs w:val="24"/>
      <w:lang w:val="en-GB" w:eastAsia="en-US"/>
    </w:rPr>
  </w:style>
  <w:style w:type="character" w:styleId="PageNumber">
    <w:name w:val="page number"/>
    <w:basedOn w:val="DefaultParagraphFont"/>
    <w:rsid w:val="00E2330C"/>
  </w:style>
  <w:style w:type="paragraph" w:styleId="Header">
    <w:name w:val="header"/>
    <w:basedOn w:val="Normal"/>
    <w:link w:val="HeaderChar"/>
    <w:rsid w:val="006D4878"/>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HeaderChar">
    <w:name w:val="Header Char"/>
    <w:link w:val="Header"/>
    <w:rsid w:val="00E2330C"/>
    <w:rPr>
      <w:rFonts w:ascii="Times New Roman" w:eastAsia="Times New Roman" w:hAnsi="Times New Roman" w:cs="Times New Roman"/>
      <w:sz w:val="24"/>
      <w:szCs w:val="24"/>
      <w:lang w:val="en-GB" w:eastAsia="en-US"/>
    </w:rPr>
  </w:style>
  <w:style w:type="paragraph" w:styleId="BodyText2">
    <w:name w:val="Body Text 2"/>
    <w:basedOn w:val="Normal"/>
    <w:link w:val="BodyText2Char"/>
    <w:rsid w:val="00E2330C"/>
    <w:pPr>
      <w:spacing w:after="120" w:line="480" w:lineRule="auto"/>
    </w:pPr>
    <w:rPr>
      <w:rFonts w:ascii="Times New Roman" w:eastAsia="Times New Roman" w:hAnsi="Times New Roman"/>
      <w:sz w:val="24"/>
      <w:szCs w:val="24"/>
      <w:lang w:val="en-GB"/>
    </w:rPr>
  </w:style>
  <w:style w:type="character" w:customStyle="1" w:styleId="BodyText2Char">
    <w:name w:val="Body Text 2 Char"/>
    <w:link w:val="BodyText2"/>
    <w:rsid w:val="00E2330C"/>
    <w:rPr>
      <w:rFonts w:ascii="Times New Roman" w:eastAsia="Times New Roman" w:hAnsi="Times New Roman" w:cs="Times New Roman"/>
      <w:sz w:val="24"/>
      <w:szCs w:val="24"/>
      <w:lang w:val="en-GB"/>
    </w:rPr>
  </w:style>
  <w:style w:type="character" w:customStyle="1" w:styleId="Style14ptBold">
    <w:name w:val="Style 14 pt Bold"/>
    <w:rsid w:val="00E2330C"/>
    <w:rPr>
      <w:b/>
      <w:bCs/>
      <w:sz w:val="28"/>
      <w:szCs w:val="28"/>
    </w:rPr>
  </w:style>
  <w:style w:type="paragraph" w:customStyle="1" w:styleId="Annex">
    <w:name w:val="Annex"/>
    <w:basedOn w:val="Normal"/>
    <w:next w:val="Normal"/>
    <w:autoRedefine/>
    <w:rsid w:val="00E2330C"/>
    <w:pPr>
      <w:spacing w:after="0" w:line="240" w:lineRule="auto"/>
    </w:pPr>
    <w:rPr>
      <w:rFonts w:ascii="Times New Roman" w:eastAsia="Times New Roman" w:hAnsi="Times New Roman"/>
      <w:b/>
      <w:sz w:val="20"/>
      <w:szCs w:val="20"/>
      <w:lang w:val="en-GB"/>
    </w:rPr>
  </w:style>
  <w:style w:type="paragraph" w:customStyle="1" w:styleId="Anxhead">
    <w:name w:val="Anx head"/>
    <w:basedOn w:val="Normal"/>
    <w:rsid w:val="00E2330C"/>
    <w:pPr>
      <w:spacing w:after="0" w:line="240" w:lineRule="auto"/>
    </w:pPr>
    <w:rPr>
      <w:rFonts w:ascii="Times New Roman" w:eastAsia="Times New Roman" w:hAnsi="Times New Roman"/>
      <w:b/>
      <w:bCs/>
      <w:sz w:val="28"/>
      <w:lang w:val="en-GB"/>
    </w:rPr>
  </w:style>
  <w:style w:type="paragraph" w:customStyle="1" w:styleId="Anxsubhead">
    <w:name w:val="Anx subhead"/>
    <w:basedOn w:val="Normal"/>
    <w:rsid w:val="006D4878"/>
    <w:pPr>
      <w:tabs>
        <w:tab w:val="left" w:pos="1247"/>
      </w:tabs>
      <w:spacing w:after="0" w:line="240" w:lineRule="auto"/>
      <w:ind w:left="1247"/>
    </w:pPr>
    <w:rPr>
      <w:rFonts w:ascii="Times New Roman" w:eastAsia="Times New Roman" w:hAnsi="Times New Roman"/>
      <w:b/>
      <w:bCs/>
      <w:sz w:val="24"/>
      <w:szCs w:val="24"/>
      <w:lang w:val="en-GB"/>
    </w:rPr>
  </w:style>
  <w:style w:type="paragraph" w:customStyle="1" w:styleId="Anxtitle">
    <w:name w:val="Anx title"/>
    <w:basedOn w:val="Normal"/>
    <w:rsid w:val="00E2330C"/>
    <w:pPr>
      <w:spacing w:after="0" w:line="240" w:lineRule="auto"/>
      <w:ind w:left="1247"/>
    </w:pPr>
    <w:rPr>
      <w:rFonts w:ascii="Times New Roman" w:eastAsia="Times New Roman" w:hAnsi="Times New Roman"/>
      <w:b/>
      <w:bCs/>
      <w:sz w:val="28"/>
      <w:szCs w:val="26"/>
      <w:lang w:val="en-GB"/>
    </w:rPr>
  </w:style>
  <w:style w:type="paragraph" w:customStyle="1" w:styleId="CH1">
    <w:name w:val="CH1"/>
    <w:basedOn w:val="Heading2"/>
    <w:autoRedefine/>
    <w:rsid w:val="00CC0BFC"/>
    <w:pPr>
      <w:numPr>
        <w:ilvl w:val="0"/>
        <w:numId w:val="0"/>
      </w:numPr>
      <w:tabs>
        <w:tab w:val="left" w:pos="1276"/>
      </w:tabs>
      <w:spacing w:before="240" w:after="120"/>
      <w:ind w:left="1248" w:right="561" w:hanging="709"/>
      <w:jc w:val="left"/>
      <w:outlineLvl w:val="0"/>
    </w:pPr>
    <w:rPr>
      <w:rFonts w:ascii="Times New Roman" w:hAnsi="Times New Roman"/>
      <w:sz w:val="28"/>
      <w:szCs w:val="28"/>
    </w:rPr>
  </w:style>
  <w:style w:type="paragraph" w:customStyle="1" w:styleId="CH3">
    <w:name w:val="CH3"/>
    <w:basedOn w:val="Normal"/>
    <w:rsid w:val="006D4878"/>
    <w:pPr>
      <w:keepNext/>
      <w:suppressAutoHyphens/>
      <w:spacing w:after="240" w:line="240" w:lineRule="auto"/>
    </w:pPr>
    <w:rPr>
      <w:rFonts w:ascii="Times New Roman" w:eastAsia="Times New Roman" w:hAnsi="Times New Roman"/>
      <w:b/>
      <w:bCs/>
      <w:sz w:val="20"/>
      <w:szCs w:val="20"/>
      <w:lang w:val="en-GB"/>
    </w:rPr>
  </w:style>
  <w:style w:type="paragraph" w:customStyle="1" w:styleId="CH4">
    <w:name w:val="CH4"/>
    <w:basedOn w:val="CH3"/>
    <w:rsid w:val="006D4878"/>
    <w:pPr>
      <w:keepLines/>
      <w:numPr>
        <w:numId w:val="2"/>
      </w:numPr>
      <w:suppressAutoHyphens w:val="0"/>
    </w:pPr>
    <w:rPr>
      <w:iCs/>
    </w:rPr>
  </w:style>
  <w:style w:type="paragraph" w:customStyle="1" w:styleId="Paralevel1">
    <w:name w:val="Para level1"/>
    <w:basedOn w:val="Normal"/>
    <w:autoRedefine/>
    <w:rsid w:val="00E2330C"/>
    <w:pPr>
      <w:suppressAutoHyphens/>
      <w:spacing w:before="360" w:after="240" w:line="240" w:lineRule="auto"/>
      <w:ind w:left="1247" w:right="624"/>
    </w:pPr>
    <w:rPr>
      <w:rFonts w:ascii="Times New Roman" w:eastAsia="Times New Roman" w:hAnsi="Times New Roman"/>
      <w:b/>
      <w:bCs/>
      <w:sz w:val="28"/>
      <w:szCs w:val="28"/>
      <w:lang w:val="en-GB"/>
    </w:rPr>
  </w:style>
  <w:style w:type="character" w:customStyle="1" w:styleId="Paralevel1Char">
    <w:name w:val="Para level1 Char"/>
    <w:rsid w:val="00E2330C"/>
    <w:rPr>
      <w:lang w:val="en-GB" w:eastAsia="en-US" w:bidi="ar-SA"/>
    </w:rPr>
  </w:style>
  <w:style w:type="paragraph" w:customStyle="1" w:styleId="Paralevel2">
    <w:name w:val="Para level2"/>
    <w:basedOn w:val="Paralevel1"/>
    <w:autoRedefine/>
    <w:rsid w:val="00325AB3"/>
    <w:pPr>
      <w:tabs>
        <w:tab w:val="left" w:pos="2410"/>
      </w:tabs>
      <w:spacing w:before="0" w:after="120"/>
      <w:ind w:left="1276" w:right="0" w:firstLine="567"/>
    </w:pPr>
    <w:rPr>
      <w:b w:val="0"/>
      <w:bCs w:val="0"/>
      <w:sz w:val="20"/>
      <w:szCs w:val="20"/>
    </w:rPr>
  </w:style>
  <w:style w:type="character" w:customStyle="1" w:styleId="Paralevel2Char">
    <w:name w:val="Para level2 Char"/>
    <w:rsid w:val="00E2330C"/>
    <w:rPr>
      <w:lang w:val="en-GB" w:eastAsia="en-US" w:bidi="ar-SA"/>
    </w:rPr>
  </w:style>
  <w:style w:type="paragraph" w:customStyle="1" w:styleId="Paralevel30">
    <w:name w:val="Para level3"/>
    <w:basedOn w:val="Paralevel2"/>
    <w:rsid w:val="00E2330C"/>
    <w:pPr>
      <w:numPr>
        <w:numId w:val="3"/>
      </w:numPr>
      <w:tabs>
        <w:tab w:val="clear" w:pos="2892"/>
        <w:tab w:val="num" w:pos="360"/>
      </w:tabs>
      <w:ind w:left="0" w:firstLine="0"/>
    </w:pPr>
  </w:style>
  <w:style w:type="paragraph" w:customStyle="1" w:styleId="Subtitle">
    <w:name w:val="Sub title"/>
    <w:basedOn w:val="Heading2"/>
    <w:rsid w:val="00E2330C"/>
    <w:pPr>
      <w:ind w:left="1247"/>
      <w:jc w:val="left"/>
    </w:pPr>
    <w:rPr>
      <w:rFonts w:ascii="Times New Roman" w:hAnsi="Times New Roman"/>
      <w:sz w:val="24"/>
      <w:szCs w:val="24"/>
    </w:rPr>
  </w:style>
  <w:style w:type="paragraph" w:styleId="Caption">
    <w:name w:val="caption"/>
    <w:basedOn w:val="Normal"/>
    <w:next w:val="Normal"/>
    <w:qFormat/>
    <w:rsid w:val="00E2330C"/>
    <w:pPr>
      <w:widowControl w:val="0"/>
      <w:spacing w:after="0" w:line="240" w:lineRule="auto"/>
    </w:pPr>
    <w:rPr>
      <w:rFonts w:ascii="Times New Roman" w:eastAsia="Times New Roman" w:hAnsi="Times New Roman"/>
      <w:snapToGrid w:val="0"/>
      <w:sz w:val="24"/>
      <w:szCs w:val="20"/>
      <w:lang w:val="en-GB"/>
    </w:rPr>
  </w:style>
  <w:style w:type="character" w:styleId="Hyperlink">
    <w:name w:val="Hyperlink"/>
    <w:rsid w:val="00E2330C"/>
    <w:rPr>
      <w:color w:val="0000FF"/>
      <w:u w:val="single"/>
    </w:rPr>
  </w:style>
  <w:style w:type="paragraph" w:customStyle="1" w:styleId="Normal-num">
    <w:name w:val="Normal-num"/>
    <w:basedOn w:val="Normal"/>
    <w:next w:val="Normal"/>
    <w:rsid w:val="006D4878"/>
    <w:pPr>
      <w:numPr>
        <w:numId w:val="5"/>
      </w:numPr>
      <w:suppressAutoHyphens/>
      <w:spacing w:after="0" w:line="240" w:lineRule="auto"/>
    </w:pPr>
    <w:rPr>
      <w:rFonts w:ascii="Times New Roman" w:eastAsia="Times New Roman" w:hAnsi="Times New Roman"/>
      <w:lang w:val="en-GB" w:eastAsia="zh-CN"/>
    </w:rPr>
  </w:style>
  <w:style w:type="paragraph" w:customStyle="1" w:styleId="paralevel3">
    <w:name w:val="para level3"/>
    <w:basedOn w:val="Bullet20"/>
    <w:rsid w:val="006D4878"/>
    <w:pPr>
      <w:numPr>
        <w:numId w:val="19"/>
      </w:numPr>
    </w:pPr>
    <w:rPr>
      <w:color w:val="000000"/>
      <w:sz w:val="20"/>
      <w:szCs w:val="20"/>
      <w:lang w:val="en-US"/>
    </w:rPr>
  </w:style>
  <w:style w:type="paragraph" w:customStyle="1" w:styleId="Bullet20">
    <w:name w:val="Bullet 2"/>
    <w:basedOn w:val="Bullet1"/>
    <w:rsid w:val="006D4878"/>
    <w:pPr>
      <w:tabs>
        <w:tab w:val="clear" w:pos="720"/>
        <w:tab w:val="num" w:pos="1080"/>
      </w:tabs>
      <w:ind w:left="1080"/>
    </w:pPr>
  </w:style>
  <w:style w:type="paragraph" w:customStyle="1" w:styleId="Bullet1">
    <w:name w:val="Bullet 1"/>
    <w:basedOn w:val="Normal"/>
    <w:rsid w:val="006D4878"/>
    <w:pPr>
      <w:widowControl w:val="0"/>
      <w:numPr>
        <w:numId w:val="8"/>
      </w:numPr>
      <w:spacing w:after="120" w:line="240" w:lineRule="auto"/>
    </w:pPr>
    <w:rPr>
      <w:rFonts w:ascii="Times New Roman" w:eastAsia="Times New Roman" w:hAnsi="Times New Roman"/>
      <w:szCs w:val="24"/>
    </w:rPr>
  </w:style>
  <w:style w:type="paragraph" w:styleId="List2">
    <w:name w:val="List 2"/>
    <w:aliases w:val="Bullet1"/>
    <w:basedOn w:val="Normal"/>
    <w:rsid w:val="00E2330C"/>
    <w:pPr>
      <w:widowControl w:val="0"/>
      <w:autoSpaceDE w:val="0"/>
      <w:autoSpaceDN w:val="0"/>
      <w:adjustRightInd w:val="0"/>
      <w:spacing w:after="120" w:line="240" w:lineRule="auto"/>
    </w:pPr>
    <w:rPr>
      <w:rFonts w:ascii="Times New Roman" w:eastAsia="Times New Roman" w:hAnsi="Times New Roman"/>
      <w:szCs w:val="20"/>
    </w:rPr>
  </w:style>
  <w:style w:type="paragraph" w:customStyle="1" w:styleId="Tablebullet">
    <w:name w:val="Tablebullet"/>
    <w:rsid w:val="00E2330C"/>
    <w:pPr>
      <w:numPr>
        <w:numId w:val="6"/>
      </w:numPr>
    </w:pPr>
    <w:rPr>
      <w:rFonts w:ascii="Times New Roman" w:eastAsia="Times New Roman" w:hAnsi="Times New Roman" w:cs="Times New Roman"/>
      <w:sz w:val="18"/>
      <w:lang w:eastAsia="en-US"/>
    </w:rPr>
  </w:style>
  <w:style w:type="paragraph" w:customStyle="1" w:styleId="Bullet2">
    <w:name w:val="Bullet2"/>
    <w:basedOn w:val="Normal"/>
    <w:rsid w:val="006D4878"/>
    <w:pPr>
      <w:widowControl w:val="0"/>
      <w:numPr>
        <w:numId w:val="7"/>
      </w:numPr>
      <w:spacing w:after="120" w:line="240" w:lineRule="auto"/>
    </w:pPr>
    <w:rPr>
      <w:rFonts w:ascii="Times New Roman" w:eastAsia="Times New Roman" w:hAnsi="Times New Roman"/>
      <w:color w:val="000000"/>
      <w:szCs w:val="24"/>
      <w:lang w:val="en-US"/>
    </w:rPr>
  </w:style>
  <w:style w:type="paragraph" w:customStyle="1" w:styleId="Style1">
    <w:name w:val="Style1"/>
    <w:basedOn w:val="Title"/>
    <w:rsid w:val="00E2330C"/>
    <w:pPr>
      <w:widowControl w:val="0"/>
      <w:numPr>
        <w:numId w:val="15"/>
      </w:numPr>
      <w:spacing w:before="240" w:after="60"/>
      <w:ind w:right="0"/>
      <w:jc w:val="center"/>
    </w:pPr>
    <w:rPr>
      <w:rFonts w:ascii="Arial" w:hAnsi="Arial"/>
      <w:sz w:val="32"/>
      <w:szCs w:val="32"/>
      <w:lang w:val="en-CA"/>
    </w:rPr>
  </w:style>
  <w:style w:type="paragraph" w:customStyle="1" w:styleId="Title1">
    <w:name w:val="Title1"/>
    <w:basedOn w:val="Title"/>
    <w:rsid w:val="00E2330C"/>
    <w:pPr>
      <w:widowControl w:val="0"/>
      <w:spacing w:before="240" w:after="60"/>
      <w:ind w:left="0" w:right="0"/>
      <w:jc w:val="center"/>
    </w:pPr>
    <w:rPr>
      <w:rFonts w:ascii="Arial" w:hAnsi="Arial"/>
      <w:sz w:val="32"/>
      <w:szCs w:val="32"/>
      <w:lang w:val="en-CA"/>
    </w:rPr>
  </w:style>
  <w:style w:type="paragraph" w:customStyle="1" w:styleId="TableHeading1">
    <w:name w:val="Table Heading 1"/>
    <w:basedOn w:val="Normal"/>
    <w:rsid w:val="00E2330C"/>
    <w:pPr>
      <w:widowControl w:val="0"/>
      <w:autoSpaceDE w:val="0"/>
      <w:autoSpaceDN w:val="0"/>
      <w:spacing w:after="0" w:line="240" w:lineRule="auto"/>
    </w:pPr>
    <w:rPr>
      <w:rFonts w:ascii="Times New Roman" w:eastAsia="Times New Roman" w:hAnsi="Times New Roman"/>
      <w:bCs/>
      <w:szCs w:val="20"/>
      <w:lang w:val="en-US"/>
    </w:rPr>
  </w:style>
  <w:style w:type="paragraph" w:customStyle="1" w:styleId="TableHeading2">
    <w:name w:val="Table Heading 2"/>
    <w:basedOn w:val="Normal"/>
    <w:rsid w:val="006D4878"/>
    <w:pPr>
      <w:widowControl w:val="0"/>
      <w:tabs>
        <w:tab w:val="left" w:pos="720"/>
      </w:tabs>
      <w:spacing w:after="120" w:line="240" w:lineRule="auto"/>
    </w:pPr>
    <w:rPr>
      <w:rFonts w:ascii="Times New Roman" w:eastAsia="MS Mincho" w:hAnsi="Times New Roman"/>
      <w:b/>
      <w:szCs w:val="20"/>
      <w:lang w:val="en-US"/>
    </w:rPr>
  </w:style>
  <w:style w:type="paragraph" w:customStyle="1" w:styleId="Heading4RFI">
    <w:name w:val="Heading 4 RFI"/>
    <w:basedOn w:val="Normal"/>
    <w:autoRedefine/>
    <w:rsid w:val="006D4878"/>
    <w:pPr>
      <w:widowControl w:val="0"/>
      <w:tabs>
        <w:tab w:val="left" w:pos="720"/>
        <w:tab w:val="right" w:pos="9360"/>
      </w:tabs>
      <w:autoSpaceDE w:val="0"/>
      <w:autoSpaceDN w:val="0"/>
      <w:spacing w:after="60" w:line="240" w:lineRule="auto"/>
    </w:pPr>
    <w:rPr>
      <w:rFonts w:ascii="Arial" w:eastAsia="Arial Unicode MS" w:hAnsi="Arial" w:cs="Arial"/>
      <w:bCs/>
      <w:iCs/>
      <w:szCs w:val="20"/>
    </w:rPr>
  </w:style>
  <w:style w:type="paragraph" w:customStyle="1" w:styleId="mainpara">
    <w:name w:val="mainpara"/>
    <w:basedOn w:val="Normal"/>
    <w:rsid w:val="006D4878"/>
    <w:pPr>
      <w:tabs>
        <w:tab w:val="left" w:pos="567"/>
      </w:tabs>
      <w:spacing w:after="0" w:line="288" w:lineRule="auto"/>
    </w:pPr>
    <w:rPr>
      <w:rFonts w:ascii="Courier" w:eastAsia="Times New Roman" w:hAnsi="Courier"/>
      <w:snapToGrid w:val="0"/>
      <w:sz w:val="20"/>
      <w:szCs w:val="20"/>
      <w:lang w:val="en-GB"/>
    </w:rPr>
  </w:style>
  <w:style w:type="paragraph" w:styleId="ListBullet2">
    <w:name w:val="List Bullet 2"/>
    <w:basedOn w:val="Normal"/>
    <w:autoRedefine/>
    <w:rsid w:val="006D4878"/>
    <w:pPr>
      <w:widowControl w:val="0"/>
      <w:numPr>
        <w:numId w:val="9"/>
      </w:numPr>
      <w:tabs>
        <w:tab w:val="clear" w:pos="2160"/>
        <w:tab w:val="num" w:pos="1440"/>
      </w:tabs>
      <w:autoSpaceDE w:val="0"/>
      <w:autoSpaceDN w:val="0"/>
      <w:adjustRightInd w:val="0"/>
      <w:spacing w:after="60" w:line="240" w:lineRule="auto"/>
      <w:ind w:left="1440"/>
    </w:pPr>
    <w:rPr>
      <w:rFonts w:ascii="Times New Roman" w:eastAsia="Times New Roman" w:hAnsi="Times New Roman"/>
      <w:color w:val="000000"/>
      <w:szCs w:val="20"/>
    </w:rPr>
  </w:style>
  <w:style w:type="paragraph" w:customStyle="1" w:styleId="BodySingle">
    <w:name w:val="Body Single"/>
    <w:basedOn w:val="Normal"/>
    <w:rsid w:val="00E2330C"/>
    <w:pPr>
      <w:widowControl w:val="0"/>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val="en-GB"/>
    </w:rPr>
  </w:style>
  <w:style w:type="paragraph" w:customStyle="1" w:styleId="BodyText21">
    <w:name w:val="Body Text 21"/>
    <w:basedOn w:val="Normal"/>
    <w:rsid w:val="00E2330C"/>
    <w:pPr>
      <w:widowControl w:val="0"/>
      <w:overflowPunct w:val="0"/>
      <w:autoSpaceDE w:val="0"/>
      <w:autoSpaceDN w:val="0"/>
      <w:adjustRightInd w:val="0"/>
      <w:spacing w:after="0" w:line="240" w:lineRule="auto"/>
      <w:ind w:left="720" w:hanging="720"/>
      <w:jc w:val="both"/>
      <w:textAlignment w:val="baseline"/>
    </w:pPr>
    <w:rPr>
      <w:rFonts w:ascii="Times New Roman" w:eastAsia="Times New Roman" w:hAnsi="Times New Roman"/>
      <w:szCs w:val="20"/>
      <w:lang w:val="en-US"/>
    </w:rPr>
  </w:style>
  <w:style w:type="paragraph" w:customStyle="1" w:styleId="paralevel10">
    <w:name w:val="para level1"/>
    <w:basedOn w:val="Normal"/>
    <w:link w:val="paralevel1Char0"/>
    <w:rsid w:val="00E2330C"/>
    <w:pPr>
      <w:suppressAutoHyphens/>
      <w:spacing w:after="120" w:line="240" w:lineRule="auto"/>
      <w:ind w:left="1247"/>
    </w:pPr>
    <w:rPr>
      <w:rFonts w:ascii="Times New Roman" w:eastAsia="Times New Roman" w:hAnsi="Times New Roman"/>
      <w:sz w:val="20"/>
      <w:szCs w:val="20"/>
      <w:lang w:val="en-US"/>
    </w:rPr>
  </w:style>
  <w:style w:type="paragraph" w:styleId="ListNumber">
    <w:name w:val="List Number"/>
    <w:basedOn w:val="Normal"/>
    <w:rsid w:val="006D4878"/>
    <w:pPr>
      <w:numPr>
        <w:numId w:val="4"/>
      </w:numPr>
      <w:spacing w:after="0" w:line="240" w:lineRule="auto"/>
      <w:ind w:left="0" w:firstLine="0"/>
    </w:pPr>
    <w:rPr>
      <w:rFonts w:ascii="Times New Roman" w:eastAsia="Times New Roman" w:hAnsi="Times New Roman"/>
      <w:color w:val="000000"/>
      <w:szCs w:val="24"/>
    </w:rPr>
  </w:style>
  <w:style w:type="paragraph" w:customStyle="1" w:styleId="Bullet-1stLevelMarge">
    <w:name w:val="Bullet - 1st Level Marge"/>
    <w:basedOn w:val="Normal"/>
    <w:rsid w:val="006D4878"/>
    <w:pPr>
      <w:tabs>
        <w:tab w:val="num" w:pos="360"/>
      </w:tabs>
      <w:overflowPunct w:val="0"/>
      <w:autoSpaceDE w:val="0"/>
      <w:autoSpaceDN w:val="0"/>
      <w:adjustRightInd w:val="0"/>
      <w:spacing w:after="0" w:line="240" w:lineRule="auto"/>
      <w:textAlignment w:val="baseline"/>
    </w:pPr>
    <w:rPr>
      <w:rFonts w:ascii="Arial" w:eastAsia="Times New Roman" w:hAnsi="Arial"/>
      <w:sz w:val="23"/>
      <w:szCs w:val="20"/>
      <w:lang w:val="en-GB"/>
    </w:rPr>
  </w:style>
  <w:style w:type="paragraph" w:customStyle="1" w:styleId="MargeBulletNormalText">
    <w:name w:val="Marge Bullet Normal Text"/>
    <w:basedOn w:val="Normal"/>
    <w:rsid w:val="006D4878"/>
    <w:pPr>
      <w:numPr>
        <w:numId w:val="10"/>
      </w:numPr>
      <w:tabs>
        <w:tab w:val="clear" w:pos="432"/>
        <w:tab w:val="num" w:pos="360"/>
      </w:tabs>
      <w:overflowPunct w:val="0"/>
      <w:autoSpaceDE w:val="0"/>
      <w:autoSpaceDN w:val="0"/>
      <w:adjustRightInd w:val="0"/>
      <w:spacing w:after="0" w:line="240" w:lineRule="auto"/>
      <w:ind w:left="360" w:hanging="360"/>
      <w:textAlignment w:val="baseline"/>
    </w:pPr>
    <w:rPr>
      <w:rFonts w:ascii="Arial" w:eastAsia="Times New Roman" w:hAnsi="Arial"/>
      <w:sz w:val="23"/>
      <w:szCs w:val="20"/>
      <w:lang w:val="en-GB"/>
    </w:rPr>
  </w:style>
  <w:style w:type="paragraph" w:customStyle="1" w:styleId="TechnicalNoteBullet1">
    <w:name w:val="Technical Note Bullet 1"/>
    <w:basedOn w:val="Normal"/>
    <w:rsid w:val="006D4878"/>
    <w:pPr>
      <w:numPr>
        <w:numId w:val="11"/>
      </w:numPr>
      <w:tabs>
        <w:tab w:val="clear" w:pos="360"/>
        <w:tab w:val="num" w:pos="1440"/>
        <w:tab w:val="decimal" w:pos="5040"/>
        <w:tab w:val="left" w:pos="5580"/>
      </w:tabs>
      <w:spacing w:after="0" w:line="240" w:lineRule="auto"/>
      <w:ind w:left="1440" w:right="274" w:hanging="720"/>
      <w:jc w:val="both"/>
    </w:pPr>
    <w:rPr>
      <w:rFonts w:ascii="Arial" w:eastAsia="Times New Roman" w:hAnsi="Arial" w:cs="Arial"/>
      <w:sz w:val="23"/>
      <w:szCs w:val="24"/>
      <w:lang w:val="en-US"/>
    </w:rPr>
  </w:style>
  <w:style w:type="paragraph" w:customStyle="1" w:styleId="TechnicalNoteBullet2">
    <w:name w:val="Technical Note Bullet 2"/>
    <w:basedOn w:val="TechnicalNoteBullet1"/>
    <w:rsid w:val="006D4878"/>
    <w:pPr>
      <w:numPr>
        <w:numId w:val="12"/>
      </w:numPr>
      <w:tabs>
        <w:tab w:val="clear" w:pos="1440"/>
        <w:tab w:val="num" w:pos="0"/>
        <w:tab w:val="num" w:pos="360"/>
        <w:tab w:val="num" w:pos="2160"/>
      </w:tabs>
      <w:ind w:left="2160" w:hanging="360"/>
    </w:pPr>
    <w:rPr>
      <w:lang w:val="en-CA"/>
    </w:rPr>
  </w:style>
  <w:style w:type="paragraph" w:customStyle="1" w:styleId="Paragraphesection2">
    <w:name w:val="Paragraphe section 2"/>
    <w:basedOn w:val="Normal"/>
    <w:rsid w:val="00E2330C"/>
    <w:pPr>
      <w:numPr>
        <w:numId w:val="13"/>
      </w:numPr>
      <w:tabs>
        <w:tab w:val="num" w:pos="360"/>
        <w:tab w:val="left" w:pos="144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0" w:firstLine="0"/>
      <w:jc w:val="both"/>
      <w:textAlignment w:val="baseline"/>
    </w:pPr>
    <w:rPr>
      <w:rFonts w:ascii="Arial" w:eastAsia="Times New Roman" w:hAnsi="Arial"/>
      <w:sz w:val="23"/>
      <w:szCs w:val="20"/>
    </w:rPr>
  </w:style>
  <w:style w:type="paragraph" w:customStyle="1" w:styleId="Bullet-1stlevel">
    <w:name w:val="Bullet - 1st level"/>
    <w:basedOn w:val="Normal"/>
    <w:rsid w:val="00E2330C"/>
    <w:pPr>
      <w:numPr>
        <w:ilvl w:val="1"/>
        <w:numId w:val="14"/>
      </w:numPr>
      <w:tabs>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jc w:val="both"/>
      <w:textAlignment w:val="baseline"/>
    </w:pPr>
    <w:rPr>
      <w:rFonts w:ascii="Arial" w:eastAsia="Times New Roman" w:hAnsi="Arial"/>
      <w:sz w:val="23"/>
      <w:szCs w:val="20"/>
      <w:lang w:val="en-GB"/>
    </w:rPr>
  </w:style>
  <w:style w:type="paragraph" w:customStyle="1" w:styleId="NormalUK">
    <w:name w:val="Normal (UK)"/>
    <w:rsid w:val="00E2330C"/>
    <w:pPr>
      <w:overflowPunct w:val="0"/>
      <w:autoSpaceDE w:val="0"/>
      <w:autoSpaceDN w:val="0"/>
      <w:adjustRightInd w:val="0"/>
      <w:spacing w:before="120" w:after="120" w:line="264" w:lineRule="auto"/>
      <w:jc w:val="both"/>
      <w:textAlignment w:val="baseline"/>
    </w:pPr>
    <w:rPr>
      <w:rFonts w:ascii="Arial" w:eastAsia="Times New Roman" w:hAnsi="Arial" w:cs="Times New Roman"/>
      <w:noProof/>
      <w:sz w:val="23"/>
      <w:lang w:val="en-CA" w:eastAsia="en-US"/>
    </w:rPr>
  </w:style>
  <w:style w:type="paragraph" w:styleId="CommentSubject">
    <w:name w:val="annotation subject"/>
    <w:basedOn w:val="CommentText"/>
    <w:next w:val="CommentText"/>
    <w:link w:val="CommentSubjectChar"/>
    <w:semiHidden/>
    <w:rsid w:val="00E2330C"/>
    <w:pPr>
      <w:widowControl w:val="0"/>
      <w:tabs>
        <w:tab w:val="clear" w:pos="1247"/>
        <w:tab w:val="clear" w:pos="1814"/>
        <w:tab w:val="clear" w:pos="2381"/>
        <w:tab w:val="clear" w:pos="2948"/>
        <w:tab w:val="clear" w:pos="3515"/>
      </w:tabs>
      <w:spacing w:after="120"/>
    </w:pPr>
    <w:rPr>
      <w:b/>
      <w:bCs/>
      <w:lang w:val="en-CA"/>
    </w:rPr>
  </w:style>
  <w:style w:type="character" w:customStyle="1" w:styleId="CommentSubjectChar">
    <w:name w:val="Comment Subject Char"/>
    <w:link w:val="CommentSubject"/>
    <w:semiHidden/>
    <w:rsid w:val="00E2330C"/>
    <w:rPr>
      <w:rFonts w:ascii="Times New Roman" w:eastAsia="Times New Roman" w:hAnsi="Times New Roman" w:cs="Times New Roman"/>
      <w:b/>
      <w:bCs/>
      <w:sz w:val="20"/>
      <w:szCs w:val="20"/>
      <w:lang w:val="en-CA"/>
    </w:rPr>
  </w:style>
  <w:style w:type="paragraph" w:customStyle="1" w:styleId="Text-Normal-Bold">
    <w:name w:val="Text-Normal-Bold"/>
    <w:basedOn w:val="Text-Normal"/>
    <w:next w:val="Text-Normal"/>
    <w:rsid w:val="00E2330C"/>
    <w:rPr>
      <w:b/>
    </w:rPr>
  </w:style>
  <w:style w:type="paragraph" w:customStyle="1" w:styleId="Text-Normal">
    <w:name w:val="Text-Normal"/>
    <w:basedOn w:val="Normal"/>
    <w:rsid w:val="00E2330C"/>
    <w:pPr>
      <w:tabs>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1440"/>
      <w:jc w:val="both"/>
      <w:textAlignment w:val="baseline"/>
    </w:pPr>
    <w:rPr>
      <w:rFonts w:ascii="Arial" w:eastAsia="Times New Roman" w:hAnsi="Arial"/>
      <w:sz w:val="23"/>
      <w:szCs w:val="20"/>
      <w:lang w:val="en-GB"/>
    </w:rPr>
  </w:style>
  <w:style w:type="paragraph" w:customStyle="1" w:styleId="Text15">
    <w:name w:val="Text15"/>
    <w:basedOn w:val="Normal"/>
    <w:rsid w:val="00E2330C"/>
    <w:pPr>
      <w:spacing w:after="0" w:line="360" w:lineRule="auto"/>
    </w:pPr>
    <w:rPr>
      <w:rFonts w:ascii="Tahoma" w:eastAsia="Times New Roman" w:hAnsi="Tahoma"/>
      <w:sz w:val="24"/>
      <w:szCs w:val="20"/>
      <w:lang w:val="de-DE" w:eastAsia="de-DE"/>
    </w:rPr>
  </w:style>
  <w:style w:type="paragraph" w:customStyle="1" w:styleId="main">
    <w:name w:val="main"/>
    <w:basedOn w:val="Normal"/>
    <w:autoRedefine/>
    <w:rsid w:val="00E2330C"/>
    <w:pPr>
      <w:autoSpaceDE w:val="0"/>
      <w:autoSpaceDN w:val="0"/>
      <w:adjustRightInd w:val="0"/>
      <w:spacing w:after="0" w:line="240" w:lineRule="auto"/>
      <w:jc w:val="center"/>
    </w:pPr>
    <w:rPr>
      <w:rFonts w:ascii="Times New Roman" w:eastAsia="Times New Roman" w:hAnsi="Times New Roman"/>
      <w:szCs w:val="20"/>
      <w:lang w:val="en-GB"/>
    </w:rPr>
  </w:style>
  <w:style w:type="paragraph" w:customStyle="1" w:styleId="Level2">
    <w:name w:val="Level2"/>
    <w:basedOn w:val="Normal"/>
    <w:rsid w:val="006D4878"/>
    <w:pPr>
      <w:numPr>
        <w:numId w:val="17"/>
      </w:numPr>
      <w:tabs>
        <w:tab w:val="clear" w:pos="938"/>
        <w:tab w:val="left" w:pos="578"/>
        <w:tab w:val="left" w:pos="1157"/>
      </w:tabs>
      <w:spacing w:after="240" w:line="240" w:lineRule="auto"/>
    </w:pPr>
    <w:rPr>
      <w:rFonts w:ascii="Times New Roman" w:eastAsia="Times New Roman" w:hAnsi="Times New Roman"/>
      <w:szCs w:val="20"/>
      <w:lang w:val="en-GB"/>
    </w:rPr>
  </w:style>
  <w:style w:type="paragraph" w:customStyle="1" w:styleId="Level1">
    <w:name w:val="Level1"/>
    <w:basedOn w:val="Normal"/>
    <w:rsid w:val="006D4878"/>
    <w:pPr>
      <w:numPr>
        <w:numId w:val="18"/>
      </w:numPr>
      <w:tabs>
        <w:tab w:val="left" w:pos="578"/>
        <w:tab w:val="left" w:pos="1157"/>
      </w:tabs>
      <w:spacing w:after="240" w:line="240" w:lineRule="auto"/>
    </w:pPr>
    <w:rPr>
      <w:rFonts w:ascii="Times New Roman" w:eastAsia="Times New Roman" w:hAnsi="Times New Roman"/>
      <w:sz w:val="20"/>
      <w:szCs w:val="20"/>
      <w:lang w:val="en-GB"/>
    </w:rPr>
  </w:style>
  <w:style w:type="paragraph" w:customStyle="1" w:styleId="dot1">
    <w:name w:val="dot1"/>
    <w:basedOn w:val="Normal"/>
    <w:rsid w:val="00E2330C"/>
    <w:pPr>
      <w:autoSpaceDE w:val="0"/>
      <w:autoSpaceDN w:val="0"/>
      <w:spacing w:after="0" w:line="260" w:lineRule="atLeast"/>
      <w:ind w:left="2495" w:hanging="284"/>
    </w:pPr>
    <w:rPr>
      <w:rFonts w:ascii="Times" w:eastAsia="Times New Roman" w:hAnsi="Times"/>
      <w:sz w:val="24"/>
      <w:szCs w:val="24"/>
      <w:lang w:val="en-AU"/>
    </w:rPr>
  </w:style>
  <w:style w:type="paragraph" w:customStyle="1" w:styleId="Kommentarthema1">
    <w:name w:val="Kommentarthema1"/>
    <w:basedOn w:val="CommentText"/>
    <w:next w:val="CommentText"/>
    <w:semiHidden/>
    <w:rsid w:val="00E2330C"/>
    <w:pPr>
      <w:tabs>
        <w:tab w:val="clear" w:pos="1247"/>
        <w:tab w:val="clear" w:pos="1814"/>
        <w:tab w:val="clear" w:pos="2381"/>
        <w:tab w:val="clear" w:pos="2948"/>
        <w:tab w:val="clear" w:pos="3515"/>
      </w:tabs>
    </w:pPr>
    <w:rPr>
      <w:b/>
      <w:bCs/>
    </w:rPr>
  </w:style>
  <w:style w:type="paragraph" w:customStyle="1" w:styleId="Sprechblasentext1">
    <w:name w:val="Sprechblasentext1"/>
    <w:basedOn w:val="Normal"/>
    <w:semiHidden/>
    <w:rsid w:val="00E2330C"/>
    <w:pPr>
      <w:spacing w:after="0" w:line="240" w:lineRule="auto"/>
    </w:pPr>
    <w:rPr>
      <w:rFonts w:ascii="Tahoma" w:eastAsia="Times New Roman" w:hAnsi="Tahoma" w:cs="Tahoma"/>
      <w:sz w:val="16"/>
      <w:szCs w:val="16"/>
      <w:lang w:val="en-GB"/>
    </w:rPr>
  </w:style>
  <w:style w:type="paragraph" w:styleId="TOC1">
    <w:name w:val="toc 1"/>
    <w:basedOn w:val="Normal"/>
    <w:next w:val="Normal"/>
    <w:autoRedefine/>
    <w:uiPriority w:val="39"/>
    <w:qFormat/>
    <w:rsid w:val="009137CB"/>
    <w:pPr>
      <w:widowControl w:val="0"/>
      <w:tabs>
        <w:tab w:val="right" w:leader="dot" w:pos="9356"/>
      </w:tabs>
      <w:spacing w:before="120" w:after="0" w:line="240" w:lineRule="auto"/>
      <w:ind w:left="1843" w:right="474" w:hanging="425"/>
    </w:pPr>
    <w:rPr>
      <w:rFonts w:ascii="Times New Roman" w:eastAsia="Times New Roman" w:hAnsi="Times New Roman"/>
      <w:b/>
      <w:bCs/>
      <w:noProof/>
      <w:sz w:val="16"/>
      <w:szCs w:val="16"/>
      <w:lang w:val="en-US"/>
    </w:rPr>
  </w:style>
  <w:style w:type="paragraph" w:styleId="TOC2">
    <w:name w:val="toc 2"/>
    <w:basedOn w:val="Normal"/>
    <w:next w:val="Normal"/>
    <w:autoRedefine/>
    <w:uiPriority w:val="39"/>
    <w:qFormat/>
    <w:rsid w:val="009137CB"/>
    <w:pPr>
      <w:widowControl w:val="0"/>
      <w:tabs>
        <w:tab w:val="left" w:pos="2280"/>
        <w:tab w:val="right" w:leader="dot" w:pos="9360"/>
      </w:tabs>
      <w:spacing w:before="120" w:after="60" w:line="240" w:lineRule="auto"/>
      <w:ind w:left="2280" w:right="758" w:hanging="437"/>
    </w:pPr>
    <w:rPr>
      <w:rFonts w:ascii="Times New Roman" w:eastAsia="Times New Roman" w:hAnsi="Times New Roman"/>
      <w:noProof/>
      <w:sz w:val="20"/>
      <w:szCs w:val="24"/>
    </w:rPr>
  </w:style>
  <w:style w:type="paragraph" w:styleId="TOC3">
    <w:name w:val="toc 3"/>
    <w:basedOn w:val="Normal"/>
    <w:next w:val="Normal"/>
    <w:autoRedefine/>
    <w:uiPriority w:val="39"/>
    <w:qFormat/>
    <w:rsid w:val="00101FFC"/>
    <w:pPr>
      <w:widowControl w:val="0"/>
      <w:tabs>
        <w:tab w:val="left" w:pos="2694"/>
        <w:tab w:val="right" w:leader="dot" w:pos="9360"/>
        <w:tab w:val="right" w:leader="dot" w:pos="9639"/>
      </w:tabs>
      <w:spacing w:after="0" w:line="240" w:lineRule="auto"/>
      <w:ind w:left="2268" w:right="616"/>
    </w:pPr>
    <w:rPr>
      <w:rFonts w:ascii="Times New Roman" w:eastAsia="Times New Roman" w:hAnsi="Times New Roman"/>
      <w:noProof/>
      <w:sz w:val="20"/>
      <w:szCs w:val="20"/>
    </w:rPr>
  </w:style>
  <w:style w:type="table" w:styleId="TableGrid">
    <w:name w:val="Table Grid"/>
    <w:basedOn w:val="TableNormal"/>
    <w:rsid w:val="00E2330C"/>
    <w:rPr>
      <w:rFonts w:ascii="Times New Roman" w:eastAsia="Times New Roman" w:hAnsi="Times New Roman" w:cs="Times New Roman"/>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rsid w:val="005448AA"/>
    <w:pPr>
      <w:tabs>
        <w:tab w:val="left" w:pos="3261"/>
        <w:tab w:val="right" w:leader="dot" w:pos="9356"/>
      </w:tabs>
      <w:spacing w:after="0" w:line="240" w:lineRule="auto"/>
      <w:ind w:left="2694"/>
    </w:pPr>
    <w:rPr>
      <w:rFonts w:ascii="Times New Roman" w:eastAsia="Times New Roman" w:hAnsi="Times New Roman"/>
      <w:noProof/>
      <w:sz w:val="20"/>
      <w:szCs w:val="20"/>
      <w:lang w:val="en-GB"/>
    </w:rPr>
  </w:style>
  <w:style w:type="character" w:styleId="CommentReference">
    <w:name w:val="annotation reference"/>
    <w:uiPriority w:val="99"/>
    <w:rsid w:val="008D1C88"/>
    <w:rPr>
      <w:sz w:val="16"/>
      <w:szCs w:val="16"/>
    </w:rPr>
  </w:style>
  <w:style w:type="paragraph" w:customStyle="1" w:styleId="Default">
    <w:name w:val="Default"/>
    <w:rsid w:val="00E2330C"/>
    <w:pPr>
      <w:autoSpaceDE w:val="0"/>
      <w:autoSpaceDN w:val="0"/>
      <w:adjustRightInd w:val="0"/>
    </w:pPr>
    <w:rPr>
      <w:rFonts w:ascii="Times New Roman" w:eastAsia="SimSun" w:hAnsi="Times New Roman" w:cs="Times New Roman"/>
      <w:color w:val="000000"/>
      <w:sz w:val="24"/>
      <w:szCs w:val="24"/>
      <w:lang w:eastAsia="zh-CN"/>
    </w:rPr>
  </w:style>
  <w:style w:type="paragraph" w:customStyle="1" w:styleId="BBbullet">
    <w:name w:val="BB bullet"/>
    <w:basedOn w:val="Normal"/>
    <w:rsid w:val="006D4878"/>
    <w:pPr>
      <w:numPr>
        <w:numId w:val="21"/>
      </w:numPr>
      <w:spacing w:before="120" w:after="120" w:line="240" w:lineRule="auto"/>
    </w:pPr>
    <w:rPr>
      <w:rFonts w:ascii="Times New Roman" w:eastAsia="Times New Roman" w:hAnsi="Times New Roman"/>
      <w:szCs w:val="24"/>
      <w:lang w:val="en-GB" w:eastAsia="fr-FR"/>
    </w:rPr>
  </w:style>
  <w:style w:type="character" w:styleId="EndnoteReference">
    <w:name w:val="endnote reference"/>
    <w:semiHidden/>
    <w:rsid w:val="00E2330C"/>
    <w:rPr>
      <w:rFonts w:ascii="Arial" w:hAnsi="Arial"/>
      <w:sz w:val="20"/>
      <w:vertAlign w:val="superscript"/>
    </w:rPr>
  </w:style>
  <w:style w:type="paragraph" w:customStyle="1" w:styleId="BBtextplain">
    <w:name w:val="BB text plain"/>
    <w:basedOn w:val="Normal"/>
    <w:link w:val="BBtextplainChar"/>
    <w:rsid w:val="006D4878"/>
    <w:pPr>
      <w:tabs>
        <w:tab w:val="left" w:pos="624"/>
      </w:tabs>
      <w:spacing w:after="120" w:line="240" w:lineRule="auto"/>
      <w:jc w:val="both"/>
    </w:pPr>
    <w:rPr>
      <w:rFonts w:ascii="Times New Roman" w:eastAsia="Times New Roman" w:hAnsi="Times New Roman"/>
      <w:sz w:val="20"/>
      <w:szCs w:val="20"/>
      <w:lang w:val="en-GB"/>
    </w:rPr>
  </w:style>
  <w:style w:type="character" w:customStyle="1" w:styleId="BBtextplainChar">
    <w:name w:val="BB text plain Char"/>
    <w:link w:val="BBtextplain"/>
    <w:rsid w:val="00E2330C"/>
    <w:rPr>
      <w:rFonts w:ascii="Times New Roman" w:eastAsia="Times New Roman" w:hAnsi="Times New Roman" w:cs="Times New Roman"/>
      <w:lang w:val="en-GB" w:eastAsia="en-US"/>
    </w:rPr>
  </w:style>
  <w:style w:type="paragraph" w:customStyle="1" w:styleId="volissue">
    <w:name w:val="volissue"/>
    <w:basedOn w:val="Normal"/>
    <w:rsid w:val="00E2330C"/>
    <w:pPr>
      <w:spacing w:before="100" w:beforeAutospacing="1" w:after="100" w:afterAutospacing="1" w:line="240" w:lineRule="auto"/>
    </w:pPr>
    <w:rPr>
      <w:rFonts w:ascii="Times New Roman" w:eastAsia="SimSun" w:hAnsi="Times New Roman"/>
      <w:sz w:val="24"/>
      <w:szCs w:val="24"/>
      <w:lang w:val="en-US" w:eastAsia="zh-CN"/>
    </w:rPr>
  </w:style>
  <w:style w:type="paragraph" w:customStyle="1" w:styleId="Normalnumber">
    <w:name w:val="Normal_number"/>
    <w:basedOn w:val="Normal"/>
    <w:link w:val="NormalnumberChar"/>
    <w:rsid w:val="00E2330C"/>
    <w:pPr>
      <w:numPr>
        <w:numId w:val="22"/>
      </w:numPr>
      <w:tabs>
        <w:tab w:val="left" w:pos="1247"/>
        <w:tab w:val="left" w:pos="1814"/>
        <w:tab w:val="left" w:pos="2381"/>
        <w:tab w:val="left" w:pos="2948"/>
        <w:tab w:val="left" w:pos="3515"/>
      </w:tabs>
      <w:spacing w:after="120" w:line="240" w:lineRule="auto"/>
    </w:pPr>
    <w:rPr>
      <w:rFonts w:ascii="Times New Roman" w:eastAsia="SimSun" w:hAnsi="Times New Roman"/>
      <w:sz w:val="20"/>
      <w:szCs w:val="20"/>
      <w:lang w:val="en-US"/>
    </w:rPr>
  </w:style>
  <w:style w:type="paragraph" w:customStyle="1" w:styleId="ColorfulShading-Accent11">
    <w:name w:val="Colorful Shading - Accent 11"/>
    <w:hidden/>
    <w:uiPriority w:val="99"/>
    <w:semiHidden/>
    <w:rsid w:val="00E2330C"/>
    <w:rPr>
      <w:rFonts w:ascii="Times New Roman" w:eastAsia="Times New Roman" w:hAnsi="Times New Roman" w:cs="Times New Roman"/>
      <w:sz w:val="24"/>
      <w:szCs w:val="24"/>
      <w:lang w:val="en-GB" w:eastAsia="en-US"/>
    </w:rPr>
  </w:style>
  <w:style w:type="numbering" w:customStyle="1" w:styleId="Style2">
    <w:name w:val="Style2"/>
    <w:rsid w:val="00E2330C"/>
    <w:pPr>
      <w:numPr>
        <w:numId w:val="23"/>
      </w:numPr>
    </w:pPr>
  </w:style>
  <w:style w:type="numbering" w:customStyle="1" w:styleId="Style3">
    <w:name w:val="Style3"/>
    <w:rsid w:val="00E2330C"/>
    <w:pPr>
      <w:numPr>
        <w:numId w:val="25"/>
      </w:numPr>
    </w:pPr>
  </w:style>
  <w:style w:type="table" w:customStyle="1" w:styleId="TableGrid1">
    <w:name w:val="Table Grid1"/>
    <w:basedOn w:val="TableNormal"/>
    <w:next w:val="TableGrid"/>
    <w:rsid w:val="00E2330C"/>
    <w:pPr>
      <w:spacing w:line="240" w:lineRule="atLeast"/>
    </w:pPr>
    <w:rPr>
      <w:rFonts w:ascii="Times New Roman" w:eastAsia="SimSun" w:hAnsi="Times New Roman" w:cs="Times New Roman"/>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2330C"/>
    <w:rPr>
      <w:b/>
      <w:bCs/>
    </w:rPr>
  </w:style>
  <w:style w:type="character" w:styleId="HTMLAcronym">
    <w:name w:val="HTML Acronym"/>
    <w:rsid w:val="00E2330C"/>
  </w:style>
  <w:style w:type="character" w:customStyle="1" w:styleId="txtbody">
    <w:name w:val="txtbody"/>
    <w:rsid w:val="00E2330C"/>
  </w:style>
  <w:style w:type="paragraph" w:styleId="TOC5">
    <w:name w:val="toc 5"/>
    <w:basedOn w:val="Normal"/>
    <w:next w:val="Normal"/>
    <w:autoRedefine/>
    <w:uiPriority w:val="39"/>
    <w:unhideWhenUsed/>
    <w:rsid w:val="00E2330C"/>
    <w:pPr>
      <w:spacing w:after="100"/>
      <w:ind w:left="880"/>
    </w:pPr>
    <w:rPr>
      <w:rFonts w:eastAsia="MS Mincho" w:cs="Arial"/>
      <w:lang w:val="en-US" w:eastAsia="ja-JP"/>
    </w:rPr>
  </w:style>
  <w:style w:type="paragraph" w:styleId="TOC6">
    <w:name w:val="toc 6"/>
    <w:basedOn w:val="Normal"/>
    <w:next w:val="Normal"/>
    <w:autoRedefine/>
    <w:uiPriority w:val="39"/>
    <w:unhideWhenUsed/>
    <w:rsid w:val="00E2330C"/>
    <w:pPr>
      <w:spacing w:after="100"/>
      <w:ind w:left="1100"/>
    </w:pPr>
    <w:rPr>
      <w:rFonts w:eastAsia="MS Mincho" w:cs="Arial"/>
      <w:lang w:val="en-US" w:eastAsia="ja-JP"/>
    </w:rPr>
  </w:style>
  <w:style w:type="paragraph" w:styleId="TOC7">
    <w:name w:val="toc 7"/>
    <w:basedOn w:val="Normal"/>
    <w:next w:val="Normal"/>
    <w:autoRedefine/>
    <w:uiPriority w:val="39"/>
    <w:unhideWhenUsed/>
    <w:rsid w:val="00E2330C"/>
    <w:pPr>
      <w:spacing w:after="100"/>
      <w:ind w:left="1320"/>
    </w:pPr>
    <w:rPr>
      <w:rFonts w:eastAsia="MS Mincho" w:cs="Arial"/>
      <w:lang w:val="en-US" w:eastAsia="ja-JP"/>
    </w:rPr>
  </w:style>
  <w:style w:type="paragraph" w:styleId="TOC8">
    <w:name w:val="toc 8"/>
    <w:basedOn w:val="Normal"/>
    <w:next w:val="Normal"/>
    <w:autoRedefine/>
    <w:uiPriority w:val="39"/>
    <w:unhideWhenUsed/>
    <w:rsid w:val="00E2330C"/>
    <w:pPr>
      <w:spacing w:after="100"/>
      <w:ind w:left="1540"/>
    </w:pPr>
    <w:rPr>
      <w:rFonts w:eastAsia="MS Mincho" w:cs="Arial"/>
      <w:lang w:val="en-US" w:eastAsia="ja-JP"/>
    </w:rPr>
  </w:style>
  <w:style w:type="paragraph" w:styleId="TOC9">
    <w:name w:val="toc 9"/>
    <w:basedOn w:val="Normal"/>
    <w:next w:val="Normal"/>
    <w:autoRedefine/>
    <w:uiPriority w:val="39"/>
    <w:unhideWhenUsed/>
    <w:rsid w:val="00E2330C"/>
    <w:pPr>
      <w:spacing w:after="100"/>
      <w:ind w:left="1760"/>
    </w:pPr>
    <w:rPr>
      <w:rFonts w:eastAsia="MS Mincho" w:cs="Arial"/>
      <w:lang w:val="en-US" w:eastAsia="ja-JP"/>
    </w:rPr>
  </w:style>
  <w:style w:type="paragraph" w:customStyle="1" w:styleId="Kommentarthema2">
    <w:name w:val="Kommentarthema2"/>
    <w:basedOn w:val="CommentText"/>
    <w:next w:val="CommentText"/>
    <w:semiHidden/>
    <w:rsid w:val="00E2330C"/>
    <w:pPr>
      <w:tabs>
        <w:tab w:val="clear" w:pos="1247"/>
        <w:tab w:val="clear" w:pos="1814"/>
        <w:tab w:val="clear" w:pos="2381"/>
        <w:tab w:val="clear" w:pos="2948"/>
        <w:tab w:val="clear" w:pos="3515"/>
      </w:tabs>
    </w:pPr>
    <w:rPr>
      <w:b/>
      <w:bCs/>
    </w:rPr>
  </w:style>
  <w:style w:type="paragraph" w:customStyle="1" w:styleId="Sprechblasentext2">
    <w:name w:val="Sprechblasentext2"/>
    <w:basedOn w:val="Normal"/>
    <w:semiHidden/>
    <w:rsid w:val="00E2330C"/>
    <w:pPr>
      <w:spacing w:after="0" w:line="240" w:lineRule="auto"/>
    </w:pPr>
    <w:rPr>
      <w:rFonts w:ascii="Tahoma" w:eastAsia="Times New Roman" w:hAnsi="Tahoma" w:cs="Tahoma"/>
      <w:sz w:val="16"/>
      <w:szCs w:val="16"/>
      <w:lang w:val="en-GB"/>
    </w:rPr>
  </w:style>
  <w:style w:type="paragraph" w:customStyle="1" w:styleId="TOCHeading1">
    <w:name w:val="TOC Heading1"/>
    <w:basedOn w:val="Heading1"/>
    <w:next w:val="Normal"/>
    <w:uiPriority w:val="39"/>
    <w:unhideWhenUsed/>
    <w:qFormat/>
    <w:rsid w:val="004F486C"/>
    <w:pPr>
      <w:keepLines/>
      <w:numPr>
        <w:numId w:val="0"/>
      </w:numPr>
      <w:spacing w:before="480" w:after="0" w:line="276" w:lineRule="auto"/>
      <w:outlineLvl w:val="9"/>
    </w:pPr>
    <w:rPr>
      <w:rFonts w:ascii="Cambria" w:eastAsia="PMingLiU" w:hAnsi="Cambria"/>
      <w:color w:val="365F91"/>
      <w:kern w:val="0"/>
      <w:sz w:val="28"/>
      <w:szCs w:val="28"/>
      <w:lang w:val="en-US"/>
    </w:rPr>
  </w:style>
  <w:style w:type="paragraph" w:styleId="PlainText">
    <w:name w:val="Plain Text"/>
    <w:basedOn w:val="Normal"/>
    <w:link w:val="PlainTextChar"/>
    <w:uiPriority w:val="99"/>
    <w:semiHidden/>
    <w:unhideWhenUsed/>
    <w:rsid w:val="00E2330C"/>
    <w:pPr>
      <w:spacing w:after="0" w:line="240" w:lineRule="auto"/>
    </w:pPr>
    <w:rPr>
      <w:rFonts w:ascii="Consolas" w:eastAsia="PMingLiU" w:hAnsi="Consolas"/>
      <w:sz w:val="21"/>
      <w:szCs w:val="21"/>
      <w:lang w:eastAsia="zh-TW"/>
    </w:rPr>
  </w:style>
  <w:style w:type="character" w:customStyle="1" w:styleId="PlainTextChar">
    <w:name w:val="Plain Text Char"/>
    <w:link w:val="PlainText"/>
    <w:uiPriority w:val="99"/>
    <w:semiHidden/>
    <w:rsid w:val="00E2330C"/>
    <w:rPr>
      <w:rFonts w:ascii="Consolas" w:eastAsia="PMingLiU" w:hAnsi="Consolas" w:cs="Times New Roman"/>
      <w:sz w:val="21"/>
      <w:szCs w:val="21"/>
      <w:lang w:eastAsia="zh-TW"/>
    </w:rPr>
  </w:style>
  <w:style w:type="paragraph" w:styleId="EndnoteText">
    <w:name w:val="endnote text"/>
    <w:basedOn w:val="Normal"/>
    <w:link w:val="EndnoteTextChar"/>
    <w:uiPriority w:val="99"/>
    <w:semiHidden/>
    <w:unhideWhenUsed/>
    <w:rsid w:val="00E2330C"/>
    <w:pPr>
      <w:tabs>
        <w:tab w:val="left" w:pos="1247"/>
        <w:tab w:val="left" w:pos="1814"/>
        <w:tab w:val="left" w:pos="2381"/>
        <w:tab w:val="left" w:pos="2948"/>
        <w:tab w:val="left" w:pos="3515"/>
      </w:tabs>
      <w:spacing w:after="0" w:line="240" w:lineRule="auto"/>
    </w:pPr>
    <w:rPr>
      <w:rFonts w:ascii="Times New Roman" w:eastAsia="Times New Roman" w:hAnsi="Times New Roman"/>
      <w:sz w:val="20"/>
      <w:szCs w:val="20"/>
      <w:lang w:val="en-GB"/>
    </w:rPr>
  </w:style>
  <w:style w:type="character" w:customStyle="1" w:styleId="EndnoteTextChar">
    <w:name w:val="Endnote Text Char"/>
    <w:link w:val="EndnoteText"/>
    <w:uiPriority w:val="99"/>
    <w:semiHidden/>
    <w:rsid w:val="00E2330C"/>
    <w:rPr>
      <w:rFonts w:ascii="Times New Roman" w:eastAsia="Times New Roman" w:hAnsi="Times New Roman" w:cs="Times New Roman"/>
      <w:sz w:val="20"/>
      <w:szCs w:val="20"/>
      <w:lang w:val="en-GB"/>
    </w:rPr>
  </w:style>
  <w:style w:type="paragraph" w:customStyle="1" w:styleId="BBTitle">
    <w:name w:val="BB_Title"/>
    <w:basedOn w:val="Normal"/>
    <w:rsid w:val="00B32AA5"/>
    <w:pPr>
      <w:keepNext/>
      <w:keepLines/>
      <w:tabs>
        <w:tab w:val="left" w:pos="1247"/>
        <w:tab w:val="left" w:pos="1814"/>
        <w:tab w:val="left" w:pos="2381"/>
        <w:tab w:val="left" w:pos="2948"/>
        <w:tab w:val="left" w:pos="3515"/>
        <w:tab w:val="left" w:pos="4082"/>
      </w:tabs>
      <w:suppressAutoHyphens/>
      <w:spacing w:before="320" w:after="240" w:line="240" w:lineRule="auto"/>
      <w:ind w:left="1247" w:right="567"/>
    </w:pPr>
    <w:rPr>
      <w:rFonts w:ascii="Times New Roman" w:eastAsia="Times New Roman" w:hAnsi="Times New Roman"/>
      <w:b/>
      <w:sz w:val="28"/>
      <w:szCs w:val="28"/>
      <w:lang w:val="en-GB"/>
    </w:rPr>
  </w:style>
  <w:style w:type="paragraph" w:customStyle="1" w:styleId="NormalNonumber">
    <w:name w:val="Normal_No_number"/>
    <w:basedOn w:val="Normal"/>
    <w:link w:val="NormalNonumberChar"/>
    <w:rsid w:val="00B32AA5"/>
    <w:pPr>
      <w:tabs>
        <w:tab w:val="left" w:pos="1247"/>
        <w:tab w:val="left" w:pos="1814"/>
        <w:tab w:val="left" w:pos="2381"/>
        <w:tab w:val="left" w:pos="2948"/>
        <w:tab w:val="left" w:pos="3515"/>
        <w:tab w:val="left" w:pos="4082"/>
      </w:tabs>
      <w:spacing w:after="120" w:line="240" w:lineRule="auto"/>
      <w:ind w:left="1247"/>
    </w:pPr>
    <w:rPr>
      <w:rFonts w:ascii="Times New Roman" w:eastAsia="Times New Roman" w:hAnsi="Times New Roman"/>
      <w:sz w:val="20"/>
      <w:szCs w:val="20"/>
      <w:lang w:val="en-GB"/>
    </w:rPr>
  </w:style>
  <w:style w:type="paragraph" w:customStyle="1" w:styleId="ZZAnxheader">
    <w:name w:val="ZZ_Anx_header"/>
    <w:basedOn w:val="Normal"/>
    <w:link w:val="ZZAnxheaderChar"/>
    <w:rsid w:val="00B32AA5"/>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b/>
      <w:bCs/>
      <w:sz w:val="28"/>
    </w:rPr>
  </w:style>
  <w:style w:type="character" w:customStyle="1" w:styleId="ZZAnxheaderChar">
    <w:name w:val="ZZ_Anx_header Char"/>
    <w:link w:val="ZZAnxheader"/>
    <w:locked/>
    <w:rsid w:val="00B32AA5"/>
    <w:rPr>
      <w:rFonts w:ascii="Times New Roman" w:eastAsia="Times New Roman" w:hAnsi="Times New Roman" w:cs="Times New Roman"/>
      <w:b/>
      <w:bCs/>
      <w:sz w:val="28"/>
      <w:szCs w:val="22"/>
      <w:lang w:eastAsia="en-US"/>
    </w:rPr>
  </w:style>
  <w:style w:type="paragraph" w:customStyle="1" w:styleId="ZZAnxtitle">
    <w:name w:val="ZZ_Anx_title"/>
    <w:basedOn w:val="Normal"/>
    <w:rsid w:val="00B32AA5"/>
    <w:pPr>
      <w:tabs>
        <w:tab w:val="left" w:pos="1247"/>
        <w:tab w:val="left" w:pos="1814"/>
        <w:tab w:val="left" w:pos="2381"/>
        <w:tab w:val="left" w:pos="2948"/>
        <w:tab w:val="left" w:pos="3515"/>
        <w:tab w:val="left" w:pos="4082"/>
      </w:tabs>
      <w:spacing w:before="360" w:after="120" w:line="240" w:lineRule="auto"/>
      <w:ind w:left="1247"/>
    </w:pPr>
    <w:rPr>
      <w:rFonts w:ascii="Times New Roman" w:eastAsia="Times New Roman" w:hAnsi="Times New Roman"/>
      <w:b/>
      <w:bCs/>
      <w:sz w:val="28"/>
      <w:szCs w:val="26"/>
      <w:lang w:val="en-GB"/>
    </w:rPr>
  </w:style>
  <w:style w:type="paragraph" w:styleId="NormalWeb">
    <w:name w:val="Normal (Web)"/>
    <w:basedOn w:val="Normal"/>
    <w:rsid w:val="007765E1"/>
    <w:pPr>
      <w:spacing w:before="100" w:beforeAutospacing="1" w:after="100" w:afterAutospacing="1" w:line="240" w:lineRule="auto"/>
    </w:pPr>
    <w:rPr>
      <w:rFonts w:ascii="Arial" w:eastAsia="MS Mincho" w:hAnsi="Arial" w:cs="Arial"/>
      <w:sz w:val="24"/>
      <w:szCs w:val="24"/>
      <w:lang w:eastAsia="en-CA"/>
    </w:rPr>
  </w:style>
  <w:style w:type="numbering" w:customStyle="1" w:styleId="Normallist">
    <w:name w:val="Normal_list"/>
    <w:basedOn w:val="NoList"/>
    <w:rsid w:val="007765E1"/>
    <w:pPr>
      <w:numPr>
        <w:numId w:val="28"/>
      </w:numPr>
    </w:pPr>
  </w:style>
  <w:style w:type="paragraph" w:styleId="ListParagraph">
    <w:name w:val="List Paragraph"/>
    <w:aliases w:val="Paragraph,Paragraphe de liste PBLH,Normal bullet 2,Bullet list,Figure_name,Equipment,Numbered Indented Text,lp1,List Paragraph11,List Paragraph Char Char Char,List Paragraph Char Char,Citation List"/>
    <w:basedOn w:val="Normal"/>
    <w:link w:val="ListParagraphChar"/>
    <w:uiPriority w:val="34"/>
    <w:qFormat/>
    <w:rsid w:val="006D4878"/>
    <w:pPr>
      <w:tabs>
        <w:tab w:val="left" w:pos="1247"/>
        <w:tab w:val="left" w:pos="1814"/>
        <w:tab w:val="left" w:pos="2381"/>
        <w:tab w:val="left" w:pos="2948"/>
        <w:tab w:val="left" w:pos="3515"/>
      </w:tabs>
      <w:spacing w:after="0" w:line="240" w:lineRule="auto"/>
      <w:ind w:left="720"/>
    </w:pPr>
    <w:rPr>
      <w:rFonts w:ascii="Times New Roman" w:eastAsia="Times New Roman" w:hAnsi="Times New Roman"/>
      <w:sz w:val="20"/>
      <w:szCs w:val="20"/>
      <w:lang w:val="en-GB"/>
    </w:rPr>
  </w:style>
  <w:style w:type="paragraph" w:styleId="Revision">
    <w:name w:val="Revision"/>
    <w:hidden/>
    <w:uiPriority w:val="99"/>
    <w:semiHidden/>
    <w:rsid w:val="006D4878"/>
    <w:rPr>
      <w:rFonts w:ascii="Times New Roman" w:eastAsia="Times New Roman" w:hAnsi="Times New Roman" w:cs="Times New Roman"/>
      <w:sz w:val="24"/>
      <w:szCs w:val="24"/>
      <w:lang w:val="en-GB" w:eastAsia="en-US"/>
    </w:rPr>
  </w:style>
  <w:style w:type="paragraph" w:customStyle="1" w:styleId="Kommentarthema3">
    <w:name w:val="Kommentarthema3"/>
    <w:basedOn w:val="CommentText"/>
    <w:next w:val="CommentText"/>
    <w:semiHidden/>
    <w:rsid w:val="006D4878"/>
    <w:pPr>
      <w:tabs>
        <w:tab w:val="clear" w:pos="1247"/>
        <w:tab w:val="clear" w:pos="1814"/>
        <w:tab w:val="clear" w:pos="2381"/>
        <w:tab w:val="clear" w:pos="2948"/>
        <w:tab w:val="clear" w:pos="3515"/>
      </w:tabs>
    </w:pPr>
    <w:rPr>
      <w:b/>
      <w:bCs/>
    </w:rPr>
  </w:style>
  <w:style w:type="paragraph" w:customStyle="1" w:styleId="Sprechblasentext3">
    <w:name w:val="Sprechblasentext3"/>
    <w:basedOn w:val="Normal"/>
    <w:semiHidden/>
    <w:rsid w:val="006D4878"/>
    <w:pPr>
      <w:spacing w:after="0" w:line="240" w:lineRule="auto"/>
    </w:pPr>
    <w:rPr>
      <w:rFonts w:ascii="Tahoma" w:eastAsia="Times New Roman" w:hAnsi="Tahoma" w:cs="Tahoma"/>
      <w:sz w:val="16"/>
      <w:szCs w:val="16"/>
      <w:lang w:val="en-GB"/>
    </w:rPr>
  </w:style>
  <w:style w:type="paragraph" w:styleId="TOCHeading">
    <w:name w:val="TOC Heading"/>
    <w:basedOn w:val="Heading1"/>
    <w:next w:val="Normal"/>
    <w:uiPriority w:val="39"/>
    <w:unhideWhenUsed/>
    <w:qFormat/>
    <w:rsid w:val="006D4878"/>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customStyle="1" w:styleId="Heading1Char14pt">
    <w:name w:val="Heading 1 Char + 14 pt"/>
    <w:aliases w:val="Bold,No underline"/>
    <w:basedOn w:val="CH1"/>
    <w:rsid w:val="004E3950"/>
    <w:pPr>
      <w:keepLines/>
      <w:tabs>
        <w:tab w:val="clear" w:pos="1276"/>
        <w:tab w:val="right" w:pos="851"/>
        <w:tab w:val="left" w:pos="1260"/>
        <w:tab w:val="left" w:pos="1814"/>
        <w:tab w:val="left" w:pos="2381"/>
        <w:tab w:val="left" w:pos="2948"/>
        <w:tab w:val="left" w:pos="3515"/>
        <w:tab w:val="left" w:pos="4082"/>
      </w:tabs>
      <w:suppressAutoHyphens/>
      <w:ind w:left="1247" w:right="284" w:hanging="1247"/>
      <w:outlineLvl w:val="9"/>
    </w:pPr>
  </w:style>
  <w:style w:type="character" w:styleId="FollowedHyperlink">
    <w:name w:val="FollowedHyperlink"/>
    <w:rsid w:val="00C94201"/>
    <w:rPr>
      <w:color w:val="800080"/>
      <w:u w:val="single"/>
    </w:rPr>
  </w:style>
  <w:style w:type="character" w:customStyle="1" w:styleId="NormalnumberChar">
    <w:name w:val="Normal_number Char"/>
    <w:link w:val="Normalnumber"/>
    <w:rsid w:val="00C94201"/>
    <w:rPr>
      <w:rFonts w:ascii="Times New Roman" w:eastAsia="SimSun" w:hAnsi="Times New Roman" w:cs="Times New Roman"/>
      <w:lang w:eastAsia="en-US"/>
    </w:rPr>
  </w:style>
  <w:style w:type="character" w:customStyle="1" w:styleId="ListParagraphChar">
    <w:name w:val="List Paragraph Char"/>
    <w:aliases w:val="Paragraph Char,Paragraphe de liste PBLH Char,Normal bullet 2 Char,Bullet list Char,Figure_name Char,Equipment Char,Numbered Indented Text Char,lp1 Char,List Paragraph11 Char,List Paragraph Char Char Char Char,Citation List Char"/>
    <w:link w:val="ListParagraph"/>
    <w:uiPriority w:val="34"/>
    <w:locked/>
    <w:rsid w:val="008D1C88"/>
    <w:rPr>
      <w:rFonts w:ascii="Times New Roman" w:eastAsia="Times New Roman" w:hAnsi="Times New Roman" w:cs="Times New Roman"/>
      <w:lang w:val="en-GB" w:eastAsia="en-US"/>
    </w:rPr>
  </w:style>
  <w:style w:type="character" w:customStyle="1" w:styleId="NormalNonumberChar">
    <w:name w:val="Normal_No_number Char"/>
    <w:basedOn w:val="Normal-poolChar"/>
    <w:link w:val="NormalNonumber"/>
    <w:rsid w:val="000F3C0A"/>
    <w:rPr>
      <w:rFonts w:ascii="Times New Roman" w:eastAsia="Times New Roman" w:hAnsi="Times New Roman" w:cs="Times New Roman"/>
      <w:lang w:val="en-GB" w:eastAsia="en-US"/>
    </w:rPr>
  </w:style>
  <w:style w:type="paragraph" w:customStyle="1" w:styleId="EndNoteBibliographyTitle">
    <w:name w:val="EndNote Bibliography Title"/>
    <w:basedOn w:val="Normal"/>
    <w:link w:val="EndNoteBibliographyTitleChar"/>
    <w:rsid w:val="007A3544"/>
    <w:pPr>
      <w:spacing w:after="0"/>
      <w:jc w:val="center"/>
    </w:pPr>
    <w:rPr>
      <w:noProof/>
      <w:lang w:val="en-US"/>
    </w:rPr>
  </w:style>
  <w:style w:type="character" w:customStyle="1" w:styleId="paralevel1Char0">
    <w:name w:val="para level1 Char"/>
    <w:basedOn w:val="DefaultParagraphFont"/>
    <w:link w:val="paralevel10"/>
    <w:rsid w:val="007A3544"/>
    <w:rPr>
      <w:rFonts w:ascii="Times New Roman" w:eastAsia="Times New Roman" w:hAnsi="Times New Roman" w:cs="Times New Roman"/>
      <w:lang w:eastAsia="en-US"/>
    </w:rPr>
  </w:style>
  <w:style w:type="character" w:customStyle="1" w:styleId="EndNoteBibliographyTitleChar">
    <w:name w:val="EndNote Bibliography Title Char"/>
    <w:basedOn w:val="paralevel1Char0"/>
    <w:link w:val="EndNoteBibliographyTitle"/>
    <w:rsid w:val="007A3544"/>
    <w:rPr>
      <w:rFonts w:ascii="Times New Roman" w:eastAsia="Times New Roman" w:hAnsi="Times New Roman" w:cs="Times New Roman"/>
      <w:noProof/>
      <w:sz w:val="22"/>
      <w:szCs w:val="22"/>
      <w:lang w:eastAsia="en-US"/>
    </w:rPr>
  </w:style>
  <w:style w:type="paragraph" w:customStyle="1" w:styleId="EndNoteBibliography">
    <w:name w:val="EndNote Bibliography"/>
    <w:basedOn w:val="Normal"/>
    <w:link w:val="EndNoteBibliographyChar"/>
    <w:rsid w:val="007A3544"/>
    <w:pPr>
      <w:spacing w:line="240" w:lineRule="auto"/>
      <w:jc w:val="center"/>
    </w:pPr>
    <w:rPr>
      <w:noProof/>
      <w:lang w:val="en-US"/>
    </w:rPr>
  </w:style>
  <w:style w:type="character" w:customStyle="1" w:styleId="EndNoteBibliographyChar">
    <w:name w:val="EndNote Bibliography Char"/>
    <w:basedOn w:val="paralevel1Char0"/>
    <w:link w:val="EndNoteBibliography"/>
    <w:rsid w:val="007A3544"/>
    <w:rPr>
      <w:rFonts w:ascii="Times New Roman" w:eastAsia="Times New Roman" w:hAnsi="Times New Roman" w:cs="Times New Roman"/>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5984">
      <w:bodyDiv w:val="1"/>
      <w:marLeft w:val="0"/>
      <w:marRight w:val="0"/>
      <w:marTop w:val="0"/>
      <w:marBottom w:val="0"/>
      <w:divBdr>
        <w:top w:val="none" w:sz="0" w:space="0" w:color="auto"/>
        <w:left w:val="none" w:sz="0" w:space="0" w:color="auto"/>
        <w:bottom w:val="none" w:sz="0" w:space="0" w:color="auto"/>
        <w:right w:val="none" w:sz="0" w:space="0" w:color="auto"/>
      </w:divBdr>
    </w:div>
    <w:div w:id="49934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http://chm.pops.int/Implementation/GlobalMonitoringPlan/Overview/tabid/83/Default.aspx" TargetMode="External"/><Relationship Id="rId39" Type="http://schemas.openxmlformats.org/officeDocument/2006/relationships/hyperlink" Target="http://www.iso.org/iso/iso_technical_committee.html?commid=52846" TargetMode="External"/><Relationship Id="rId21" Type="http://schemas.openxmlformats.org/officeDocument/2006/relationships/hyperlink" Target="http://ehp.niehs.nih.gov/121-a86/" TargetMode="External"/><Relationship Id="rId34" Type="http://schemas.openxmlformats.org/officeDocument/2006/relationships/hyperlink" Target="http://www.iso.org/iso/products/standards/catalogue_ics_browse.htm?ICS1=13&amp;ICS2=040&amp;ICS3=20&amp;" TargetMode="External"/><Relationship Id="rId42" Type="http://schemas.openxmlformats.org/officeDocument/2006/relationships/hyperlink" Target="javascript:__doPostBack('_ctl0','')" TargetMode="External"/><Relationship Id="rId47" Type="http://schemas.openxmlformats.org/officeDocument/2006/relationships/hyperlink" Target="http://eur-lex.europa.eu/" TargetMode="External"/><Relationship Id="rId50" Type="http://schemas.openxmlformats.org/officeDocument/2006/relationships/hyperlink" Target="http://www.epa.gov/ttn/emc/promgate/m-23.pdf" TargetMode="External"/><Relationship Id="rId55" Type="http://schemas.openxmlformats.org/officeDocument/2006/relationships/hyperlink" Target="http://www.webstore.jsa.or.jp/webstore/Com/FlowControl.jsp?lang=en&amp;bunsyoId=JIS+K+0311%3A2005&amp;dantaiCd=JIS&amp;status=1&amp;pageNo=0" TargetMode="External"/><Relationship Id="rId63"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iso.org/iso/iso_catalogue/catalogue_tc/catalogue_detail.htm?csnumber=38503" TargetMode="External"/><Relationship Id="rId11" Type="http://schemas.openxmlformats.org/officeDocument/2006/relationships/webSettings" Target="webSettings.xml"/><Relationship Id="rId24" Type="http://schemas.openxmlformats.org/officeDocument/2006/relationships/hyperlink" Target="http://www.sciencedirect.com/science/journal/00456535" TargetMode="External"/><Relationship Id="rId32" Type="http://schemas.openxmlformats.org/officeDocument/2006/relationships/hyperlink" Target="http://www.iso.org/iso/iso_catalogue/catalogue_tc/catalogue_detail.htm?csnumber=40339" TargetMode="External"/><Relationship Id="rId37" Type="http://schemas.openxmlformats.org/officeDocument/2006/relationships/hyperlink" Target="http://www.iso.org/iso/products/standards/catalogue_ics_browse.htm?ICS1=13&amp;ICS2=040&amp;ICS3=20&amp;" TargetMode="External"/><Relationship Id="rId40" Type="http://schemas.openxmlformats.org/officeDocument/2006/relationships/hyperlink" Target="http://www.iso.org/iso/products/standards/catalogue_ics_browse.htm?ICS1=13&amp;ICS2=060&amp;ICS3=50&amp;" TargetMode="External"/><Relationship Id="rId45" Type="http://schemas.openxmlformats.org/officeDocument/2006/relationships/hyperlink" Target="javascript:__doPostBack('_ctl8','')" TargetMode="External"/><Relationship Id="rId53" Type="http://schemas.openxmlformats.org/officeDocument/2006/relationships/hyperlink" Target="http://water.epa.gov/scitech/methods/cwa/organics/dioxins/index.cfm" TargetMode="External"/><Relationship Id="rId58" Type="http://schemas.openxmlformats.org/officeDocument/2006/relationships/hyperlink" Target="http://www.ec.gc.ca/lcpe-cepa/default.asp?lang=En&amp;n=89496F4E-1" TargetMode="External"/><Relationship Id="rId5" Type="http://schemas.openxmlformats.org/officeDocument/2006/relationships/customXml" Target="../customXml/item5.xml"/><Relationship Id="rId61" Type="http://schemas.openxmlformats.org/officeDocument/2006/relationships/hyperlink" Target="http://www.ec.gc.ca/lcpe-cepa/default.asp?lang=En&amp;n=5ED227EE-1" TargetMode="External"/><Relationship Id="rId19" Type="http://schemas.openxmlformats.org/officeDocument/2006/relationships/footer" Target="footer3.xml"/><Relationship Id="rId14" Type="http://schemas.openxmlformats.org/officeDocument/2006/relationships/comments" Target="comments.xml"/><Relationship Id="rId22" Type="http://schemas.openxmlformats.org/officeDocument/2006/relationships/hyperlink" Target="http://www.imo.org" TargetMode="External"/><Relationship Id="rId27" Type="http://schemas.openxmlformats.org/officeDocument/2006/relationships/hyperlink" Target="http://www.ehponline.org" TargetMode="External"/><Relationship Id="rId30" Type="http://schemas.openxmlformats.org/officeDocument/2006/relationships/hyperlink" Target="http://www.iso.org/iso/standards_development/technical_committees/list_of_iso_technical_committees/iso_technical_committee.htm?commid=52846" TargetMode="External"/><Relationship Id="rId35" Type="http://schemas.openxmlformats.org/officeDocument/2006/relationships/hyperlink" Target="http://www.iso.org/iso/iso_catalogue/catalogue_tc/catalogue_detail.htm?csnumber=44295" TargetMode="External"/><Relationship Id="rId43" Type="http://schemas.openxmlformats.org/officeDocument/2006/relationships/hyperlink" Target="javascript:__doPostBack('_ctl2','')" TargetMode="External"/><Relationship Id="rId48" Type="http://schemas.openxmlformats.org/officeDocument/2006/relationships/hyperlink" Target="http://www.epa.gov/waste/hazard/testmethods/sw846/online/index.htm" TargetMode="External"/><Relationship Id="rId56" Type="http://schemas.openxmlformats.org/officeDocument/2006/relationships/hyperlink" Target="http://www.ec.gc.ca/lcpe-cepa/default.asp?lang=En&amp;n=89496F4E-1" TargetMode="External"/><Relationship Id="rId64" Type="http://schemas.microsoft.com/office/2011/relationships/commentsExtended" Target="commentsExtended.xml"/><Relationship Id="rId8" Type="http://schemas.openxmlformats.org/officeDocument/2006/relationships/styles" Target="styles.xml"/><Relationship Id="rId51" Type="http://schemas.openxmlformats.org/officeDocument/2006/relationships/hyperlink" Target="http://www.epa.gov/waterscience/methods/method/organics/613.pdf"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toolkit.pops.int/" TargetMode="External"/><Relationship Id="rId33" Type="http://schemas.openxmlformats.org/officeDocument/2006/relationships/hyperlink" Target="http://www.iso.org/iso/standards_development/technical_committees/list_of_iso_technical_committees/iso_technical_committee.htm?commid=52822" TargetMode="External"/><Relationship Id="rId38" Type="http://schemas.openxmlformats.org/officeDocument/2006/relationships/hyperlink" Target="http://www.iso.org/iso/rss.xml?csnumber=31687&amp;rss=detail" TargetMode="External"/><Relationship Id="rId46" Type="http://schemas.openxmlformats.org/officeDocument/2006/relationships/hyperlink" Target="javascript:__doPostBack('_ctl6','')" TargetMode="External"/><Relationship Id="rId59" Type="http://schemas.openxmlformats.org/officeDocument/2006/relationships/hyperlink" Target="http://www.ec.gc.ca/lcpe-cepa/default.asp?lang=En&amp;n=5ED227EE-1" TargetMode="External"/><Relationship Id="rId20" Type="http://schemas.openxmlformats.org/officeDocument/2006/relationships/image" Target="media/image1.png"/><Relationship Id="rId41" Type="http://schemas.openxmlformats.org/officeDocument/2006/relationships/hyperlink" Target="http://www.cen.eu" TargetMode="External"/><Relationship Id="rId54" Type="http://schemas.openxmlformats.org/officeDocument/2006/relationships/hyperlink" Target="http://kjs.mep.gov.cn/hjbhbz/"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hyperlink" Target="http://www.sciencedirect.com/science/article/pii/S0045653511010782" TargetMode="External"/><Relationship Id="rId28" Type="http://schemas.openxmlformats.org/officeDocument/2006/relationships/hyperlink" Target="http://www.ncbi.nlm.nih.gov/pmc/articles/PMC2290740/" TargetMode="External"/><Relationship Id="rId36" Type="http://schemas.openxmlformats.org/officeDocument/2006/relationships/hyperlink" Target="http://www.iso.org/iso/standards_development/technical_committees/list_of_iso_technical_committees/iso_technical_committee.htm?commid=52822" TargetMode="External"/><Relationship Id="rId49" Type="http://schemas.openxmlformats.org/officeDocument/2006/relationships/hyperlink" Target="http://water.epa.gov/scitech/methods/cwa/methods_index.cfm" TargetMode="External"/><Relationship Id="rId57" Type="http://schemas.openxmlformats.org/officeDocument/2006/relationships/hyperlink" Target="http://www.etc-cte.ec.gc.ca/publications/lists/publist_1996_e.html" TargetMode="External"/><Relationship Id="rId10" Type="http://schemas.openxmlformats.org/officeDocument/2006/relationships/settings" Target="settings.xml"/><Relationship Id="rId31" Type="http://schemas.openxmlformats.org/officeDocument/2006/relationships/hyperlink" Target="http://www.iso.org/iso/products/standards/catalogue_ics_browse.htm?ICS1=13&amp;ICS2=060&amp;ICS3=50&amp;" TargetMode="External"/><Relationship Id="rId44" Type="http://schemas.openxmlformats.org/officeDocument/2006/relationships/hyperlink" Target="javascript:__doPostBack('_ctl4','')" TargetMode="External"/><Relationship Id="rId52" Type="http://schemas.openxmlformats.org/officeDocument/2006/relationships/hyperlink" Target="http://www.epa.gov/ost/methods/1613.pdf" TargetMode="External"/><Relationship Id="rId60" Type="http://schemas.openxmlformats.org/officeDocument/2006/relationships/hyperlink" Target="http://www.etc-cte.ec.gc.ca/publications/lists/publist_1996_e.html" TargetMode="External"/><Relationship Id="rId4" Type="http://schemas.openxmlformats.org/officeDocument/2006/relationships/customXml" Target="../customXml/item4.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9D5F0-DA00-40EA-9300-A515158B6D2F}">
  <ds:schemaRefs>
    <ds:schemaRef ds:uri="http://schemas.openxmlformats.org/officeDocument/2006/bibliography"/>
  </ds:schemaRefs>
</ds:datastoreItem>
</file>

<file path=customXml/itemProps2.xml><?xml version="1.0" encoding="utf-8"?>
<ds:datastoreItem xmlns:ds="http://schemas.openxmlformats.org/officeDocument/2006/customXml" ds:itemID="{CFF35057-6DDB-4E2F-996B-238A74C90F37}">
  <ds:schemaRefs>
    <ds:schemaRef ds:uri="http://schemas.openxmlformats.org/officeDocument/2006/bibliography"/>
  </ds:schemaRefs>
</ds:datastoreItem>
</file>

<file path=customXml/itemProps3.xml><?xml version="1.0" encoding="utf-8"?>
<ds:datastoreItem xmlns:ds="http://schemas.openxmlformats.org/officeDocument/2006/customXml" ds:itemID="{76C2502F-AFBC-42DE-9A06-67FF6BB1E675}">
  <ds:schemaRefs>
    <ds:schemaRef ds:uri="http://schemas.openxmlformats.org/officeDocument/2006/bibliography"/>
  </ds:schemaRefs>
</ds:datastoreItem>
</file>

<file path=customXml/itemProps4.xml><?xml version="1.0" encoding="utf-8"?>
<ds:datastoreItem xmlns:ds="http://schemas.openxmlformats.org/officeDocument/2006/customXml" ds:itemID="{66A34110-0D86-4F87-95EB-93743CE42120}">
  <ds:schemaRefs>
    <ds:schemaRef ds:uri="http://schemas.openxmlformats.org/officeDocument/2006/bibliography"/>
  </ds:schemaRefs>
</ds:datastoreItem>
</file>

<file path=customXml/itemProps5.xml><?xml version="1.0" encoding="utf-8"?>
<ds:datastoreItem xmlns:ds="http://schemas.openxmlformats.org/officeDocument/2006/customXml" ds:itemID="{870FFD53-DF7F-413D-AD13-B7212C8C55F4}">
  <ds:schemaRefs>
    <ds:schemaRef ds:uri="http://schemas.openxmlformats.org/officeDocument/2006/bibliography"/>
  </ds:schemaRefs>
</ds:datastoreItem>
</file>

<file path=customXml/itemProps6.xml><?xml version="1.0" encoding="utf-8"?>
<ds:datastoreItem xmlns:ds="http://schemas.openxmlformats.org/officeDocument/2006/customXml" ds:itemID="{03065434-39F4-4612-89B7-3F6A1D93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13610</Words>
  <Characters>77580</Characters>
  <Application>Microsoft Office Word</Application>
  <DocSecurity>0</DocSecurity>
  <Lines>646</Lines>
  <Paragraphs>182</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LinksUpToDate>false</LinksUpToDate>
  <CharactersWithSpaces>91008</CharactersWithSpaces>
  <SharedDoc>false</SharedDoc>
  <HLinks>
    <vt:vector size="570" baseType="variant">
      <vt:variant>
        <vt:i4>3342376</vt:i4>
      </vt:variant>
      <vt:variant>
        <vt:i4>447</vt:i4>
      </vt:variant>
      <vt:variant>
        <vt:i4>0</vt:i4>
      </vt:variant>
      <vt:variant>
        <vt:i4>5</vt:i4>
      </vt:variant>
      <vt:variant>
        <vt:lpwstr>http://www.ec.gc.ca/lcpe-cepa/default.asp?lang=En&amp;n=5ED227EE-1</vt:lpwstr>
      </vt:variant>
      <vt:variant>
        <vt:lpwstr/>
      </vt:variant>
      <vt:variant>
        <vt:i4>3080231</vt:i4>
      </vt:variant>
      <vt:variant>
        <vt:i4>444</vt:i4>
      </vt:variant>
      <vt:variant>
        <vt:i4>0</vt:i4>
      </vt:variant>
      <vt:variant>
        <vt:i4>5</vt:i4>
      </vt:variant>
      <vt:variant>
        <vt:lpwstr>http://www.etc-cte.ec.gc.ca/publications/lists/publist_1996_e.html</vt:lpwstr>
      </vt:variant>
      <vt:variant>
        <vt:lpwstr>eps</vt:lpwstr>
      </vt:variant>
      <vt:variant>
        <vt:i4>3342376</vt:i4>
      </vt:variant>
      <vt:variant>
        <vt:i4>441</vt:i4>
      </vt:variant>
      <vt:variant>
        <vt:i4>0</vt:i4>
      </vt:variant>
      <vt:variant>
        <vt:i4>5</vt:i4>
      </vt:variant>
      <vt:variant>
        <vt:lpwstr>http://www.ec.gc.ca/lcpe-cepa/default.asp?lang=En&amp;n=5ED227EE-1</vt:lpwstr>
      </vt:variant>
      <vt:variant>
        <vt:lpwstr/>
      </vt:variant>
      <vt:variant>
        <vt:i4>3473440</vt:i4>
      </vt:variant>
      <vt:variant>
        <vt:i4>438</vt:i4>
      </vt:variant>
      <vt:variant>
        <vt:i4>0</vt:i4>
      </vt:variant>
      <vt:variant>
        <vt:i4>5</vt:i4>
      </vt:variant>
      <vt:variant>
        <vt:lpwstr>http://www.ec.gc.ca/lcpe-cepa/default.asp?lang=En&amp;n=89496F4E-1</vt:lpwstr>
      </vt:variant>
      <vt:variant>
        <vt:lpwstr/>
      </vt:variant>
      <vt:variant>
        <vt:i4>3080231</vt:i4>
      </vt:variant>
      <vt:variant>
        <vt:i4>435</vt:i4>
      </vt:variant>
      <vt:variant>
        <vt:i4>0</vt:i4>
      </vt:variant>
      <vt:variant>
        <vt:i4>5</vt:i4>
      </vt:variant>
      <vt:variant>
        <vt:lpwstr>http://www.etc-cte.ec.gc.ca/publications/lists/publist_1996_e.html</vt:lpwstr>
      </vt:variant>
      <vt:variant>
        <vt:lpwstr>eps</vt:lpwstr>
      </vt:variant>
      <vt:variant>
        <vt:i4>3473440</vt:i4>
      </vt:variant>
      <vt:variant>
        <vt:i4>432</vt:i4>
      </vt:variant>
      <vt:variant>
        <vt:i4>0</vt:i4>
      </vt:variant>
      <vt:variant>
        <vt:i4>5</vt:i4>
      </vt:variant>
      <vt:variant>
        <vt:lpwstr>http://www.ec.gc.ca/lcpe-cepa/default.asp?lang=En&amp;n=89496F4E-1</vt:lpwstr>
      </vt:variant>
      <vt:variant>
        <vt:lpwstr/>
      </vt:variant>
      <vt:variant>
        <vt:i4>4456449</vt:i4>
      </vt:variant>
      <vt:variant>
        <vt:i4>429</vt:i4>
      </vt:variant>
      <vt:variant>
        <vt:i4>0</vt:i4>
      </vt:variant>
      <vt:variant>
        <vt:i4>5</vt:i4>
      </vt:variant>
      <vt:variant>
        <vt:lpwstr>http://www.webstore.jsa.or.jp/webstore/Com/FlowControl.jsp?lang=en&amp;bunsyoId=JIS+K+0311%3A2005&amp;dantaiCd=JIS&amp;status=1&amp;pageNo=0</vt:lpwstr>
      </vt:variant>
      <vt:variant>
        <vt:lpwstr/>
      </vt:variant>
      <vt:variant>
        <vt:i4>720961</vt:i4>
      </vt:variant>
      <vt:variant>
        <vt:i4>426</vt:i4>
      </vt:variant>
      <vt:variant>
        <vt:i4>0</vt:i4>
      </vt:variant>
      <vt:variant>
        <vt:i4>5</vt:i4>
      </vt:variant>
      <vt:variant>
        <vt:lpwstr>http://kjs.mep.gov.cn/hjbhbz/</vt:lpwstr>
      </vt:variant>
      <vt:variant>
        <vt:lpwstr/>
      </vt:variant>
      <vt:variant>
        <vt:i4>589913</vt:i4>
      </vt:variant>
      <vt:variant>
        <vt:i4>423</vt:i4>
      </vt:variant>
      <vt:variant>
        <vt:i4>0</vt:i4>
      </vt:variant>
      <vt:variant>
        <vt:i4>5</vt:i4>
      </vt:variant>
      <vt:variant>
        <vt:lpwstr>http://www.epa.gov/ttn/emc/promgate/m-23.pdf</vt:lpwstr>
      </vt:variant>
      <vt:variant>
        <vt:lpwstr/>
      </vt:variant>
      <vt:variant>
        <vt:i4>6684790</vt:i4>
      </vt:variant>
      <vt:variant>
        <vt:i4>420</vt:i4>
      </vt:variant>
      <vt:variant>
        <vt:i4>0</vt:i4>
      </vt:variant>
      <vt:variant>
        <vt:i4>5</vt:i4>
      </vt:variant>
      <vt:variant>
        <vt:lpwstr>http://water.epa.gov/scitech/methods/cwa/organics/dioxins/index.cfm</vt:lpwstr>
      </vt:variant>
      <vt:variant>
        <vt:lpwstr/>
      </vt:variant>
      <vt:variant>
        <vt:i4>6946849</vt:i4>
      </vt:variant>
      <vt:variant>
        <vt:i4>417</vt:i4>
      </vt:variant>
      <vt:variant>
        <vt:i4>0</vt:i4>
      </vt:variant>
      <vt:variant>
        <vt:i4>5</vt:i4>
      </vt:variant>
      <vt:variant>
        <vt:lpwstr>http://www.epa.gov/ost/methods/1613.pdf</vt:lpwstr>
      </vt:variant>
      <vt:variant>
        <vt:lpwstr/>
      </vt:variant>
      <vt:variant>
        <vt:i4>8061051</vt:i4>
      </vt:variant>
      <vt:variant>
        <vt:i4>414</vt:i4>
      </vt:variant>
      <vt:variant>
        <vt:i4>0</vt:i4>
      </vt:variant>
      <vt:variant>
        <vt:i4>5</vt:i4>
      </vt:variant>
      <vt:variant>
        <vt:lpwstr>http://www.epa.gov/waterscience/methods/method/organics/613.pdf</vt:lpwstr>
      </vt:variant>
      <vt:variant>
        <vt:lpwstr/>
      </vt:variant>
      <vt:variant>
        <vt:i4>589913</vt:i4>
      </vt:variant>
      <vt:variant>
        <vt:i4>411</vt:i4>
      </vt:variant>
      <vt:variant>
        <vt:i4>0</vt:i4>
      </vt:variant>
      <vt:variant>
        <vt:i4>5</vt:i4>
      </vt:variant>
      <vt:variant>
        <vt:lpwstr>http://www.epa.gov/ttn/emc/promgate/m-23.pdf</vt:lpwstr>
      </vt:variant>
      <vt:variant>
        <vt:lpwstr/>
      </vt:variant>
      <vt:variant>
        <vt:i4>3342456</vt:i4>
      </vt:variant>
      <vt:variant>
        <vt:i4>408</vt:i4>
      </vt:variant>
      <vt:variant>
        <vt:i4>0</vt:i4>
      </vt:variant>
      <vt:variant>
        <vt:i4>5</vt:i4>
      </vt:variant>
      <vt:variant>
        <vt:lpwstr>http://www.epa.gov/osw/hazard/testmethods/sw846/pdfs/8290a.pdf</vt:lpwstr>
      </vt:variant>
      <vt:variant>
        <vt:lpwstr/>
      </vt:variant>
      <vt:variant>
        <vt:i4>2162701</vt:i4>
      </vt:variant>
      <vt:variant>
        <vt:i4>405</vt:i4>
      </vt:variant>
      <vt:variant>
        <vt:i4>0</vt:i4>
      </vt:variant>
      <vt:variant>
        <vt:i4>5</vt:i4>
      </vt:variant>
      <vt:variant>
        <vt:lpwstr>http://water.epa.gov/scitech/methods/cwa/methods_index.cfm</vt:lpwstr>
      </vt:variant>
      <vt:variant>
        <vt:lpwstr/>
      </vt:variant>
      <vt:variant>
        <vt:i4>3735676</vt:i4>
      </vt:variant>
      <vt:variant>
        <vt:i4>402</vt:i4>
      </vt:variant>
      <vt:variant>
        <vt:i4>0</vt:i4>
      </vt:variant>
      <vt:variant>
        <vt:i4>5</vt:i4>
      </vt:variant>
      <vt:variant>
        <vt:lpwstr>http://www.epa.gov/waste/hazard/testmethods/sw846/online/index.htm</vt:lpwstr>
      </vt:variant>
      <vt:variant>
        <vt:lpwstr/>
      </vt:variant>
      <vt:variant>
        <vt:i4>1310724</vt:i4>
      </vt:variant>
      <vt:variant>
        <vt:i4>399</vt:i4>
      </vt:variant>
      <vt:variant>
        <vt:i4>0</vt:i4>
      </vt:variant>
      <vt:variant>
        <vt:i4>5</vt:i4>
      </vt:variant>
      <vt:variant>
        <vt:lpwstr>http://eur-lex.europa.eu/</vt:lpwstr>
      </vt:variant>
      <vt:variant>
        <vt:lpwstr/>
      </vt:variant>
      <vt:variant>
        <vt:i4>7929950</vt:i4>
      </vt:variant>
      <vt:variant>
        <vt:i4>396</vt:i4>
      </vt:variant>
      <vt:variant>
        <vt:i4>0</vt:i4>
      </vt:variant>
      <vt:variant>
        <vt:i4>5</vt:i4>
      </vt:variant>
      <vt:variant>
        <vt:lpwstr>javascript:__doPostBack('_ctl6','')</vt:lpwstr>
      </vt:variant>
      <vt:variant>
        <vt:lpwstr/>
      </vt:variant>
      <vt:variant>
        <vt:i4>7798878</vt:i4>
      </vt:variant>
      <vt:variant>
        <vt:i4>393</vt:i4>
      </vt:variant>
      <vt:variant>
        <vt:i4>0</vt:i4>
      </vt:variant>
      <vt:variant>
        <vt:i4>5</vt:i4>
      </vt:variant>
      <vt:variant>
        <vt:lpwstr>javascript:__doPostBack('_ctl8','')</vt:lpwstr>
      </vt:variant>
      <vt:variant>
        <vt:lpwstr/>
      </vt:variant>
      <vt:variant>
        <vt:i4>8061022</vt:i4>
      </vt:variant>
      <vt:variant>
        <vt:i4>390</vt:i4>
      </vt:variant>
      <vt:variant>
        <vt:i4>0</vt:i4>
      </vt:variant>
      <vt:variant>
        <vt:i4>5</vt:i4>
      </vt:variant>
      <vt:variant>
        <vt:lpwstr>javascript:__doPostBack('_ctl4','')</vt:lpwstr>
      </vt:variant>
      <vt:variant>
        <vt:lpwstr/>
      </vt:variant>
      <vt:variant>
        <vt:i4>8192094</vt:i4>
      </vt:variant>
      <vt:variant>
        <vt:i4>387</vt:i4>
      </vt:variant>
      <vt:variant>
        <vt:i4>0</vt:i4>
      </vt:variant>
      <vt:variant>
        <vt:i4>5</vt:i4>
      </vt:variant>
      <vt:variant>
        <vt:lpwstr>javascript:__doPostBack('_ctl2','')</vt:lpwstr>
      </vt:variant>
      <vt:variant>
        <vt:lpwstr/>
      </vt:variant>
      <vt:variant>
        <vt:i4>8323166</vt:i4>
      </vt:variant>
      <vt:variant>
        <vt:i4>384</vt:i4>
      </vt:variant>
      <vt:variant>
        <vt:i4>0</vt:i4>
      </vt:variant>
      <vt:variant>
        <vt:i4>5</vt:i4>
      </vt:variant>
      <vt:variant>
        <vt:lpwstr>javascript:__doPostBack('_ctl0','')</vt:lpwstr>
      </vt:variant>
      <vt:variant>
        <vt:lpwstr/>
      </vt:variant>
      <vt:variant>
        <vt:i4>7077998</vt:i4>
      </vt:variant>
      <vt:variant>
        <vt:i4>381</vt:i4>
      </vt:variant>
      <vt:variant>
        <vt:i4>0</vt:i4>
      </vt:variant>
      <vt:variant>
        <vt:i4>5</vt:i4>
      </vt:variant>
      <vt:variant>
        <vt:lpwstr>http://www.cen.eu/</vt:lpwstr>
      </vt:variant>
      <vt:variant>
        <vt:lpwstr/>
      </vt:variant>
      <vt:variant>
        <vt:i4>6160390</vt:i4>
      </vt:variant>
      <vt:variant>
        <vt:i4>378</vt:i4>
      </vt:variant>
      <vt:variant>
        <vt:i4>0</vt:i4>
      </vt:variant>
      <vt:variant>
        <vt:i4>5</vt:i4>
      </vt:variant>
      <vt:variant>
        <vt:lpwstr>http://www.iso.org/iso/products/standards/catalogue_ics_browse.htm?ICS1=13&amp;ICS2=060&amp;ICS3=50&amp;</vt:lpwstr>
      </vt:variant>
      <vt:variant>
        <vt:lpwstr/>
      </vt:variant>
      <vt:variant>
        <vt:i4>4325379</vt:i4>
      </vt:variant>
      <vt:variant>
        <vt:i4>375</vt:i4>
      </vt:variant>
      <vt:variant>
        <vt:i4>0</vt:i4>
      </vt:variant>
      <vt:variant>
        <vt:i4>5</vt:i4>
      </vt:variant>
      <vt:variant>
        <vt:lpwstr>http://www.iso.org/iso/iso_technical_committee.html?commid=52846</vt:lpwstr>
      </vt:variant>
      <vt:variant>
        <vt:lpwstr/>
      </vt:variant>
      <vt:variant>
        <vt:i4>458847</vt:i4>
      </vt:variant>
      <vt:variant>
        <vt:i4>372</vt:i4>
      </vt:variant>
      <vt:variant>
        <vt:i4>0</vt:i4>
      </vt:variant>
      <vt:variant>
        <vt:i4>5</vt:i4>
      </vt:variant>
      <vt:variant>
        <vt:lpwstr>http://www.iso.org/iso/rss.xml?csnumber=31687&amp;rss=detail</vt:lpwstr>
      </vt:variant>
      <vt:variant>
        <vt:lpwstr/>
      </vt:variant>
      <vt:variant>
        <vt:i4>5963782</vt:i4>
      </vt:variant>
      <vt:variant>
        <vt:i4>369</vt:i4>
      </vt:variant>
      <vt:variant>
        <vt:i4>0</vt:i4>
      </vt:variant>
      <vt:variant>
        <vt:i4>5</vt:i4>
      </vt:variant>
      <vt:variant>
        <vt:lpwstr>http://www.iso.org/iso/products/standards/catalogue_ics_browse.htm?ICS1=13&amp;ICS2=040&amp;ICS3=20&amp;</vt:lpwstr>
      </vt:variant>
      <vt:variant>
        <vt:lpwstr/>
      </vt:variant>
      <vt:variant>
        <vt:i4>393297</vt:i4>
      </vt:variant>
      <vt:variant>
        <vt:i4>366</vt:i4>
      </vt:variant>
      <vt:variant>
        <vt:i4>0</vt:i4>
      </vt:variant>
      <vt:variant>
        <vt:i4>5</vt:i4>
      </vt:variant>
      <vt:variant>
        <vt:lpwstr>http://www.iso.org/iso/standards_development/technical_committees/list_of_iso_technical_committees/iso_technical_committee.htm?commid=52822</vt:lpwstr>
      </vt:variant>
      <vt:variant>
        <vt:lpwstr/>
      </vt:variant>
      <vt:variant>
        <vt:i4>6488134</vt:i4>
      </vt:variant>
      <vt:variant>
        <vt:i4>363</vt:i4>
      </vt:variant>
      <vt:variant>
        <vt:i4>0</vt:i4>
      </vt:variant>
      <vt:variant>
        <vt:i4>5</vt:i4>
      </vt:variant>
      <vt:variant>
        <vt:lpwstr>http://www.iso.org/iso/iso_catalogue/catalogue_tc/catalogue_detail.htm?csnumber=44295</vt:lpwstr>
      </vt:variant>
      <vt:variant>
        <vt:lpwstr/>
      </vt:variant>
      <vt:variant>
        <vt:i4>5963782</vt:i4>
      </vt:variant>
      <vt:variant>
        <vt:i4>360</vt:i4>
      </vt:variant>
      <vt:variant>
        <vt:i4>0</vt:i4>
      </vt:variant>
      <vt:variant>
        <vt:i4>5</vt:i4>
      </vt:variant>
      <vt:variant>
        <vt:lpwstr>http://www.iso.org/iso/products/standards/catalogue_ics_browse.htm?ICS1=13&amp;ICS2=040&amp;ICS3=20&amp;</vt:lpwstr>
      </vt:variant>
      <vt:variant>
        <vt:lpwstr/>
      </vt:variant>
      <vt:variant>
        <vt:i4>393297</vt:i4>
      </vt:variant>
      <vt:variant>
        <vt:i4>357</vt:i4>
      </vt:variant>
      <vt:variant>
        <vt:i4>0</vt:i4>
      </vt:variant>
      <vt:variant>
        <vt:i4>5</vt:i4>
      </vt:variant>
      <vt:variant>
        <vt:lpwstr>http://www.iso.org/iso/standards_development/technical_committees/list_of_iso_technical_committees/iso_technical_committee.htm?commid=52822</vt:lpwstr>
      </vt:variant>
      <vt:variant>
        <vt:lpwstr/>
      </vt:variant>
      <vt:variant>
        <vt:i4>7143495</vt:i4>
      </vt:variant>
      <vt:variant>
        <vt:i4>354</vt:i4>
      </vt:variant>
      <vt:variant>
        <vt:i4>0</vt:i4>
      </vt:variant>
      <vt:variant>
        <vt:i4>5</vt:i4>
      </vt:variant>
      <vt:variant>
        <vt:lpwstr>http://www.iso.org/iso/iso_catalogue/catalogue_tc/catalogue_detail.htm?csnumber=40339</vt:lpwstr>
      </vt:variant>
      <vt:variant>
        <vt:lpwstr/>
      </vt:variant>
      <vt:variant>
        <vt:i4>6160390</vt:i4>
      </vt:variant>
      <vt:variant>
        <vt:i4>351</vt:i4>
      </vt:variant>
      <vt:variant>
        <vt:i4>0</vt:i4>
      </vt:variant>
      <vt:variant>
        <vt:i4>5</vt:i4>
      </vt:variant>
      <vt:variant>
        <vt:lpwstr>http://www.iso.org/iso/products/standards/catalogue_ics_browse.htm?ICS1=13&amp;ICS2=060&amp;ICS3=50&amp;</vt:lpwstr>
      </vt:variant>
      <vt:variant>
        <vt:lpwstr/>
      </vt:variant>
      <vt:variant>
        <vt:i4>81</vt:i4>
      </vt:variant>
      <vt:variant>
        <vt:i4>348</vt:i4>
      </vt:variant>
      <vt:variant>
        <vt:i4>0</vt:i4>
      </vt:variant>
      <vt:variant>
        <vt:i4>5</vt:i4>
      </vt:variant>
      <vt:variant>
        <vt:lpwstr>http://www.iso.org/iso/standards_development/technical_committees/list_of_iso_technical_committees/iso_technical_committee.htm?commid=52846</vt:lpwstr>
      </vt:variant>
      <vt:variant>
        <vt:lpwstr/>
      </vt:variant>
      <vt:variant>
        <vt:i4>6684742</vt:i4>
      </vt:variant>
      <vt:variant>
        <vt:i4>345</vt:i4>
      </vt:variant>
      <vt:variant>
        <vt:i4>0</vt:i4>
      </vt:variant>
      <vt:variant>
        <vt:i4>5</vt:i4>
      </vt:variant>
      <vt:variant>
        <vt:lpwstr>http://www.iso.org/iso/iso_catalogue/catalogue_tc/catalogue_detail.htm?csnumber=38503</vt:lpwstr>
      </vt:variant>
      <vt:variant>
        <vt:lpwstr/>
      </vt:variant>
      <vt:variant>
        <vt:i4>5505033</vt:i4>
      </vt:variant>
      <vt:variant>
        <vt:i4>342</vt:i4>
      </vt:variant>
      <vt:variant>
        <vt:i4>0</vt:i4>
      </vt:variant>
      <vt:variant>
        <vt:i4>5</vt:i4>
      </vt:variant>
      <vt:variant>
        <vt:lpwstr>http://www.ehponline.org/</vt:lpwstr>
      </vt:variant>
      <vt:variant>
        <vt:lpwstr/>
      </vt:variant>
      <vt:variant>
        <vt:i4>4259847</vt:i4>
      </vt:variant>
      <vt:variant>
        <vt:i4>339</vt:i4>
      </vt:variant>
      <vt:variant>
        <vt:i4>0</vt:i4>
      </vt:variant>
      <vt:variant>
        <vt:i4>5</vt:i4>
      </vt:variant>
      <vt:variant>
        <vt:lpwstr>http://www.sciencedirect.com/science/journal/00456535</vt:lpwstr>
      </vt:variant>
      <vt:variant>
        <vt:lpwstr/>
      </vt:variant>
      <vt:variant>
        <vt:i4>2359410</vt:i4>
      </vt:variant>
      <vt:variant>
        <vt:i4>336</vt:i4>
      </vt:variant>
      <vt:variant>
        <vt:i4>0</vt:i4>
      </vt:variant>
      <vt:variant>
        <vt:i4>5</vt:i4>
      </vt:variant>
      <vt:variant>
        <vt:lpwstr>http://www.sciencedirect.com/science/article/pii/S0045653511010782</vt:lpwstr>
      </vt:variant>
      <vt:variant>
        <vt:lpwstr/>
      </vt:variant>
      <vt:variant>
        <vt:i4>2359410</vt:i4>
      </vt:variant>
      <vt:variant>
        <vt:i4>333</vt:i4>
      </vt:variant>
      <vt:variant>
        <vt:i4>0</vt:i4>
      </vt:variant>
      <vt:variant>
        <vt:i4>5</vt:i4>
      </vt:variant>
      <vt:variant>
        <vt:lpwstr>http://www.sciencedirect.com/science/article/pii/S0045653511010782</vt:lpwstr>
      </vt:variant>
      <vt:variant>
        <vt:lpwstr/>
      </vt:variant>
      <vt:variant>
        <vt:i4>2359410</vt:i4>
      </vt:variant>
      <vt:variant>
        <vt:i4>330</vt:i4>
      </vt:variant>
      <vt:variant>
        <vt:i4>0</vt:i4>
      </vt:variant>
      <vt:variant>
        <vt:i4>5</vt:i4>
      </vt:variant>
      <vt:variant>
        <vt:lpwstr>http://www.sciencedirect.com/science/article/pii/S0045653511010782</vt:lpwstr>
      </vt:variant>
      <vt:variant>
        <vt:lpwstr/>
      </vt:variant>
      <vt:variant>
        <vt:i4>2359410</vt:i4>
      </vt:variant>
      <vt:variant>
        <vt:i4>327</vt:i4>
      </vt:variant>
      <vt:variant>
        <vt:i4>0</vt:i4>
      </vt:variant>
      <vt:variant>
        <vt:i4>5</vt:i4>
      </vt:variant>
      <vt:variant>
        <vt:lpwstr>http://www.sciencedirect.com/science/article/pii/S0045653511010782</vt:lpwstr>
      </vt:variant>
      <vt:variant>
        <vt:lpwstr/>
      </vt:variant>
      <vt:variant>
        <vt:i4>2359410</vt:i4>
      </vt:variant>
      <vt:variant>
        <vt:i4>324</vt:i4>
      </vt:variant>
      <vt:variant>
        <vt:i4>0</vt:i4>
      </vt:variant>
      <vt:variant>
        <vt:i4>5</vt:i4>
      </vt:variant>
      <vt:variant>
        <vt:lpwstr>http://www.sciencedirect.com/science/article/pii/S0045653511010782</vt:lpwstr>
      </vt:variant>
      <vt:variant>
        <vt:lpwstr/>
      </vt:variant>
      <vt:variant>
        <vt:i4>2424929</vt:i4>
      </vt:variant>
      <vt:variant>
        <vt:i4>321</vt:i4>
      </vt:variant>
      <vt:variant>
        <vt:i4>0</vt:i4>
      </vt:variant>
      <vt:variant>
        <vt:i4>5</vt:i4>
      </vt:variant>
      <vt:variant>
        <vt:lpwstr>http://www.imo.org/</vt:lpwstr>
      </vt:variant>
      <vt:variant>
        <vt:lpwstr/>
      </vt:variant>
      <vt:variant>
        <vt:i4>1507381</vt:i4>
      </vt:variant>
      <vt:variant>
        <vt:i4>308</vt:i4>
      </vt:variant>
      <vt:variant>
        <vt:i4>0</vt:i4>
      </vt:variant>
      <vt:variant>
        <vt:i4>5</vt:i4>
      </vt:variant>
      <vt:variant>
        <vt:lpwstr/>
      </vt:variant>
      <vt:variant>
        <vt:lpwstr>_Toc396926267</vt:lpwstr>
      </vt:variant>
      <vt:variant>
        <vt:i4>1507381</vt:i4>
      </vt:variant>
      <vt:variant>
        <vt:i4>302</vt:i4>
      </vt:variant>
      <vt:variant>
        <vt:i4>0</vt:i4>
      </vt:variant>
      <vt:variant>
        <vt:i4>5</vt:i4>
      </vt:variant>
      <vt:variant>
        <vt:lpwstr/>
      </vt:variant>
      <vt:variant>
        <vt:lpwstr>_Toc396926266</vt:lpwstr>
      </vt:variant>
      <vt:variant>
        <vt:i4>1507381</vt:i4>
      </vt:variant>
      <vt:variant>
        <vt:i4>296</vt:i4>
      </vt:variant>
      <vt:variant>
        <vt:i4>0</vt:i4>
      </vt:variant>
      <vt:variant>
        <vt:i4>5</vt:i4>
      </vt:variant>
      <vt:variant>
        <vt:lpwstr/>
      </vt:variant>
      <vt:variant>
        <vt:lpwstr>_Toc396926265</vt:lpwstr>
      </vt:variant>
      <vt:variant>
        <vt:i4>1507381</vt:i4>
      </vt:variant>
      <vt:variant>
        <vt:i4>290</vt:i4>
      </vt:variant>
      <vt:variant>
        <vt:i4>0</vt:i4>
      </vt:variant>
      <vt:variant>
        <vt:i4>5</vt:i4>
      </vt:variant>
      <vt:variant>
        <vt:lpwstr/>
      </vt:variant>
      <vt:variant>
        <vt:lpwstr>_Toc396926264</vt:lpwstr>
      </vt:variant>
      <vt:variant>
        <vt:i4>1507381</vt:i4>
      </vt:variant>
      <vt:variant>
        <vt:i4>284</vt:i4>
      </vt:variant>
      <vt:variant>
        <vt:i4>0</vt:i4>
      </vt:variant>
      <vt:variant>
        <vt:i4>5</vt:i4>
      </vt:variant>
      <vt:variant>
        <vt:lpwstr/>
      </vt:variant>
      <vt:variant>
        <vt:lpwstr>_Toc396926263</vt:lpwstr>
      </vt:variant>
      <vt:variant>
        <vt:i4>1507381</vt:i4>
      </vt:variant>
      <vt:variant>
        <vt:i4>278</vt:i4>
      </vt:variant>
      <vt:variant>
        <vt:i4>0</vt:i4>
      </vt:variant>
      <vt:variant>
        <vt:i4>5</vt:i4>
      </vt:variant>
      <vt:variant>
        <vt:lpwstr/>
      </vt:variant>
      <vt:variant>
        <vt:lpwstr>_Toc396926262</vt:lpwstr>
      </vt:variant>
      <vt:variant>
        <vt:i4>1507381</vt:i4>
      </vt:variant>
      <vt:variant>
        <vt:i4>272</vt:i4>
      </vt:variant>
      <vt:variant>
        <vt:i4>0</vt:i4>
      </vt:variant>
      <vt:variant>
        <vt:i4>5</vt:i4>
      </vt:variant>
      <vt:variant>
        <vt:lpwstr/>
      </vt:variant>
      <vt:variant>
        <vt:lpwstr>_Toc396926261</vt:lpwstr>
      </vt:variant>
      <vt:variant>
        <vt:i4>1507381</vt:i4>
      </vt:variant>
      <vt:variant>
        <vt:i4>266</vt:i4>
      </vt:variant>
      <vt:variant>
        <vt:i4>0</vt:i4>
      </vt:variant>
      <vt:variant>
        <vt:i4>5</vt:i4>
      </vt:variant>
      <vt:variant>
        <vt:lpwstr/>
      </vt:variant>
      <vt:variant>
        <vt:lpwstr>_Toc396926260</vt:lpwstr>
      </vt:variant>
      <vt:variant>
        <vt:i4>1310773</vt:i4>
      </vt:variant>
      <vt:variant>
        <vt:i4>260</vt:i4>
      </vt:variant>
      <vt:variant>
        <vt:i4>0</vt:i4>
      </vt:variant>
      <vt:variant>
        <vt:i4>5</vt:i4>
      </vt:variant>
      <vt:variant>
        <vt:lpwstr/>
      </vt:variant>
      <vt:variant>
        <vt:lpwstr>_Toc396926259</vt:lpwstr>
      </vt:variant>
      <vt:variant>
        <vt:i4>1310773</vt:i4>
      </vt:variant>
      <vt:variant>
        <vt:i4>254</vt:i4>
      </vt:variant>
      <vt:variant>
        <vt:i4>0</vt:i4>
      </vt:variant>
      <vt:variant>
        <vt:i4>5</vt:i4>
      </vt:variant>
      <vt:variant>
        <vt:lpwstr/>
      </vt:variant>
      <vt:variant>
        <vt:lpwstr>_Toc396926258</vt:lpwstr>
      </vt:variant>
      <vt:variant>
        <vt:i4>1310773</vt:i4>
      </vt:variant>
      <vt:variant>
        <vt:i4>248</vt:i4>
      </vt:variant>
      <vt:variant>
        <vt:i4>0</vt:i4>
      </vt:variant>
      <vt:variant>
        <vt:i4>5</vt:i4>
      </vt:variant>
      <vt:variant>
        <vt:lpwstr/>
      </vt:variant>
      <vt:variant>
        <vt:lpwstr>_Toc396926257</vt:lpwstr>
      </vt:variant>
      <vt:variant>
        <vt:i4>1310773</vt:i4>
      </vt:variant>
      <vt:variant>
        <vt:i4>242</vt:i4>
      </vt:variant>
      <vt:variant>
        <vt:i4>0</vt:i4>
      </vt:variant>
      <vt:variant>
        <vt:i4>5</vt:i4>
      </vt:variant>
      <vt:variant>
        <vt:lpwstr/>
      </vt:variant>
      <vt:variant>
        <vt:lpwstr>_Toc396926256</vt:lpwstr>
      </vt:variant>
      <vt:variant>
        <vt:i4>1310773</vt:i4>
      </vt:variant>
      <vt:variant>
        <vt:i4>236</vt:i4>
      </vt:variant>
      <vt:variant>
        <vt:i4>0</vt:i4>
      </vt:variant>
      <vt:variant>
        <vt:i4>5</vt:i4>
      </vt:variant>
      <vt:variant>
        <vt:lpwstr/>
      </vt:variant>
      <vt:variant>
        <vt:lpwstr>_Toc396926255</vt:lpwstr>
      </vt:variant>
      <vt:variant>
        <vt:i4>1310773</vt:i4>
      </vt:variant>
      <vt:variant>
        <vt:i4>230</vt:i4>
      </vt:variant>
      <vt:variant>
        <vt:i4>0</vt:i4>
      </vt:variant>
      <vt:variant>
        <vt:i4>5</vt:i4>
      </vt:variant>
      <vt:variant>
        <vt:lpwstr/>
      </vt:variant>
      <vt:variant>
        <vt:lpwstr>_Toc396926254</vt:lpwstr>
      </vt:variant>
      <vt:variant>
        <vt:i4>1310773</vt:i4>
      </vt:variant>
      <vt:variant>
        <vt:i4>224</vt:i4>
      </vt:variant>
      <vt:variant>
        <vt:i4>0</vt:i4>
      </vt:variant>
      <vt:variant>
        <vt:i4>5</vt:i4>
      </vt:variant>
      <vt:variant>
        <vt:lpwstr/>
      </vt:variant>
      <vt:variant>
        <vt:lpwstr>_Toc396926253</vt:lpwstr>
      </vt:variant>
      <vt:variant>
        <vt:i4>1310773</vt:i4>
      </vt:variant>
      <vt:variant>
        <vt:i4>218</vt:i4>
      </vt:variant>
      <vt:variant>
        <vt:i4>0</vt:i4>
      </vt:variant>
      <vt:variant>
        <vt:i4>5</vt:i4>
      </vt:variant>
      <vt:variant>
        <vt:lpwstr/>
      </vt:variant>
      <vt:variant>
        <vt:lpwstr>_Toc396926252</vt:lpwstr>
      </vt:variant>
      <vt:variant>
        <vt:i4>1310773</vt:i4>
      </vt:variant>
      <vt:variant>
        <vt:i4>212</vt:i4>
      </vt:variant>
      <vt:variant>
        <vt:i4>0</vt:i4>
      </vt:variant>
      <vt:variant>
        <vt:i4>5</vt:i4>
      </vt:variant>
      <vt:variant>
        <vt:lpwstr/>
      </vt:variant>
      <vt:variant>
        <vt:lpwstr>_Toc396926251</vt:lpwstr>
      </vt:variant>
      <vt:variant>
        <vt:i4>1310773</vt:i4>
      </vt:variant>
      <vt:variant>
        <vt:i4>206</vt:i4>
      </vt:variant>
      <vt:variant>
        <vt:i4>0</vt:i4>
      </vt:variant>
      <vt:variant>
        <vt:i4>5</vt:i4>
      </vt:variant>
      <vt:variant>
        <vt:lpwstr/>
      </vt:variant>
      <vt:variant>
        <vt:lpwstr>_Toc396926250</vt:lpwstr>
      </vt:variant>
      <vt:variant>
        <vt:i4>1376309</vt:i4>
      </vt:variant>
      <vt:variant>
        <vt:i4>200</vt:i4>
      </vt:variant>
      <vt:variant>
        <vt:i4>0</vt:i4>
      </vt:variant>
      <vt:variant>
        <vt:i4>5</vt:i4>
      </vt:variant>
      <vt:variant>
        <vt:lpwstr/>
      </vt:variant>
      <vt:variant>
        <vt:lpwstr>_Toc396926249</vt:lpwstr>
      </vt:variant>
      <vt:variant>
        <vt:i4>1376309</vt:i4>
      </vt:variant>
      <vt:variant>
        <vt:i4>194</vt:i4>
      </vt:variant>
      <vt:variant>
        <vt:i4>0</vt:i4>
      </vt:variant>
      <vt:variant>
        <vt:i4>5</vt:i4>
      </vt:variant>
      <vt:variant>
        <vt:lpwstr/>
      </vt:variant>
      <vt:variant>
        <vt:lpwstr>_Toc396926248</vt:lpwstr>
      </vt:variant>
      <vt:variant>
        <vt:i4>1376309</vt:i4>
      </vt:variant>
      <vt:variant>
        <vt:i4>188</vt:i4>
      </vt:variant>
      <vt:variant>
        <vt:i4>0</vt:i4>
      </vt:variant>
      <vt:variant>
        <vt:i4>5</vt:i4>
      </vt:variant>
      <vt:variant>
        <vt:lpwstr/>
      </vt:variant>
      <vt:variant>
        <vt:lpwstr>_Toc396926247</vt:lpwstr>
      </vt:variant>
      <vt:variant>
        <vt:i4>1376309</vt:i4>
      </vt:variant>
      <vt:variant>
        <vt:i4>182</vt:i4>
      </vt:variant>
      <vt:variant>
        <vt:i4>0</vt:i4>
      </vt:variant>
      <vt:variant>
        <vt:i4>5</vt:i4>
      </vt:variant>
      <vt:variant>
        <vt:lpwstr/>
      </vt:variant>
      <vt:variant>
        <vt:lpwstr>_Toc396926246</vt:lpwstr>
      </vt:variant>
      <vt:variant>
        <vt:i4>1376309</vt:i4>
      </vt:variant>
      <vt:variant>
        <vt:i4>176</vt:i4>
      </vt:variant>
      <vt:variant>
        <vt:i4>0</vt:i4>
      </vt:variant>
      <vt:variant>
        <vt:i4>5</vt:i4>
      </vt:variant>
      <vt:variant>
        <vt:lpwstr/>
      </vt:variant>
      <vt:variant>
        <vt:lpwstr>_Toc396926245</vt:lpwstr>
      </vt:variant>
      <vt:variant>
        <vt:i4>1376309</vt:i4>
      </vt:variant>
      <vt:variant>
        <vt:i4>170</vt:i4>
      </vt:variant>
      <vt:variant>
        <vt:i4>0</vt:i4>
      </vt:variant>
      <vt:variant>
        <vt:i4>5</vt:i4>
      </vt:variant>
      <vt:variant>
        <vt:lpwstr/>
      </vt:variant>
      <vt:variant>
        <vt:lpwstr>_Toc396926244</vt:lpwstr>
      </vt:variant>
      <vt:variant>
        <vt:i4>1376309</vt:i4>
      </vt:variant>
      <vt:variant>
        <vt:i4>164</vt:i4>
      </vt:variant>
      <vt:variant>
        <vt:i4>0</vt:i4>
      </vt:variant>
      <vt:variant>
        <vt:i4>5</vt:i4>
      </vt:variant>
      <vt:variant>
        <vt:lpwstr/>
      </vt:variant>
      <vt:variant>
        <vt:lpwstr>_Toc396926243</vt:lpwstr>
      </vt:variant>
      <vt:variant>
        <vt:i4>1376309</vt:i4>
      </vt:variant>
      <vt:variant>
        <vt:i4>158</vt:i4>
      </vt:variant>
      <vt:variant>
        <vt:i4>0</vt:i4>
      </vt:variant>
      <vt:variant>
        <vt:i4>5</vt:i4>
      </vt:variant>
      <vt:variant>
        <vt:lpwstr/>
      </vt:variant>
      <vt:variant>
        <vt:lpwstr>_Toc396926242</vt:lpwstr>
      </vt:variant>
      <vt:variant>
        <vt:i4>1376309</vt:i4>
      </vt:variant>
      <vt:variant>
        <vt:i4>152</vt:i4>
      </vt:variant>
      <vt:variant>
        <vt:i4>0</vt:i4>
      </vt:variant>
      <vt:variant>
        <vt:i4>5</vt:i4>
      </vt:variant>
      <vt:variant>
        <vt:lpwstr/>
      </vt:variant>
      <vt:variant>
        <vt:lpwstr>_Toc396926241</vt:lpwstr>
      </vt:variant>
      <vt:variant>
        <vt:i4>1376309</vt:i4>
      </vt:variant>
      <vt:variant>
        <vt:i4>146</vt:i4>
      </vt:variant>
      <vt:variant>
        <vt:i4>0</vt:i4>
      </vt:variant>
      <vt:variant>
        <vt:i4>5</vt:i4>
      </vt:variant>
      <vt:variant>
        <vt:lpwstr/>
      </vt:variant>
      <vt:variant>
        <vt:lpwstr>_Toc396926240</vt:lpwstr>
      </vt:variant>
      <vt:variant>
        <vt:i4>1179701</vt:i4>
      </vt:variant>
      <vt:variant>
        <vt:i4>140</vt:i4>
      </vt:variant>
      <vt:variant>
        <vt:i4>0</vt:i4>
      </vt:variant>
      <vt:variant>
        <vt:i4>5</vt:i4>
      </vt:variant>
      <vt:variant>
        <vt:lpwstr/>
      </vt:variant>
      <vt:variant>
        <vt:lpwstr>_Toc396926239</vt:lpwstr>
      </vt:variant>
      <vt:variant>
        <vt:i4>1179701</vt:i4>
      </vt:variant>
      <vt:variant>
        <vt:i4>134</vt:i4>
      </vt:variant>
      <vt:variant>
        <vt:i4>0</vt:i4>
      </vt:variant>
      <vt:variant>
        <vt:i4>5</vt:i4>
      </vt:variant>
      <vt:variant>
        <vt:lpwstr/>
      </vt:variant>
      <vt:variant>
        <vt:lpwstr>_Toc396926235</vt:lpwstr>
      </vt:variant>
      <vt:variant>
        <vt:i4>1179701</vt:i4>
      </vt:variant>
      <vt:variant>
        <vt:i4>128</vt:i4>
      </vt:variant>
      <vt:variant>
        <vt:i4>0</vt:i4>
      </vt:variant>
      <vt:variant>
        <vt:i4>5</vt:i4>
      </vt:variant>
      <vt:variant>
        <vt:lpwstr/>
      </vt:variant>
      <vt:variant>
        <vt:lpwstr>_Toc396926234</vt:lpwstr>
      </vt:variant>
      <vt:variant>
        <vt:i4>1179701</vt:i4>
      </vt:variant>
      <vt:variant>
        <vt:i4>122</vt:i4>
      </vt:variant>
      <vt:variant>
        <vt:i4>0</vt:i4>
      </vt:variant>
      <vt:variant>
        <vt:i4>5</vt:i4>
      </vt:variant>
      <vt:variant>
        <vt:lpwstr/>
      </vt:variant>
      <vt:variant>
        <vt:lpwstr>_Toc396926233</vt:lpwstr>
      </vt:variant>
      <vt:variant>
        <vt:i4>1179701</vt:i4>
      </vt:variant>
      <vt:variant>
        <vt:i4>116</vt:i4>
      </vt:variant>
      <vt:variant>
        <vt:i4>0</vt:i4>
      </vt:variant>
      <vt:variant>
        <vt:i4>5</vt:i4>
      </vt:variant>
      <vt:variant>
        <vt:lpwstr/>
      </vt:variant>
      <vt:variant>
        <vt:lpwstr>_Toc396926232</vt:lpwstr>
      </vt:variant>
      <vt:variant>
        <vt:i4>1179701</vt:i4>
      </vt:variant>
      <vt:variant>
        <vt:i4>110</vt:i4>
      </vt:variant>
      <vt:variant>
        <vt:i4>0</vt:i4>
      </vt:variant>
      <vt:variant>
        <vt:i4>5</vt:i4>
      </vt:variant>
      <vt:variant>
        <vt:lpwstr/>
      </vt:variant>
      <vt:variant>
        <vt:lpwstr>_Toc396926231</vt:lpwstr>
      </vt:variant>
      <vt:variant>
        <vt:i4>1179701</vt:i4>
      </vt:variant>
      <vt:variant>
        <vt:i4>104</vt:i4>
      </vt:variant>
      <vt:variant>
        <vt:i4>0</vt:i4>
      </vt:variant>
      <vt:variant>
        <vt:i4>5</vt:i4>
      </vt:variant>
      <vt:variant>
        <vt:lpwstr/>
      </vt:variant>
      <vt:variant>
        <vt:lpwstr>_Toc396926230</vt:lpwstr>
      </vt:variant>
      <vt:variant>
        <vt:i4>1245237</vt:i4>
      </vt:variant>
      <vt:variant>
        <vt:i4>98</vt:i4>
      </vt:variant>
      <vt:variant>
        <vt:i4>0</vt:i4>
      </vt:variant>
      <vt:variant>
        <vt:i4>5</vt:i4>
      </vt:variant>
      <vt:variant>
        <vt:lpwstr/>
      </vt:variant>
      <vt:variant>
        <vt:lpwstr>_Toc396926229</vt:lpwstr>
      </vt:variant>
      <vt:variant>
        <vt:i4>1245237</vt:i4>
      </vt:variant>
      <vt:variant>
        <vt:i4>92</vt:i4>
      </vt:variant>
      <vt:variant>
        <vt:i4>0</vt:i4>
      </vt:variant>
      <vt:variant>
        <vt:i4>5</vt:i4>
      </vt:variant>
      <vt:variant>
        <vt:lpwstr/>
      </vt:variant>
      <vt:variant>
        <vt:lpwstr>_Toc396926228</vt:lpwstr>
      </vt:variant>
      <vt:variant>
        <vt:i4>1245237</vt:i4>
      </vt:variant>
      <vt:variant>
        <vt:i4>86</vt:i4>
      </vt:variant>
      <vt:variant>
        <vt:i4>0</vt:i4>
      </vt:variant>
      <vt:variant>
        <vt:i4>5</vt:i4>
      </vt:variant>
      <vt:variant>
        <vt:lpwstr/>
      </vt:variant>
      <vt:variant>
        <vt:lpwstr>_Toc396926227</vt:lpwstr>
      </vt:variant>
      <vt:variant>
        <vt:i4>1245237</vt:i4>
      </vt:variant>
      <vt:variant>
        <vt:i4>80</vt:i4>
      </vt:variant>
      <vt:variant>
        <vt:i4>0</vt:i4>
      </vt:variant>
      <vt:variant>
        <vt:i4>5</vt:i4>
      </vt:variant>
      <vt:variant>
        <vt:lpwstr/>
      </vt:variant>
      <vt:variant>
        <vt:lpwstr>_Toc396926226</vt:lpwstr>
      </vt:variant>
      <vt:variant>
        <vt:i4>1245237</vt:i4>
      </vt:variant>
      <vt:variant>
        <vt:i4>74</vt:i4>
      </vt:variant>
      <vt:variant>
        <vt:i4>0</vt:i4>
      </vt:variant>
      <vt:variant>
        <vt:i4>5</vt:i4>
      </vt:variant>
      <vt:variant>
        <vt:lpwstr/>
      </vt:variant>
      <vt:variant>
        <vt:lpwstr>_Toc396926225</vt:lpwstr>
      </vt:variant>
      <vt:variant>
        <vt:i4>1245237</vt:i4>
      </vt:variant>
      <vt:variant>
        <vt:i4>68</vt:i4>
      </vt:variant>
      <vt:variant>
        <vt:i4>0</vt:i4>
      </vt:variant>
      <vt:variant>
        <vt:i4>5</vt:i4>
      </vt:variant>
      <vt:variant>
        <vt:lpwstr/>
      </vt:variant>
      <vt:variant>
        <vt:lpwstr>_Toc396926224</vt:lpwstr>
      </vt:variant>
      <vt:variant>
        <vt:i4>1245237</vt:i4>
      </vt:variant>
      <vt:variant>
        <vt:i4>62</vt:i4>
      </vt:variant>
      <vt:variant>
        <vt:i4>0</vt:i4>
      </vt:variant>
      <vt:variant>
        <vt:i4>5</vt:i4>
      </vt:variant>
      <vt:variant>
        <vt:lpwstr/>
      </vt:variant>
      <vt:variant>
        <vt:lpwstr>_Toc396926223</vt:lpwstr>
      </vt:variant>
      <vt:variant>
        <vt:i4>1245237</vt:i4>
      </vt:variant>
      <vt:variant>
        <vt:i4>56</vt:i4>
      </vt:variant>
      <vt:variant>
        <vt:i4>0</vt:i4>
      </vt:variant>
      <vt:variant>
        <vt:i4>5</vt:i4>
      </vt:variant>
      <vt:variant>
        <vt:lpwstr/>
      </vt:variant>
      <vt:variant>
        <vt:lpwstr>_Toc396926222</vt:lpwstr>
      </vt:variant>
      <vt:variant>
        <vt:i4>1245237</vt:i4>
      </vt:variant>
      <vt:variant>
        <vt:i4>50</vt:i4>
      </vt:variant>
      <vt:variant>
        <vt:i4>0</vt:i4>
      </vt:variant>
      <vt:variant>
        <vt:i4>5</vt:i4>
      </vt:variant>
      <vt:variant>
        <vt:lpwstr/>
      </vt:variant>
      <vt:variant>
        <vt:lpwstr>_Toc396926221</vt:lpwstr>
      </vt:variant>
      <vt:variant>
        <vt:i4>1245237</vt:i4>
      </vt:variant>
      <vt:variant>
        <vt:i4>44</vt:i4>
      </vt:variant>
      <vt:variant>
        <vt:i4>0</vt:i4>
      </vt:variant>
      <vt:variant>
        <vt:i4>5</vt:i4>
      </vt:variant>
      <vt:variant>
        <vt:lpwstr/>
      </vt:variant>
      <vt:variant>
        <vt:lpwstr>_Toc396926220</vt:lpwstr>
      </vt:variant>
      <vt:variant>
        <vt:i4>1048629</vt:i4>
      </vt:variant>
      <vt:variant>
        <vt:i4>38</vt:i4>
      </vt:variant>
      <vt:variant>
        <vt:i4>0</vt:i4>
      </vt:variant>
      <vt:variant>
        <vt:i4>5</vt:i4>
      </vt:variant>
      <vt:variant>
        <vt:lpwstr/>
      </vt:variant>
      <vt:variant>
        <vt:lpwstr>_Toc396926219</vt:lpwstr>
      </vt:variant>
      <vt:variant>
        <vt:i4>1048629</vt:i4>
      </vt:variant>
      <vt:variant>
        <vt:i4>32</vt:i4>
      </vt:variant>
      <vt:variant>
        <vt:i4>0</vt:i4>
      </vt:variant>
      <vt:variant>
        <vt:i4>5</vt:i4>
      </vt:variant>
      <vt:variant>
        <vt:lpwstr/>
      </vt:variant>
      <vt:variant>
        <vt:lpwstr>_Toc396926218</vt:lpwstr>
      </vt:variant>
      <vt:variant>
        <vt:i4>1048629</vt:i4>
      </vt:variant>
      <vt:variant>
        <vt:i4>26</vt:i4>
      </vt:variant>
      <vt:variant>
        <vt:i4>0</vt:i4>
      </vt:variant>
      <vt:variant>
        <vt:i4>5</vt:i4>
      </vt:variant>
      <vt:variant>
        <vt:lpwstr/>
      </vt:variant>
      <vt:variant>
        <vt:lpwstr>_Toc396926217</vt:lpwstr>
      </vt:variant>
      <vt:variant>
        <vt:i4>1048629</vt:i4>
      </vt:variant>
      <vt:variant>
        <vt:i4>20</vt:i4>
      </vt:variant>
      <vt:variant>
        <vt:i4>0</vt:i4>
      </vt:variant>
      <vt:variant>
        <vt:i4>5</vt:i4>
      </vt:variant>
      <vt:variant>
        <vt:lpwstr/>
      </vt:variant>
      <vt:variant>
        <vt:lpwstr>_Toc396926216</vt:lpwstr>
      </vt:variant>
      <vt:variant>
        <vt:i4>1048629</vt:i4>
      </vt:variant>
      <vt:variant>
        <vt:i4>14</vt:i4>
      </vt:variant>
      <vt:variant>
        <vt:i4>0</vt:i4>
      </vt:variant>
      <vt:variant>
        <vt:i4>5</vt:i4>
      </vt:variant>
      <vt:variant>
        <vt:lpwstr/>
      </vt:variant>
      <vt:variant>
        <vt:lpwstr>_Toc396926215</vt:lpwstr>
      </vt:variant>
      <vt:variant>
        <vt:i4>1048629</vt:i4>
      </vt:variant>
      <vt:variant>
        <vt:i4>8</vt:i4>
      </vt:variant>
      <vt:variant>
        <vt:i4>0</vt:i4>
      </vt:variant>
      <vt:variant>
        <vt:i4>5</vt:i4>
      </vt:variant>
      <vt:variant>
        <vt:lpwstr/>
      </vt:variant>
      <vt:variant>
        <vt:lpwstr>_Toc396926214</vt:lpwstr>
      </vt:variant>
      <vt:variant>
        <vt:i4>1048629</vt:i4>
      </vt:variant>
      <vt:variant>
        <vt:i4>2</vt:i4>
      </vt:variant>
      <vt:variant>
        <vt:i4>0</vt:i4>
      </vt:variant>
      <vt:variant>
        <vt:i4>5</vt:i4>
      </vt:variant>
      <vt:variant>
        <vt:lpwstr/>
      </vt:variant>
      <vt:variant>
        <vt:lpwstr>_Toc396926213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2018-04-04T13:07:00Z</dcterms:created>
  <dcterms:modified xsi:type="dcterms:W3CDTF">2018-04-05T12:08:00Z</dcterms:modified>
</cp:coreProperties>
</file>